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8D3F1" w14:textId="13E0ED72" w:rsidR="00B0313A" w:rsidRDefault="00B0313A" w:rsidP="006C5FDB">
      <w:pPr>
        <w:shd w:val="clear" w:color="auto" w:fill="FFFFFF"/>
        <w:spacing w:after="0"/>
        <w:textAlignment w:val="baseline"/>
        <w:rPr>
          <w:rFonts w:ascii="Arial" w:hAnsi="Arial" w:cs="Arial"/>
          <w:b/>
          <w:color w:val="3366FF"/>
          <w:bdr w:val="none" w:sz="0" w:space="0" w:color="auto" w:frame="1"/>
          <w:lang w:eastAsia="en-US"/>
        </w:rPr>
      </w:pPr>
      <w:r>
        <w:rPr>
          <w:rFonts w:ascii="Arial" w:hAnsi="Arial" w:cs="Arial"/>
          <w:b/>
          <w:color w:val="3366FF"/>
          <w:bdr w:val="none" w:sz="0" w:space="0" w:color="auto" w:frame="1"/>
          <w:lang w:eastAsia="en-US"/>
        </w:rPr>
        <w:t xml:space="preserve">Need to explain the bit about striving for excellence </w:t>
      </w:r>
      <w:bookmarkStart w:id="0" w:name="_GoBack"/>
      <w:r>
        <w:rPr>
          <w:rFonts w:ascii="Arial" w:hAnsi="Arial" w:cs="Arial"/>
          <w:b/>
          <w:color w:val="3366FF"/>
          <w:bdr w:val="none" w:sz="0" w:space="0" w:color="auto" w:frame="1"/>
          <w:lang w:eastAsia="en-US"/>
        </w:rPr>
        <w:t>coming into play with work/life balance later on</w:t>
      </w:r>
    </w:p>
    <w:p w14:paraId="3701DED2" w14:textId="5DCDDECD" w:rsidR="00B0313A" w:rsidRDefault="00B0313A" w:rsidP="006C5FDB">
      <w:pPr>
        <w:shd w:val="clear" w:color="auto" w:fill="FFFFFF"/>
        <w:spacing w:after="0"/>
        <w:textAlignment w:val="baseline"/>
        <w:rPr>
          <w:rFonts w:ascii="Arial" w:hAnsi="Arial" w:cs="Arial"/>
          <w:b/>
          <w:color w:val="3366FF"/>
          <w:bdr w:val="none" w:sz="0" w:space="0" w:color="auto" w:frame="1"/>
          <w:lang w:eastAsia="en-US"/>
        </w:rPr>
      </w:pPr>
    </w:p>
    <w:p w14:paraId="3DE9475F" w14:textId="7024CA84" w:rsidR="00B0313A" w:rsidRDefault="00B0313A" w:rsidP="006C5FDB">
      <w:pPr>
        <w:shd w:val="clear" w:color="auto" w:fill="FFFFFF"/>
        <w:spacing w:after="0"/>
        <w:textAlignment w:val="baseline"/>
        <w:rPr>
          <w:rFonts w:ascii="Arial" w:hAnsi="Arial" w:cs="Arial"/>
          <w:b/>
          <w:color w:val="3366FF"/>
          <w:bdr w:val="none" w:sz="0" w:space="0" w:color="auto" w:frame="1"/>
          <w:lang w:eastAsia="en-US"/>
        </w:rPr>
      </w:pPr>
      <w:r>
        <w:rPr>
          <w:rFonts w:ascii="Arial" w:hAnsi="Arial" w:cs="Arial"/>
          <w:b/>
          <w:color w:val="3366FF"/>
          <w:bdr w:val="none" w:sz="0" w:space="0" w:color="auto" w:frame="1"/>
          <w:lang w:eastAsia="en-US"/>
        </w:rPr>
        <w:t xml:space="preserve"> Need to narrow down motivation</w:t>
      </w:r>
    </w:p>
    <w:p w14:paraId="4E7A0CA2" w14:textId="3B43853C" w:rsidR="00B0313A" w:rsidRDefault="00B0313A" w:rsidP="006C5FDB">
      <w:pPr>
        <w:shd w:val="clear" w:color="auto" w:fill="FFFFFF"/>
        <w:spacing w:after="0"/>
        <w:textAlignment w:val="baseline"/>
        <w:rPr>
          <w:rFonts w:ascii="Arial" w:hAnsi="Arial" w:cs="Arial"/>
          <w:b/>
          <w:color w:val="3366FF"/>
          <w:bdr w:val="none" w:sz="0" w:space="0" w:color="auto" w:frame="1"/>
          <w:lang w:eastAsia="en-US"/>
        </w:rPr>
      </w:pPr>
    </w:p>
    <w:p w14:paraId="285B153B" w14:textId="77777777" w:rsidR="00B0313A" w:rsidRDefault="00B0313A" w:rsidP="006C5FDB">
      <w:pPr>
        <w:shd w:val="clear" w:color="auto" w:fill="FFFFFF"/>
        <w:spacing w:after="0"/>
        <w:textAlignment w:val="baseline"/>
        <w:rPr>
          <w:rFonts w:ascii="Arial" w:hAnsi="Arial" w:cs="Arial"/>
          <w:b/>
          <w:color w:val="3366FF"/>
          <w:bdr w:val="none" w:sz="0" w:space="0" w:color="auto" w:frame="1"/>
          <w:lang w:eastAsia="en-US"/>
        </w:rPr>
      </w:pPr>
    </w:p>
    <w:p w14:paraId="023DA0F0" w14:textId="77777777" w:rsidR="00B0313A" w:rsidRDefault="00B0313A" w:rsidP="006C5FDB">
      <w:pPr>
        <w:shd w:val="clear" w:color="auto" w:fill="FFFFFF"/>
        <w:spacing w:after="0"/>
        <w:textAlignment w:val="baseline"/>
        <w:rPr>
          <w:rFonts w:ascii="Arial" w:hAnsi="Arial" w:cs="Arial"/>
          <w:b/>
          <w:color w:val="3366FF"/>
          <w:bdr w:val="none" w:sz="0" w:space="0" w:color="auto" w:frame="1"/>
          <w:lang w:eastAsia="en-US"/>
        </w:rPr>
      </w:pPr>
    </w:p>
    <w:p w14:paraId="58223B74" w14:textId="77777777" w:rsidR="00B0313A" w:rsidRDefault="00B0313A" w:rsidP="006C5FDB">
      <w:pPr>
        <w:shd w:val="clear" w:color="auto" w:fill="FFFFFF"/>
        <w:spacing w:after="0"/>
        <w:textAlignment w:val="baseline"/>
        <w:rPr>
          <w:rFonts w:ascii="Arial" w:hAnsi="Arial" w:cs="Arial"/>
          <w:b/>
          <w:color w:val="3366FF"/>
          <w:bdr w:val="none" w:sz="0" w:space="0" w:color="auto" w:frame="1"/>
          <w:lang w:eastAsia="en-US"/>
        </w:rPr>
      </w:pPr>
    </w:p>
    <w:p w14:paraId="73250566" w14:textId="77777777" w:rsidR="00B0313A" w:rsidRDefault="00B0313A" w:rsidP="006C5FDB">
      <w:pPr>
        <w:shd w:val="clear" w:color="auto" w:fill="FFFFFF"/>
        <w:spacing w:after="0"/>
        <w:textAlignment w:val="baseline"/>
        <w:rPr>
          <w:rFonts w:ascii="Arial" w:hAnsi="Arial" w:cs="Arial"/>
          <w:b/>
          <w:color w:val="3366FF"/>
          <w:bdr w:val="none" w:sz="0" w:space="0" w:color="auto" w:frame="1"/>
          <w:lang w:eastAsia="en-US"/>
        </w:rPr>
      </w:pPr>
    </w:p>
    <w:p w14:paraId="1E59EEB6" w14:textId="77777777" w:rsidR="00B0313A" w:rsidRDefault="00B0313A" w:rsidP="006C5FDB">
      <w:pPr>
        <w:shd w:val="clear" w:color="auto" w:fill="FFFFFF"/>
        <w:spacing w:after="0"/>
        <w:textAlignment w:val="baseline"/>
        <w:rPr>
          <w:rFonts w:ascii="Arial" w:hAnsi="Arial" w:cs="Arial"/>
          <w:b/>
          <w:color w:val="3366FF"/>
          <w:bdr w:val="none" w:sz="0" w:space="0" w:color="auto" w:frame="1"/>
          <w:lang w:eastAsia="en-US"/>
        </w:rPr>
      </w:pPr>
    </w:p>
    <w:p w14:paraId="32C8ADB4" w14:textId="77777777" w:rsidR="00B0313A" w:rsidRDefault="00B0313A" w:rsidP="006C5FDB">
      <w:pPr>
        <w:shd w:val="clear" w:color="auto" w:fill="FFFFFF"/>
        <w:spacing w:after="0"/>
        <w:textAlignment w:val="baseline"/>
        <w:rPr>
          <w:rFonts w:ascii="Arial" w:hAnsi="Arial" w:cs="Arial"/>
          <w:b/>
          <w:color w:val="3366FF"/>
          <w:bdr w:val="none" w:sz="0" w:space="0" w:color="auto" w:frame="1"/>
          <w:lang w:eastAsia="en-US"/>
        </w:rPr>
      </w:pPr>
    </w:p>
    <w:p w14:paraId="4EBC0449" w14:textId="7B276E8A" w:rsidR="006C5FDB" w:rsidRPr="00B0313A" w:rsidRDefault="006C5FDB" w:rsidP="006C5FDB">
      <w:pPr>
        <w:shd w:val="clear" w:color="auto" w:fill="FFFFFF"/>
        <w:spacing w:after="0"/>
        <w:textAlignment w:val="baseline"/>
        <w:rPr>
          <w:rFonts w:ascii="Arial" w:hAnsi="Arial" w:cs="Arial"/>
          <w:b/>
          <w:color w:val="3366FF"/>
          <w:bdr w:val="none" w:sz="0" w:space="0" w:color="auto" w:frame="1"/>
          <w:lang w:eastAsia="en-US"/>
        </w:rPr>
      </w:pPr>
      <w:r w:rsidRPr="00452704">
        <w:rPr>
          <w:rFonts w:ascii="Arial" w:hAnsi="Arial" w:cs="Arial"/>
          <w:b/>
          <w:color w:val="3366FF"/>
          <w:bdr w:val="none" w:sz="0" w:space="0" w:color="auto" w:frame="1"/>
          <w:lang w:eastAsia="en-US"/>
        </w:rPr>
        <w:t>&lt;&lt;</w:t>
      </w:r>
      <w:r w:rsidR="00860BD4" w:rsidRPr="00452704">
        <w:rPr>
          <w:rFonts w:ascii="Arial" w:hAnsi="Arial" w:cs="Arial"/>
          <w:b/>
          <w:color w:val="3366FF"/>
          <w:bdr w:val="none" w:sz="0" w:space="0" w:color="auto" w:frame="1"/>
          <w:lang w:eastAsia="en-US"/>
        </w:rPr>
        <w:t>SLIDE&gt;</w:t>
      </w:r>
      <w:proofErr w:type="gramStart"/>
      <w:r w:rsidR="00860BD4" w:rsidRPr="00452704">
        <w:rPr>
          <w:rFonts w:ascii="Arial" w:hAnsi="Arial" w:cs="Arial"/>
          <w:b/>
          <w:color w:val="3366FF"/>
          <w:bdr w:val="none" w:sz="0" w:space="0" w:color="auto" w:frame="1"/>
          <w:lang w:eastAsia="en-US"/>
        </w:rPr>
        <w:t>&gt;  &lt;</w:t>
      </w:r>
      <w:proofErr w:type="gramEnd"/>
      <w:r w:rsidR="00860BD4" w:rsidRPr="00452704">
        <w:rPr>
          <w:rFonts w:ascii="Arial" w:hAnsi="Arial" w:cs="Arial"/>
          <w:b/>
          <w:color w:val="3366FF"/>
          <w:bdr w:val="none" w:sz="0" w:space="0" w:color="auto" w:frame="1"/>
          <w:lang w:eastAsia="en-US"/>
        </w:rPr>
        <w:t>&lt;</w:t>
      </w:r>
      <w:r w:rsidRPr="00452704">
        <w:rPr>
          <w:rFonts w:ascii="Arial" w:hAnsi="Arial" w:cs="Arial"/>
          <w:b/>
          <w:color w:val="3366FF"/>
          <w:bdr w:val="none" w:sz="0" w:space="0" w:color="auto" w:frame="1"/>
          <w:lang w:eastAsia="en-US"/>
        </w:rPr>
        <w:t xml:space="preserve"> OLYMPIC FINAL</w:t>
      </w:r>
      <w:r w:rsidR="00860BD4" w:rsidRPr="00452704">
        <w:rPr>
          <w:rFonts w:ascii="Arial" w:hAnsi="Arial" w:cs="Arial"/>
          <w:b/>
          <w:color w:val="3366FF"/>
          <w:bdr w:val="none" w:sz="0" w:space="0" w:color="auto" w:frame="1"/>
          <w:lang w:eastAsia="en-US"/>
        </w:rPr>
        <w:t xml:space="preserve"> </w:t>
      </w:r>
      <w:r w:rsidRPr="00452704">
        <w:rPr>
          <w:rFonts w:ascii="Arial" w:hAnsi="Arial" w:cs="Arial"/>
          <w:b/>
          <w:color w:val="3366FF"/>
          <w:bdr w:val="none" w:sz="0" w:space="0" w:color="auto" w:frame="1"/>
          <w:lang w:eastAsia="en-US"/>
        </w:rPr>
        <w:t>&gt;&gt;</w:t>
      </w:r>
    </w:p>
    <w:p w14:paraId="1DFD56EB" w14:textId="77777777" w:rsidR="006C5FDB" w:rsidRPr="00860BD4" w:rsidRDefault="006C5FDB" w:rsidP="006C5FDB">
      <w:pPr>
        <w:shd w:val="clear" w:color="auto" w:fill="FFFFFF"/>
        <w:spacing w:after="0"/>
        <w:textAlignment w:val="baseline"/>
        <w:rPr>
          <w:rFonts w:ascii="Calibri" w:hAnsi="Calibri" w:cs="Times New Roman"/>
          <w:color w:val="000000"/>
          <w:lang w:eastAsia="en-US"/>
        </w:rPr>
      </w:pPr>
      <w:r w:rsidRPr="00860BD4">
        <w:rPr>
          <w:rFonts w:ascii="Arial" w:hAnsi="Arial" w:cs="Arial"/>
          <w:color w:val="000000"/>
          <w:bdr w:val="none" w:sz="0" w:space="0" w:color="auto" w:frame="1"/>
          <w:lang w:eastAsia="en-US"/>
        </w:rPr>
        <w:t> </w:t>
      </w:r>
    </w:p>
    <w:p w14:paraId="1AFC3EBA" w14:textId="77777777" w:rsidR="006C5FDB" w:rsidRPr="00860BD4" w:rsidRDefault="006C5FDB" w:rsidP="006C5FDB">
      <w:pPr>
        <w:shd w:val="clear" w:color="auto" w:fill="FFFFFF"/>
        <w:spacing w:after="0"/>
        <w:textAlignment w:val="baseline"/>
        <w:rPr>
          <w:rFonts w:ascii="Calibri" w:hAnsi="Calibri" w:cs="Times New Roman"/>
          <w:color w:val="000000"/>
          <w:lang w:eastAsia="en-US"/>
        </w:rPr>
      </w:pPr>
      <w:r w:rsidRPr="00860BD4">
        <w:rPr>
          <w:rFonts w:ascii="Arial" w:hAnsi="Arial" w:cs="Arial"/>
          <w:color w:val="000000"/>
          <w:bdr w:val="none" w:sz="0" w:space="0" w:color="auto" w:frame="1"/>
          <w:lang w:eastAsia="en-US"/>
        </w:rPr>
        <w:t>            -</w:t>
      </w:r>
      <w:r w:rsidRPr="00860BD4">
        <w:rPr>
          <w:rFonts w:ascii="Arial" w:hAnsi="Arial" w:cs="Arial"/>
          <w:b/>
          <w:color w:val="000000"/>
          <w:bdr w:val="none" w:sz="0" w:space="0" w:color="auto" w:frame="1"/>
          <w:lang w:eastAsia="en-US"/>
        </w:rPr>
        <w:t>nerve-wracking</w:t>
      </w:r>
      <w:r w:rsidRPr="00860BD4">
        <w:rPr>
          <w:rFonts w:ascii="Arial" w:hAnsi="Arial" w:cs="Arial"/>
          <w:color w:val="000000"/>
          <w:bdr w:val="none" w:sz="0" w:space="0" w:color="auto" w:frame="1"/>
          <w:lang w:eastAsia="en-US"/>
        </w:rPr>
        <w:t xml:space="preserve"> every time!</w:t>
      </w:r>
    </w:p>
    <w:p w14:paraId="59FF38BD" w14:textId="05E358AE" w:rsidR="006C5FDB" w:rsidRPr="00860BD4" w:rsidRDefault="006C5FDB" w:rsidP="006C5FDB">
      <w:pPr>
        <w:shd w:val="clear" w:color="auto" w:fill="FFFFFF"/>
        <w:spacing w:after="0"/>
        <w:textAlignment w:val="baseline"/>
        <w:rPr>
          <w:rFonts w:ascii="Calibri" w:hAnsi="Calibri" w:cs="Times New Roman"/>
          <w:color w:val="000000"/>
          <w:lang w:eastAsia="en-US"/>
        </w:rPr>
      </w:pPr>
      <w:r w:rsidRPr="00860BD4">
        <w:rPr>
          <w:rFonts w:ascii="Arial" w:hAnsi="Arial" w:cs="Arial"/>
          <w:color w:val="000000"/>
          <w:bdr w:val="none" w:sz="0" w:space="0" w:color="auto" w:frame="1"/>
          <w:lang w:eastAsia="en-US"/>
        </w:rPr>
        <w:t xml:space="preserve">            -what most people don’t realize is </w:t>
      </w:r>
      <w:r w:rsidRPr="00860BD4">
        <w:rPr>
          <w:rFonts w:ascii="Arial" w:hAnsi="Arial" w:cs="Arial"/>
          <w:b/>
          <w:color w:val="000000"/>
          <w:bdr w:val="none" w:sz="0" w:space="0" w:color="auto" w:frame="1"/>
          <w:lang w:eastAsia="en-US"/>
        </w:rPr>
        <w:t>that was actually my 5</w:t>
      </w:r>
      <w:r w:rsidRPr="00860BD4">
        <w:rPr>
          <w:rFonts w:ascii="Arial" w:hAnsi="Arial" w:cs="Arial"/>
          <w:b/>
          <w:color w:val="000000"/>
          <w:bdr w:val="none" w:sz="0" w:space="0" w:color="auto" w:frame="1"/>
          <w:vertAlign w:val="superscript"/>
          <w:lang w:eastAsia="en-US"/>
        </w:rPr>
        <w:t>th</w:t>
      </w:r>
      <w:r w:rsidRPr="00860BD4">
        <w:rPr>
          <w:rFonts w:ascii="Arial" w:hAnsi="Arial" w:cs="Arial"/>
          <w:b/>
          <w:color w:val="000000"/>
          <w:bdr w:val="none" w:sz="0" w:space="0" w:color="auto" w:frame="1"/>
          <w:lang w:eastAsia="en-US"/>
        </w:rPr>
        <w:t> race run of the day</w:t>
      </w:r>
      <w:r w:rsidRPr="00860BD4">
        <w:rPr>
          <w:rFonts w:ascii="Arial" w:hAnsi="Arial" w:cs="Arial"/>
          <w:color w:val="000000"/>
          <w:bdr w:val="none" w:sz="0" w:space="0" w:color="auto" w:frame="1"/>
          <w:lang w:eastAsia="en-US"/>
        </w:rPr>
        <w:t>.</w:t>
      </w:r>
    </w:p>
    <w:p w14:paraId="2F309C54" w14:textId="77777777" w:rsidR="006C5FDB" w:rsidRPr="00860BD4" w:rsidRDefault="006C5FDB" w:rsidP="006C5FDB">
      <w:pPr>
        <w:shd w:val="clear" w:color="auto" w:fill="FFFFFF"/>
        <w:spacing w:after="0"/>
        <w:textAlignment w:val="baseline"/>
        <w:rPr>
          <w:rFonts w:ascii="Arial" w:hAnsi="Arial" w:cs="Arial"/>
          <w:color w:val="000000"/>
          <w:bdr w:val="none" w:sz="0" w:space="0" w:color="auto" w:frame="1"/>
          <w:lang w:eastAsia="en-US"/>
        </w:rPr>
      </w:pPr>
      <w:r w:rsidRPr="00860BD4">
        <w:rPr>
          <w:rFonts w:ascii="Arial" w:hAnsi="Arial" w:cs="Arial"/>
          <w:color w:val="000000"/>
          <w:bdr w:val="none" w:sz="0" w:space="0" w:color="auto" w:frame="1"/>
          <w:lang w:eastAsia="en-US"/>
        </w:rPr>
        <w:t>            </w:t>
      </w:r>
      <w:proofErr w:type="gramStart"/>
      <w:r w:rsidRPr="00860BD4">
        <w:rPr>
          <w:rFonts w:ascii="Arial" w:hAnsi="Arial" w:cs="Arial"/>
          <w:color w:val="000000"/>
          <w:bdr w:val="none" w:sz="0" w:space="0" w:color="auto" w:frame="1"/>
          <w:lang w:eastAsia="en-US"/>
        </w:rPr>
        <w:t>-(</w:t>
      </w:r>
      <w:proofErr w:type="gramEnd"/>
      <w:r w:rsidRPr="00860BD4">
        <w:rPr>
          <w:rFonts w:ascii="Arial" w:hAnsi="Arial" w:cs="Arial"/>
          <w:color w:val="000000"/>
          <w:bdr w:val="none" w:sz="0" w:space="0" w:color="auto" w:frame="1"/>
          <w:lang w:eastAsia="en-US"/>
        </w:rPr>
        <w:t>EXPLAIN SKICROSS FORMAT!!!)</w:t>
      </w:r>
    </w:p>
    <w:p w14:paraId="0BFC1F3E" w14:textId="77777777" w:rsidR="00C26F57" w:rsidRPr="00860BD4" w:rsidRDefault="00C26F57" w:rsidP="006C5FDB">
      <w:pPr>
        <w:shd w:val="clear" w:color="auto" w:fill="FFFFFF"/>
        <w:spacing w:after="0"/>
        <w:textAlignment w:val="baseline"/>
        <w:rPr>
          <w:rFonts w:ascii="Calibri" w:hAnsi="Calibri" w:cs="Times New Roman"/>
          <w:color w:val="000000"/>
          <w:lang w:eastAsia="en-US"/>
        </w:rPr>
      </w:pPr>
    </w:p>
    <w:p w14:paraId="22BAFD19" w14:textId="77777777" w:rsidR="00452704" w:rsidRDefault="006C5FDB" w:rsidP="006C5FDB">
      <w:pPr>
        <w:shd w:val="clear" w:color="auto" w:fill="FFFFFF"/>
        <w:spacing w:after="0"/>
        <w:textAlignment w:val="baseline"/>
        <w:rPr>
          <w:rFonts w:ascii="Arial" w:hAnsi="Arial" w:cs="Arial"/>
          <w:color w:val="000000"/>
          <w:bdr w:val="none" w:sz="0" w:space="0" w:color="auto" w:frame="1"/>
          <w:lang w:eastAsia="en-US"/>
        </w:rPr>
      </w:pPr>
      <w:r w:rsidRPr="00860BD4">
        <w:rPr>
          <w:rFonts w:ascii="Arial" w:hAnsi="Arial" w:cs="Arial"/>
          <w:color w:val="000000"/>
          <w:bdr w:val="none" w:sz="0" w:space="0" w:color="auto" w:frame="1"/>
          <w:lang w:eastAsia="en-US"/>
        </w:rPr>
        <w:t xml:space="preserve">            -did any of you watch that live/cheer for me? </w:t>
      </w:r>
    </w:p>
    <w:p w14:paraId="76EA0B0B" w14:textId="5B773C2D" w:rsidR="006C5FDB" w:rsidRPr="00860BD4" w:rsidRDefault="00452704" w:rsidP="00452704">
      <w:pPr>
        <w:shd w:val="clear" w:color="auto" w:fill="FFFFFF"/>
        <w:spacing w:after="0"/>
        <w:ind w:left="720" w:firstLine="720"/>
        <w:textAlignment w:val="baseline"/>
        <w:rPr>
          <w:rFonts w:ascii="Calibri" w:hAnsi="Calibri" w:cs="Times New Roman"/>
          <w:color w:val="000000"/>
          <w:lang w:eastAsia="en-US"/>
        </w:rPr>
      </w:pPr>
      <w:r w:rsidRPr="00452704">
        <w:rPr>
          <w:rFonts w:ascii="Arial" w:hAnsi="Arial" w:cs="Arial"/>
          <w:color w:val="000000"/>
          <w:bdr w:val="none" w:sz="0" w:space="0" w:color="auto" w:frame="1"/>
          <w:lang w:eastAsia="en-US"/>
        </w:rPr>
        <w:sym w:font="Wingdings" w:char="F0E0"/>
      </w:r>
      <w:r w:rsidR="006C5FDB" w:rsidRPr="00860BD4">
        <w:rPr>
          <w:rFonts w:ascii="Arial" w:hAnsi="Arial" w:cs="Arial"/>
          <w:color w:val="000000"/>
          <w:bdr w:val="none" w:sz="0" w:space="0" w:color="auto" w:frame="1"/>
          <w:lang w:eastAsia="en-US"/>
        </w:rPr>
        <w:t>(</w:t>
      </w:r>
      <w:r w:rsidR="00C26F57" w:rsidRPr="00860BD4">
        <w:rPr>
          <w:rFonts w:ascii="Arial" w:hAnsi="Arial" w:cs="Arial"/>
          <w:color w:val="000000"/>
          <w:bdr w:val="none" w:sz="0" w:space="0" w:color="auto" w:frame="1"/>
          <w:lang w:eastAsia="en-US"/>
        </w:rPr>
        <w:t xml:space="preserve">I </w:t>
      </w:r>
      <w:r>
        <w:rPr>
          <w:rFonts w:ascii="Arial" w:hAnsi="Arial" w:cs="Arial"/>
          <w:color w:val="000000"/>
          <w:bdr w:val="none" w:sz="0" w:space="0" w:color="auto" w:frame="1"/>
          <w:lang w:eastAsia="en-US"/>
        </w:rPr>
        <w:t>HEARD you!</w:t>
      </w:r>
      <w:r w:rsidR="00F96979">
        <w:rPr>
          <w:rFonts w:ascii="Arial" w:hAnsi="Arial" w:cs="Arial"/>
          <w:color w:val="000000"/>
          <w:bdr w:val="none" w:sz="0" w:space="0" w:color="auto" w:frame="1"/>
          <w:lang w:eastAsia="en-US"/>
        </w:rPr>
        <w:t xml:space="preserve"> </w:t>
      </w:r>
      <w:r w:rsidR="00F96979" w:rsidRPr="00860BD4">
        <w:rPr>
          <w:rFonts w:ascii="Arial" w:hAnsi="Arial" w:cs="Arial"/>
          <w:color w:val="000000"/>
          <w:bdr w:val="none" w:sz="0" w:space="0" w:color="auto" w:frame="1"/>
          <w:lang w:eastAsia="en-US"/>
        </w:rPr>
        <w:t xml:space="preserve">I </w:t>
      </w:r>
      <w:r w:rsidR="00F96979" w:rsidRPr="00452704">
        <w:rPr>
          <w:rFonts w:ascii="Arial" w:hAnsi="Arial" w:cs="Arial"/>
          <w:i/>
          <w:color w:val="000000"/>
          <w:bdr w:val="none" w:sz="0" w:space="0" w:color="auto" w:frame="1"/>
          <w:lang w:eastAsia="en-US"/>
        </w:rPr>
        <w:t>felt</w:t>
      </w:r>
      <w:r w:rsidR="00F96979" w:rsidRPr="00860BD4">
        <w:rPr>
          <w:rFonts w:ascii="Arial" w:hAnsi="Arial" w:cs="Arial"/>
          <w:color w:val="000000"/>
          <w:bdr w:val="none" w:sz="0" w:space="0" w:color="auto" w:frame="1"/>
          <w:lang w:eastAsia="en-US"/>
        </w:rPr>
        <w:t xml:space="preserve"> your support.</w:t>
      </w:r>
      <w:r>
        <w:rPr>
          <w:rFonts w:ascii="Arial" w:hAnsi="Arial" w:cs="Arial"/>
          <w:color w:val="000000"/>
          <w:bdr w:val="none" w:sz="0" w:space="0" w:color="auto" w:frame="1"/>
          <w:lang w:eastAsia="en-US"/>
        </w:rPr>
        <w:t xml:space="preserve">). </w:t>
      </w:r>
      <w:r w:rsidRPr="00452704">
        <w:rPr>
          <w:rFonts w:ascii="Arial" w:hAnsi="Arial" w:cs="Arial"/>
          <w:b/>
          <w:color w:val="000000"/>
          <w:bdr w:val="none" w:sz="0" w:space="0" w:color="auto" w:frame="1"/>
          <w:lang w:eastAsia="en-US"/>
        </w:rPr>
        <w:t xml:space="preserve">THANK YOU </w:t>
      </w:r>
      <w:r>
        <w:rPr>
          <w:rFonts w:ascii="Arial" w:hAnsi="Arial" w:cs="Arial"/>
          <w:color w:val="000000"/>
          <w:bdr w:val="none" w:sz="0" w:space="0" w:color="auto" w:frame="1"/>
          <w:lang w:eastAsia="en-US"/>
        </w:rPr>
        <w:t>for that.</w:t>
      </w:r>
    </w:p>
    <w:p w14:paraId="0BB69E9C" w14:textId="77777777" w:rsidR="006C5FDB" w:rsidRPr="00860BD4" w:rsidRDefault="006C5FDB" w:rsidP="006C5FDB">
      <w:pPr>
        <w:shd w:val="clear" w:color="auto" w:fill="FFFFFF"/>
        <w:spacing w:after="0"/>
        <w:textAlignment w:val="baseline"/>
        <w:rPr>
          <w:rFonts w:ascii="Calibri" w:hAnsi="Calibri" w:cs="Times New Roman"/>
          <w:color w:val="000000"/>
          <w:lang w:eastAsia="en-US"/>
        </w:rPr>
      </w:pPr>
      <w:r w:rsidRPr="00860BD4">
        <w:rPr>
          <w:rFonts w:ascii="Arial" w:hAnsi="Arial" w:cs="Arial"/>
          <w:color w:val="000000"/>
          <w:bdr w:val="none" w:sz="0" w:space="0" w:color="auto" w:frame="1"/>
          <w:lang w:eastAsia="en-US"/>
        </w:rPr>
        <w:t> </w:t>
      </w:r>
    </w:p>
    <w:p w14:paraId="0FB9E6E8" w14:textId="77777777" w:rsidR="00452704" w:rsidRDefault="006C5FDB" w:rsidP="006C5FDB">
      <w:pPr>
        <w:shd w:val="clear" w:color="auto" w:fill="FFFFFF"/>
        <w:spacing w:after="0"/>
        <w:textAlignment w:val="baseline"/>
        <w:rPr>
          <w:rFonts w:ascii="Arial" w:hAnsi="Arial" w:cs="Arial"/>
          <w:color w:val="000000"/>
          <w:bdr w:val="none" w:sz="0" w:space="0" w:color="auto" w:frame="1"/>
          <w:lang w:eastAsia="en-US"/>
        </w:rPr>
      </w:pPr>
      <w:r w:rsidRPr="00860BD4">
        <w:rPr>
          <w:rFonts w:ascii="Arial" w:hAnsi="Arial" w:cs="Arial"/>
          <w:color w:val="000000"/>
          <w:bdr w:val="none" w:sz="0" w:space="0" w:color="auto" w:frame="1"/>
          <w:lang w:eastAsia="en-US"/>
        </w:rPr>
        <w:t>It really is an </w:t>
      </w:r>
      <w:proofErr w:type="spellStart"/>
      <w:r w:rsidRPr="00452704">
        <w:rPr>
          <w:rFonts w:ascii="Arial" w:hAnsi="Arial" w:cs="Arial"/>
          <w:b/>
          <w:color w:val="000000"/>
          <w:u w:val="single"/>
          <w:bdr w:val="none" w:sz="0" w:space="0" w:color="auto" w:frame="1"/>
          <w:lang w:eastAsia="en-US"/>
        </w:rPr>
        <w:t>honour</w:t>
      </w:r>
      <w:proofErr w:type="spellEnd"/>
      <w:r w:rsidRPr="00452704">
        <w:rPr>
          <w:rFonts w:ascii="Arial" w:hAnsi="Arial" w:cs="Arial"/>
          <w:b/>
          <w:color w:val="000000"/>
          <w:bdr w:val="none" w:sz="0" w:space="0" w:color="auto" w:frame="1"/>
          <w:lang w:eastAsia="en-US"/>
        </w:rPr>
        <w:t> to have your attention</w:t>
      </w:r>
      <w:r w:rsidR="001D5C48" w:rsidRPr="00860BD4">
        <w:rPr>
          <w:rFonts w:ascii="Arial" w:hAnsi="Arial" w:cs="Arial"/>
          <w:color w:val="000000"/>
          <w:bdr w:val="none" w:sz="0" w:space="0" w:color="auto" w:frame="1"/>
          <w:lang w:eastAsia="en-US"/>
        </w:rPr>
        <w:t>.</w:t>
      </w:r>
      <w:r w:rsidR="001D5C48" w:rsidRPr="00860BD4">
        <w:rPr>
          <w:rFonts w:ascii="Calibri" w:hAnsi="Calibri" w:cs="Times New Roman"/>
          <w:color w:val="000000"/>
          <w:lang w:eastAsia="en-US"/>
        </w:rPr>
        <w:t xml:space="preserve"> -</w:t>
      </w:r>
      <w:r w:rsidRPr="00860BD4">
        <w:rPr>
          <w:rFonts w:ascii="Arial" w:hAnsi="Arial" w:cs="Arial"/>
          <w:color w:val="000000"/>
          <w:u w:val="single"/>
          <w:bdr w:val="none" w:sz="0" w:space="0" w:color="auto" w:frame="1"/>
          <w:lang w:eastAsia="en-US"/>
        </w:rPr>
        <w:t>-Thank you</w:t>
      </w:r>
      <w:r w:rsidRPr="00860BD4">
        <w:rPr>
          <w:rFonts w:ascii="Arial" w:hAnsi="Arial" w:cs="Arial"/>
          <w:color w:val="000000"/>
          <w:bdr w:val="none" w:sz="0" w:space="0" w:color="auto" w:frame="1"/>
          <w:lang w:eastAsia="en-US"/>
        </w:rPr>
        <w:t> SO much for having me –</w:t>
      </w:r>
    </w:p>
    <w:p w14:paraId="3959EF33" w14:textId="77777777" w:rsidR="00452704" w:rsidRDefault="006C5FDB" w:rsidP="00452704">
      <w:pPr>
        <w:shd w:val="clear" w:color="auto" w:fill="FFFFFF"/>
        <w:spacing w:after="0"/>
        <w:ind w:firstLine="720"/>
        <w:textAlignment w:val="baseline"/>
        <w:rPr>
          <w:rFonts w:ascii="Arial" w:hAnsi="Arial" w:cs="Arial"/>
          <w:color w:val="000000"/>
          <w:bdr w:val="none" w:sz="0" w:space="0" w:color="auto" w:frame="1"/>
          <w:lang w:eastAsia="en-US"/>
        </w:rPr>
      </w:pPr>
      <w:r w:rsidRPr="00860BD4">
        <w:rPr>
          <w:rFonts w:ascii="Arial" w:hAnsi="Arial" w:cs="Arial"/>
          <w:color w:val="000000"/>
          <w:bdr w:val="none" w:sz="0" w:space="0" w:color="auto" w:frame="1"/>
          <w:lang w:eastAsia="en-US"/>
        </w:rPr>
        <w:t xml:space="preserve"> it’s nice to be able to </w:t>
      </w:r>
      <w:r w:rsidRPr="00452704">
        <w:rPr>
          <w:rFonts w:ascii="Arial" w:hAnsi="Arial" w:cs="Arial"/>
          <w:b/>
          <w:color w:val="000000"/>
          <w:bdr w:val="none" w:sz="0" w:space="0" w:color="auto" w:frame="1"/>
          <w:lang w:eastAsia="en-US"/>
        </w:rPr>
        <w:t xml:space="preserve">share my story in my </w:t>
      </w:r>
      <w:r w:rsidRPr="00452704">
        <w:rPr>
          <w:rFonts w:ascii="Arial" w:hAnsi="Arial" w:cs="Arial"/>
          <w:b/>
          <w:i/>
          <w:color w:val="000000"/>
          <w:bdr w:val="none" w:sz="0" w:space="0" w:color="auto" w:frame="1"/>
          <w:lang w:eastAsia="en-US"/>
        </w:rPr>
        <w:t>hometown</w:t>
      </w:r>
      <w:r w:rsidRPr="00860BD4">
        <w:rPr>
          <w:rFonts w:ascii="Arial" w:hAnsi="Arial" w:cs="Arial"/>
          <w:color w:val="000000"/>
          <w:bdr w:val="none" w:sz="0" w:space="0" w:color="auto" w:frame="1"/>
          <w:lang w:eastAsia="en-US"/>
        </w:rPr>
        <w:t xml:space="preserve">! </w:t>
      </w:r>
    </w:p>
    <w:p w14:paraId="77EF72A7" w14:textId="59FB4768" w:rsidR="006C5FDB" w:rsidRPr="00860BD4" w:rsidRDefault="00452704" w:rsidP="00452704">
      <w:pPr>
        <w:shd w:val="clear" w:color="auto" w:fill="FFFFFF"/>
        <w:spacing w:after="0"/>
        <w:ind w:firstLine="720"/>
        <w:textAlignment w:val="baseline"/>
        <w:rPr>
          <w:rFonts w:ascii="Calibri" w:hAnsi="Calibri" w:cs="Times New Roman"/>
          <w:color w:val="000000"/>
          <w:lang w:eastAsia="en-US"/>
        </w:rPr>
      </w:pPr>
      <w:r>
        <w:rPr>
          <w:rFonts w:ascii="Arial" w:hAnsi="Arial" w:cs="Arial"/>
          <w:color w:val="000000"/>
          <w:bdr w:val="none" w:sz="0" w:space="0" w:color="auto" w:frame="1"/>
          <w:lang w:eastAsia="en-US"/>
        </w:rPr>
        <w:t>(</w:t>
      </w:r>
      <w:r w:rsidR="00F96979">
        <w:rPr>
          <w:rFonts w:ascii="Arial" w:hAnsi="Arial" w:cs="Arial"/>
          <w:color w:val="000000"/>
          <w:bdr w:val="none" w:sz="0" w:space="0" w:color="auto" w:frame="1"/>
          <w:lang w:eastAsia="en-US"/>
        </w:rPr>
        <w:t xml:space="preserve">especially after a day of skiing with </w:t>
      </w:r>
      <w:proofErr w:type="spellStart"/>
      <w:r w:rsidR="00F96979">
        <w:rPr>
          <w:rFonts w:ascii="Arial" w:hAnsi="Arial" w:cs="Arial"/>
          <w:color w:val="000000"/>
          <w:bdr w:val="none" w:sz="0" w:space="0" w:color="auto" w:frame="1"/>
          <w:lang w:eastAsia="en-US"/>
        </w:rPr>
        <w:t>yoU</w:t>
      </w:r>
      <w:proofErr w:type="spellEnd"/>
      <w:proofErr w:type="gramStart"/>
      <w:r w:rsidR="00F96979">
        <w:rPr>
          <w:rFonts w:ascii="Arial" w:hAnsi="Arial" w:cs="Arial"/>
          <w:color w:val="000000"/>
          <w:bdr w:val="none" w:sz="0" w:space="0" w:color="auto" w:frame="1"/>
          <w:lang w:eastAsia="en-US"/>
        </w:rPr>
        <w:t xml:space="preserve">! </w:t>
      </w:r>
      <w:r>
        <w:rPr>
          <w:rFonts w:ascii="Arial" w:hAnsi="Arial" w:cs="Arial"/>
          <w:color w:val="000000"/>
          <w:bdr w:val="none" w:sz="0" w:space="0" w:color="auto" w:frame="1"/>
          <w:lang w:eastAsia="en-US"/>
        </w:rPr>
        <w:t xml:space="preserve"> )</w:t>
      </w:r>
      <w:proofErr w:type="gramEnd"/>
    </w:p>
    <w:p w14:paraId="380E6269" w14:textId="77777777" w:rsidR="006C5FDB" w:rsidRPr="00860BD4" w:rsidRDefault="006C5FDB" w:rsidP="006C5FDB">
      <w:pPr>
        <w:shd w:val="clear" w:color="auto" w:fill="FFFFFF"/>
        <w:spacing w:after="0"/>
        <w:textAlignment w:val="baseline"/>
        <w:rPr>
          <w:rFonts w:ascii="Calibri" w:hAnsi="Calibri" w:cs="Times New Roman"/>
          <w:color w:val="000000"/>
          <w:lang w:eastAsia="en-US"/>
        </w:rPr>
      </w:pPr>
      <w:r w:rsidRPr="00860BD4">
        <w:rPr>
          <w:rFonts w:ascii="Arial" w:hAnsi="Arial" w:cs="Arial"/>
          <w:color w:val="000000"/>
          <w:bdr w:val="none" w:sz="0" w:space="0" w:color="auto" w:frame="1"/>
          <w:lang w:eastAsia="en-US"/>
        </w:rPr>
        <w:t> </w:t>
      </w:r>
    </w:p>
    <w:p w14:paraId="70D0B9CE" w14:textId="0F92D052" w:rsidR="006C5FDB" w:rsidRPr="00860BD4" w:rsidRDefault="006C5FDB" w:rsidP="006C5FDB">
      <w:pPr>
        <w:shd w:val="clear" w:color="auto" w:fill="FFFFFF"/>
        <w:spacing w:after="0"/>
        <w:textAlignment w:val="baseline"/>
        <w:rPr>
          <w:rFonts w:ascii="Calibri" w:hAnsi="Calibri" w:cs="Times New Roman"/>
          <w:color w:val="000000"/>
          <w:lang w:eastAsia="en-US"/>
        </w:rPr>
      </w:pPr>
      <w:r w:rsidRPr="00860BD4">
        <w:rPr>
          <w:rFonts w:ascii="Arial" w:hAnsi="Arial" w:cs="Arial"/>
          <w:color w:val="000000"/>
          <w:bdr w:val="none" w:sz="0" w:space="0" w:color="auto" w:frame="1"/>
          <w:lang w:eastAsia="en-US"/>
        </w:rPr>
        <w:t xml:space="preserve"> Never in a million years did I think I’d one day be an Olympic Champion, sharing my story with a bunch of </w:t>
      </w:r>
      <w:r w:rsidR="00F96979">
        <w:rPr>
          <w:rFonts w:ascii="Arial" w:hAnsi="Arial" w:cs="Arial"/>
          <w:color w:val="000000"/>
          <w:bdr w:val="none" w:sz="0" w:space="0" w:color="auto" w:frame="1"/>
          <w:lang w:eastAsia="en-US"/>
        </w:rPr>
        <w:t xml:space="preserve">incredibly competent </w:t>
      </w:r>
      <w:r w:rsidRPr="00860BD4">
        <w:rPr>
          <w:rFonts w:ascii="Arial" w:hAnsi="Arial" w:cs="Arial"/>
          <w:color w:val="000000"/>
          <w:bdr w:val="none" w:sz="0" w:space="0" w:color="auto" w:frame="1"/>
          <w:lang w:eastAsia="en-US"/>
        </w:rPr>
        <w:t>go-getters!  But here we are.</w:t>
      </w:r>
    </w:p>
    <w:p w14:paraId="1275049B" w14:textId="77777777" w:rsidR="006C5FDB" w:rsidRPr="00860BD4" w:rsidRDefault="006C5FDB" w:rsidP="006C5FDB">
      <w:pPr>
        <w:shd w:val="clear" w:color="auto" w:fill="FFFFFF"/>
        <w:spacing w:after="0"/>
        <w:textAlignment w:val="baseline"/>
        <w:rPr>
          <w:rFonts w:ascii="Calibri" w:hAnsi="Calibri" w:cs="Times New Roman"/>
          <w:color w:val="000000"/>
          <w:lang w:eastAsia="en-US"/>
        </w:rPr>
      </w:pPr>
      <w:r w:rsidRPr="00860BD4">
        <w:rPr>
          <w:rFonts w:ascii="Arial" w:hAnsi="Arial" w:cs="Arial"/>
          <w:color w:val="000000"/>
          <w:bdr w:val="none" w:sz="0" w:space="0" w:color="auto" w:frame="1"/>
          <w:lang w:eastAsia="en-US"/>
        </w:rPr>
        <w:t> </w:t>
      </w:r>
    </w:p>
    <w:p w14:paraId="2E3E7006" w14:textId="77777777" w:rsidR="006C5FDB" w:rsidRDefault="006C5FDB" w:rsidP="006C5FDB">
      <w:pPr>
        <w:shd w:val="clear" w:color="auto" w:fill="FFFFFF"/>
        <w:spacing w:after="0"/>
        <w:textAlignment w:val="baseline"/>
        <w:rPr>
          <w:rFonts w:ascii="Arial" w:hAnsi="Arial" w:cs="Arial"/>
          <w:b/>
          <w:color w:val="000000"/>
          <w:bdr w:val="none" w:sz="0" w:space="0" w:color="auto" w:frame="1"/>
          <w:lang w:eastAsia="en-US"/>
        </w:rPr>
      </w:pPr>
      <w:r w:rsidRPr="00860BD4">
        <w:rPr>
          <w:rFonts w:ascii="Arial" w:hAnsi="Arial" w:cs="Arial"/>
          <w:color w:val="000000"/>
          <w:bdr w:val="none" w:sz="0" w:space="0" w:color="auto" w:frame="1"/>
          <w:lang w:eastAsia="en-US"/>
        </w:rPr>
        <w:t xml:space="preserve">So…let’s </w:t>
      </w:r>
      <w:r w:rsidRPr="00452704">
        <w:rPr>
          <w:rFonts w:ascii="Arial" w:hAnsi="Arial" w:cs="Arial"/>
          <w:b/>
          <w:color w:val="000000"/>
          <w:bdr w:val="none" w:sz="0" w:space="0" w:color="auto" w:frame="1"/>
          <w:lang w:eastAsia="en-US"/>
        </w:rPr>
        <w:t>figure out how this happened.</w:t>
      </w:r>
    </w:p>
    <w:p w14:paraId="32ECFEB9" w14:textId="1E192B6B" w:rsidR="0040577F" w:rsidRPr="00452704" w:rsidRDefault="00452704" w:rsidP="00452704">
      <w:pPr>
        <w:rPr>
          <w:rFonts w:ascii="Arial" w:hAnsi="Arial" w:cs="Arial"/>
          <w:b/>
          <w:color w:val="000000"/>
          <w:bdr w:val="none" w:sz="0" w:space="0" w:color="auto" w:frame="1"/>
          <w:lang w:eastAsia="en-US"/>
        </w:rPr>
      </w:pPr>
      <w:r>
        <w:rPr>
          <w:rFonts w:ascii="Arial" w:hAnsi="Arial" w:cs="Arial"/>
          <w:b/>
          <w:color w:val="000000"/>
          <w:bdr w:val="none" w:sz="0" w:space="0" w:color="auto" w:frame="1"/>
          <w:lang w:eastAsia="en-US"/>
        </w:rPr>
        <w:br w:type="page"/>
      </w:r>
      <w:r w:rsidR="00C119AE" w:rsidRPr="00860BD4">
        <w:rPr>
          <w:rFonts w:ascii="Arial" w:hAnsi="Arial" w:cs="Arial"/>
          <w:b/>
          <w:bCs/>
          <w:color w:val="000000"/>
          <w:bdr w:val="none" w:sz="0" w:space="0" w:color="auto" w:frame="1"/>
          <w:lang w:eastAsia="en-US"/>
        </w:rPr>
        <w:lastRenderedPageBreak/>
        <w:t xml:space="preserve">What does it take, </w:t>
      </w:r>
      <w:ins w:id="1" w:author="Ashleigh McIvor DeMerit" w:date="2019-04-08T00:53:00Z">
        <w:r w:rsidR="0065010B">
          <w:rPr>
            <w:rFonts w:ascii="Arial" w:hAnsi="Arial" w:cs="Arial"/>
            <w:b/>
            <w:bCs/>
            <w:color w:val="000000"/>
            <w:bdr w:val="none" w:sz="0" w:space="0" w:color="auto" w:frame="1"/>
            <w:lang w:eastAsia="en-US"/>
          </w:rPr>
          <w:t xml:space="preserve">to </w:t>
        </w:r>
      </w:ins>
      <w:r w:rsidR="00CD4D23">
        <w:rPr>
          <w:rFonts w:ascii="Arial" w:hAnsi="Arial" w:cs="Arial"/>
          <w:b/>
          <w:bCs/>
          <w:color w:val="000000"/>
          <w:bdr w:val="none" w:sz="0" w:space="0" w:color="auto" w:frame="1"/>
          <w:lang w:eastAsia="en-US"/>
        </w:rPr>
        <w:t>consistently</w:t>
      </w:r>
      <w:ins w:id="2" w:author="Ashleigh McIvor DeMerit" w:date="2019-04-08T00:53:00Z">
        <w:r w:rsidR="0065010B">
          <w:rPr>
            <w:rFonts w:ascii="Arial" w:hAnsi="Arial" w:cs="Arial"/>
            <w:b/>
            <w:bCs/>
            <w:color w:val="000000"/>
            <w:bdr w:val="none" w:sz="0" w:space="0" w:color="auto" w:frame="1"/>
            <w:lang w:eastAsia="en-US"/>
          </w:rPr>
          <w:t xml:space="preserve"> SHOW UP…</w:t>
        </w:r>
        <w:r w:rsidR="00B71D50">
          <w:rPr>
            <w:rFonts w:ascii="Arial" w:hAnsi="Arial" w:cs="Arial"/>
            <w:b/>
            <w:bCs/>
            <w:color w:val="000000"/>
            <w:bdr w:val="none" w:sz="0" w:space="0" w:color="auto" w:frame="1"/>
            <w:lang w:eastAsia="en-US"/>
          </w:rPr>
          <w:t xml:space="preserve"> to overcome the </w:t>
        </w:r>
      </w:ins>
      <w:ins w:id="3" w:author="Ashleigh McIvor DeMerit" w:date="2019-04-08T01:18:00Z">
        <w:r w:rsidR="00B71D50">
          <w:rPr>
            <w:rFonts w:ascii="Arial" w:hAnsi="Arial" w:cs="Arial"/>
            <w:b/>
            <w:bCs/>
            <w:color w:val="000000"/>
            <w:bdr w:val="none" w:sz="0" w:space="0" w:color="auto" w:frame="1"/>
            <w:lang w:eastAsia="en-US"/>
          </w:rPr>
          <w:t>urge</w:t>
        </w:r>
      </w:ins>
      <w:ins w:id="4" w:author="Ashleigh McIvor DeMerit" w:date="2019-04-08T00:53:00Z">
        <w:r w:rsidR="0065010B">
          <w:rPr>
            <w:rFonts w:ascii="Arial" w:hAnsi="Arial" w:cs="Arial"/>
            <w:b/>
            <w:bCs/>
            <w:color w:val="000000"/>
            <w:bdr w:val="none" w:sz="0" w:space="0" w:color="auto" w:frame="1"/>
            <w:lang w:eastAsia="en-US"/>
          </w:rPr>
          <w:t xml:space="preserve"> to quit</w:t>
        </w:r>
      </w:ins>
      <w:ins w:id="5" w:author="Ashleigh McIvor DeMerit" w:date="2019-04-08T00:54:00Z">
        <w:r w:rsidR="0065010B">
          <w:rPr>
            <w:rFonts w:ascii="Arial" w:hAnsi="Arial" w:cs="Arial"/>
            <w:b/>
            <w:bCs/>
            <w:color w:val="000000"/>
            <w:bdr w:val="none" w:sz="0" w:space="0" w:color="auto" w:frame="1"/>
            <w:lang w:eastAsia="en-US"/>
          </w:rPr>
          <w:t xml:space="preserve">… </w:t>
        </w:r>
      </w:ins>
      <w:r w:rsidR="00C119AE" w:rsidRPr="00860BD4">
        <w:rPr>
          <w:rFonts w:ascii="Arial" w:hAnsi="Arial" w:cs="Arial"/>
          <w:b/>
          <w:bCs/>
          <w:color w:val="000000"/>
          <w:bdr w:val="none" w:sz="0" w:space="0" w:color="auto" w:frame="1"/>
          <w:lang w:eastAsia="en-US"/>
        </w:rPr>
        <w:t>to truly be at your absolute best, when it matters most?</w:t>
      </w:r>
      <w:r w:rsidR="00C119AE" w:rsidRPr="00860BD4">
        <w:rPr>
          <w:rFonts w:ascii="Arial" w:hAnsi="Arial" w:cs="Arial"/>
          <w:color w:val="000000"/>
          <w:bdr w:val="none" w:sz="0" w:space="0" w:color="auto" w:frame="1"/>
          <w:lang w:eastAsia="en-US"/>
        </w:rPr>
        <w:t>  </w:t>
      </w:r>
    </w:p>
    <w:p w14:paraId="7957BD17" w14:textId="75EAB141" w:rsidR="0040577F" w:rsidRPr="00860BD4" w:rsidRDefault="00C119AE" w:rsidP="00D15035">
      <w:pPr>
        <w:shd w:val="clear" w:color="auto" w:fill="FFFFFF"/>
        <w:spacing w:after="0"/>
        <w:ind w:firstLine="720"/>
        <w:textAlignment w:val="baseline"/>
        <w:rPr>
          <w:rFonts w:ascii="Arial" w:hAnsi="Arial" w:cs="Arial"/>
          <w:color w:val="000000"/>
          <w:bdr w:val="none" w:sz="0" w:space="0" w:color="auto" w:frame="1"/>
          <w:lang w:eastAsia="en-US"/>
        </w:rPr>
      </w:pPr>
      <w:r w:rsidRPr="00860BD4">
        <w:rPr>
          <w:rFonts w:ascii="Arial" w:hAnsi="Arial" w:cs="Arial"/>
          <w:color w:val="000000"/>
          <w:bdr w:val="none" w:sz="0" w:space="0" w:color="auto" w:frame="1"/>
          <w:lang w:eastAsia="en-US"/>
        </w:rPr>
        <w:t xml:space="preserve">When </w:t>
      </w:r>
      <w:r w:rsidRPr="00860BD4">
        <w:rPr>
          <w:rFonts w:ascii="Arial" w:hAnsi="Arial" w:cs="Arial"/>
          <w:i/>
          <w:color w:val="000000"/>
          <w:bdr w:val="none" w:sz="0" w:space="0" w:color="auto" w:frame="1"/>
          <w:lang w:eastAsia="en-US"/>
        </w:rPr>
        <w:t>your time to shine</w:t>
      </w:r>
      <w:r w:rsidRPr="00860BD4">
        <w:rPr>
          <w:rFonts w:ascii="Arial" w:hAnsi="Arial" w:cs="Arial"/>
          <w:color w:val="000000"/>
          <w:bdr w:val="none" w:sz="0" w:space="0" w:color="auto" w:frame="1"/>
          <w:lang w:eastAsia="en-US"/>
        </w:rPr>
        <w:t xml:space="preserve"> comes around</w:t>
      </w:r>
      <w:r w:rsidR="00D15035" w:rsidRPr="00860BD4">
        <w:rPr>
          <w:rFonts w:ascii="Arial" w:hAnsi="Arial" w:cs="Arial"/>
          <w:color w:val="000000"/>
          <w:bdr w:val="none" w:sz="0" w:space="0" w:color="auto" w:frame="1"/>
          <w:lang w:eastAsia="en-US"/>
        </w:rPr>
        <w:t>?</w:t>
      </w:r>
      <w:r w:rsidR="0018011B">
        <w:rPr>
          <w:rFonts w:ascii="Arial" w:hAnsi="Arial" w:cs="Arial"/>
          <w:color w:val="000000"/>
          <w:bdr w:val="none" w:sz="0" w:space="0" w:color="auto" w:frame="1"/>
          <w:lang w:eastAsia="en-US"/>
        </w:rPr>
        <w:t xml:space="preserve"> </w:t>
      </w:r>
      <w:proofErr w:type="gramStart"/>
      <w:r w:rsidR="0018011B">
        <w:rPr>
          <w:rFonts w:ascii="Arial" w:hAnsi="Arial" w:cs="Arial"/>
          <w:color w:val="000000"/>
          <w:bdr w:val="none" w:sz="0" w:space="0" w:color="auto" w:frame="1"/>
          <w:lang w:eastAsia="en-US"/>
        </w:rPr>
        <w:t>Again</w:t>
      </w:r>
      <w:proofErr w:type="gramEnd"/>
      <w:r w:rsidR="0018011B">
        <w:rPr>
          <w:rFonts w:ascii="Arial" w:hAnsi="Arial" w:cs="Arial"/>
          <w:color w:val="000000"/>
          <w:bdr w:val="none" w:sz="0" w:space="0" w:color="auto" w:frame="1"/>
          <w:lang w:eastAsia="en-US"/>
        </w:rPr>
        <w:t xml:space="preserve"> and again.</w:t>
      </w:r>
    </w:p>
    <w:p w14:paraId="03185CC7" w14:textId="77777777" w:rsidR="00E56F4F" w:rsidRPr="00860BD4" w:rsidRDefault="00E56F4F" w:rsidP="00D15035">
      <w:pPr>
        <w:shd w:val="clear" w:color="auto" w:fill="FFFFFF"/>
        <w:spacing w:after="0"/>
        <w:ind w:firstLine="720"/>
        <w:textAlignment w:val="baseline"/>
        <w:rPr>
          <w:rFonts w:ascii="Arial" w:hAnsi="Arial" w:cs="Arial"/>
          <w:color w:val="000000"/>
          <w:bdr w:val="none" w:sz="0" w:space="0" w:color="auto" w:frame="1"/>
          <w:lang w:eastAsia="en-US"/>
        </w:rPr>
      </w:pPr>
    </w:p>
    <w:p w14:paraId="58ABFA29" w14:textId="77777777" w:rsidR="00E56F4F" w:rsidRDefault="00D4343D" w:rsidP="00D15035">
      <w:pPr>
        <w:shd w:val="clear" w:color="auto" w:fill="FFFFFF"/>
        <w:spacing w:after="0"/>
        <w:ind w:firstLine="720"/>
        <w:textAlignment w:val="baseline"/>
        <w:rPr>
          <w:rFonts w:ascii="Arial" w:hAnsi="Arial" w:cs="Arial"/>
          <w:b/>
          <w:color w:val="000000"/>
          <w:bdr w:val="none" w:sz="0" w:space="0" w:color="auto" w:frame="1"/>
          <w:lang w:eastAsia="en-US"/>
        </w:rPr>
      </w:pPr>
      <w:r w:rsidRPr="00860BD4">
        <w:rPr>
          <w:rFonts w:ascii="Arial" w:hAnsi="Arial" w:cs="Arial"/>
          <w:b/>
          <w:color w:val="000000"/>
          <w:bdr w:val="none" w:sz="0" w:space="0" w:color="auto" w:frame="1"/>
          <w:lang w:eastAsia="en-US"/>
        </w:rPr>
        <w:t>BELIEF</w:t>
      </w:r>
      <w:r w:rsidR="00D15035" w:rsidRPr="00860BD4">
        <w:rPr>
          <w:rFonts w:ascii="Arial" w:hAnsi="Arial" w:cs="Arial"/>
          <w:b/>
          <w:color w:val="000000"/>
          <w:bdr w:val="none" w:sz="0" w:space="0" w:color="auto" w:frame="1"/>
          <w:lang w:eastAsia="en-US"/>
        </w:rPr>
        <w:t xml:space="preserve">. </w:t>
      </w:r>
    </w:p>
    <w:p w14:paraId="35CAD55D" w14:textId="20003641" w:rsidR="00A465AC" w:rsidRPr="00A465AC" w:rsidRDefault="00A465AC" w:rsidP="00D15035">
      <w:pPr>
        <w:shd w:val="clear" w:color="auto" w:fill="FFFFFF"/>
        <w:spacing w:after="0"/>
        <w:ind w:firstLine="720"/>
        <w:textAlignment w:val="baseline"/>
        <w:rPr>
          <w:rFonts w:ascii="Arial" w:hAnsi="Arial" w:cs="Arial"/>
          <w:color w:val="000000"/>
          <w:bdr w:val="none" w:sz="0" w:space="0" w:color="auto" w:frame="1"/>
          <w:lang w:eastAsia="en-US"/>
        </w:rPr>
      </w:pPr>
      <w:r>
        <w:rPr>
          <w:rFonts w:ascii="Arial" w:hAnsi="Arial" w:cs="Arial"/>
          <w:color w:val="000000"/>
          <w:bdr w:val="none" w:sz="0" w:space="0" w:color="auto" w:frame="1"/>
          <w:lang w:eastAsia="en-US"/>
        </w:rPr>
        <w:t>(</w:t>
      </w:r>
      <w:r w:rsidRPr="00A465AC">
        <w:rPr>
          <w:rFonts w:ascii="Arial" w:hAnsi="Arial" w:cs="Arial"/>
          <w:color w:val="000000"/>
          <w:bdr w:val="none" w:sz="0" w:space="0" w:color="auto" w:frame="1"/>
          <w:lang w:eastAsia="en-US"/>
        </w:rPr>
        <w:t>I know, I know… that’s what everyone says.</w:t>
      </w:r>
      <w:r>
        <w:rPr>
          <w:rFonts w:ascii="Arial" w:hAnsi="Arial" w:cs="Arial"/>
          <w:color w:val="000000"/>
          <w:bdr w:val="none" w:sz="0" w:space="0" w:color="auto" w:frame="1"/>
          <w:lang w:eastAsia="en-US"/>
        </w:rPr>
        <w:t>)</w:t>
      </w:r>
      <w:r w:rsidRPr="00A465AC">
        <w:rPr>
          <w:rFonts w:ascii="Arial" w:hAnsi="Arial" w:cs="Arial"/>
          <w:color w:val="000000"/>
          <w:bdr w:val="none" w:sz="0" w:space="0" w:color="auto" w:frame="1"/>
          <w:lang w:eastAsia="en-US"/>
        </w:rPr>
        <w:t xml:space="preserve"> </w:t>
      </w:r>
      <w:r>
        <w:rPr>
          <w:rFonts w:ascii="Arial" w:hAnsi="Arial" w:cs="Arial"/>
          <w:color w:val="000000"/>
          <w:bdr w:val="none" w:sz="0" w:space="0" w:color="auto" w:frame="1"/>
          <w:lang w:eastAsia="en-US"/>
        </w:rPr>
        <w:t>and</w:t>
      </w:r>
      <w:r w:rsidRPr="00A465AC">
        <w:rPr>
          <w:rFonts w:ascii="Arial" w:hAnsi="Arial" w:cs="Arial"/>
          <w:color w:val="000000"/>
          <w:bdr w:val="none" w:sz="0" w:space="0" w:color="auto" w:frame="1"/>
          <w:lang w:eastAsia="en-US"/>
        </w:rPr>
        <w:t xml:space="preserve"> I’m here to tell you it’s </w:t>
      </w:r>
      <w:ins w:id="6" w:author="Ashleigh McIvor DeMerit" w:date="2019-04-08T00:54:00Z">
        <w:r w:rsidR="0065010B">
          <w:rPr>
            <w:rFonts w:ascii="Arial" w:hAnsi="Arial" w:cs="Arial"/>
            <w:color w:val="000000"/>
            <w:bdr w:val="none" w:sz="0" w:space="0" w:color="auto" w:frame="1"/>
            <w:lang w:eastAsia="en-US"/>
          </w:rPr>
          <w:t>really about going</w:t>
        </w:r>
      </w:ins>
    </w:p>
    <w:p w14:paraId="3E94C22F" w14:textId="1922AA5D" w:rsidR="00A465AC" w:rsidRPr="00860BD4" w:rsidRDefault="00A465AC" w:rsidP="00D15035">
      <w:pPr>
        <w:shd w:val="clear" w:color="auto" w:fill="FFFFFF"/>
        <w:spacing w:after="0"/>
        <w:ind w:firstLine="720"/>
        <w:textAlignment w:val="baseline"/>
        <w:rPr>
          <w:rFonts w:ascii="Arial" w:hAnsi="Arial" w:cs="Arial"/>
          <w:b/>
          <w:color w:val="000000"/>
          <w:bdr w:val="none" w:sz="0" w:space="0" w:color="auto" w:frame="1"/>
          <w:lang w:eastAsia="en-US"/>
        </w:rPr>
      </w:pPr>
      <w:r w:rsidRPr="00A465AC">
        <w:rPr>
          <w:rFonts w:ascii="Arial" w:hAnsi="Arial" w:cs="Arial"/>
          <w:b/>
          <w:i/>
          <w:color w:val="000000"/>
          <w:bdr w:val="none" w:sz="0" w:space="0" w:color="auto" w:frame="1"/>
          <w:lang w:eastAsia="en-US"/>
        </w:rPr>
        <w:t>BEYOND</w:t>
      </w:r>
      <w:r>
        <w:rPr>
          <w:rFonts w:ascii="Arial" w:hAnsi="Arial" w:cs="Arial"/>
          <w:b/>
          <w:color w:val="000000"/>
          <w:bdr w:val="none" w:sz="0" w:space="0" w:color="auto" w:frame="1"/>
          <w:lang w:eastAsia="en-US"/>
        </w:rPr>
        <w:t xml:space="preserve"> BELIEF.</w:t>
      </w:r>
    </w:p>
    <w:p w14:paraId="203CFA60" w14:textId="2096E1A4" w:rsidR="00A465AC" w:rsidRDefault="00A465AC" w:rsidP="00D15035">
      <w:pPr>
        <w:shd w:val="clear" w:color="auto" w:fill="FFFFFF"/>
        <w:spacing w:after="0"/>
        <w:ind w:firstLine="720"/>
        <w:textAlignment w:val="baseline"/>
        <w:rPr>
          <w:rFonts w:ascii="Arial" w:hAnsi="Arial" w:cs="Arial"/>
          <w:color w:val="000000"/>
          <w:bdr w:val="none" w:sz="0" w:space="0" w:color="auto" w:frame="1"/>
          <w:lang w:eastAsia="en-US"/>
        </w:rPr>
      </w:pPr>
      <w:r>
        <w:rPr>
          <w:rFonts w:ascii="Arial" w:hAnsi="Arial" w:cs="Arial"/>
          <w:color w:val="000000"/>
          <w:bdr w:val="none" w:sz="0" w:space="0" w:color="auto" w:frame="1"/>
          <w:lang w:eastAsia="en-US"/>
        </w:rPr>
        <w:t xml:space="preserve">To share </w:t>
      </w:r>
      <w:del w:id="7" w:author="Ashleigh McIvor DeMerit" w:date="2019-04-08T00:55:00Z">
        <w:r w:rsidDel="0065010B">
          <w:rPr>
            <w:rFonts w:ascii="Arial" w:hAnsi="Arial" w:cs="Arial"/>
            <w:color w:val="000000"/>
            <w:bdr w:val="none" w:sz="0" w:space="0" w:color="auto" w:frame="1"/>
            <w:lang w:eastAsia="en-US"/>
          </w:rPr>
          <w:delText xml:space="preserve">the </w:delText>
        </w:r>
      </w:del>
      <w:ins w:id="8" w:author="Ashleigh McIvor DeMerit" w:date="2019-04-08T00:55:00Z">
        <w:r w:rsidR="0065010B">
          <w:rPr>
            <w:rFonts w:ascii="Arial" w:hAnsi="Arial" w:cs="Arial"/>
            <w:color w:val="000000"/>
            <w:bdr w:val="none" w:sz="0" w:space="0" w:color="auto" w:frame="1"/>
            <w:lang w:eastAsia="en-US"/>
          </w:rPr>
          <w:t xml:space="preserve">my </w:t>
        </w:r>
      </w:ins>
      <w:r>
        <w:rPr>
          <w:rFonts w:ascii="Arial" w:hAnsi="Arial" w:cs="Arial"/>
          <w:color w:val="000000"/>
          <w:bdr w:val="none" w:sz="0" w:space="0" w:color="auto" w:frame="1"/>
          <w:lang w:eastAsia="en-US"/>
        </w:rPr>
        <w:t xml:space="preserve">keys </w:t>
      </w:r>
      <w:ins w:id="9" w:author="Ashleigh McIvor DeMerit" w:date="2019-04-08T00:55:00Z">
        <w:r w:rsidR="0065010B">
          <w:rPr>
            <w:rFonts w:ascii="Arial" w:hAnsi="Arial" w:cs="Arial"/>
            <w:color w:val="000000"/>
            <w:bdr w:val="none" w:sz="0" w:space="0" w:color="auto" w:frame="1"/>
            <w:lang w:eastAsia="en-US"/>
          </w:rPr>
          <w:t xml:space="preserve">success… keys </w:t>
        </w:r>
      </w:ins>
      <w:r>
        <w:rPr>
          <w:rFonts w:ascii="Arial" w:hAnsi="Arial" w:cs="Arial"/>
          <w:color w:val="000000"/>
          <w:bdr w:val="none" w:sz="0" w:space="0" w:color="auto" w:frame="1"/>
          <w:lang w:eastAsia="en-US"/>
        </w:rPr>
        <w:t xml:space="preserve">to a </w:t>
      </w:r>
      <w:r w:rsidR="00D15035" w:rsidRPr="00860BD4">
        <w:rPr>
          <w:rFonts w:ascii="Arial" w:hAnsi="Arial" w:cs="Arial"/>
          <w:color w:val="000000"/>
          <w:bdr w:val="none" w:sz="0" w:space="0" w:color="auto" w:frame="1"/>
          <w:lang w:eastAsia="en-US"/>
        </w:rPr>
        <w:t>Deep</w:t>
      </w:r>
      <w:r>
        <w:rPr>
          <w:rFonts w:ascii="Arial" w:hAnsi="Arial" w:cs="Arial"/>
          <w:color w:val="000000"/>
          <w:bdr w:val="none" w:sz="0" w:space="0" w:color="auto" w:frame="1"/>
          <w:lang w:eastAsia="en-US"/>
        </w:rPr>
        <w:t>-</w:t>
      </w:r>
      <w:r w:rsidR="00D15035" w:rsidRPr="00860BD4">
        <w:rPr>
          <w:rFonts w:ascii="Arial" w:hAnsi="Arial" w:cs="Arial"/>
          <w:color w:val="000000"/>
          <w:bdr w:val="none" w:sz="0" w:space="0" w:color="auto" w:frame="1"/>
          <w:lang w:eastAsia="en-US"/>
        </w:rPr>
        <w:t xml:space="preserve">rooted, wholehearted belief – </w:t>
      </w:r>
    </w:p>
    <w:p w14:paraId="2F79C9BC" w14:textId="078ED5CB" w:rsidR="00D15035" w:rsidRPr="00860BD4" w:rsidRDefault="00A465AC" w:rsidP="00A465AC">
      <w:pPr>
        <w:shd w:val="clear" w:color="auto" w:fill="FFFFFF"/>
        <w:spacing w:after="0"/>
        <w:ind w:left="1440" w:firstLine="720"/>
        <w:textAlignment w:val="baseline"/>
        <w:rPr>
          <w:rFonts w:ascii="Arial" w:hAnsi="Arial" w:cs="Arial"/>
          <w:color w:val="000000"/>
          <w:bdr w:val="none" w:sz="0" w:space="0" w:color="auto" w:frame="1"/>
          <w:lang w:eastAsia="en-US"/>
        </w:rPr>
      </w:pPr>
      <w:r>
        <w:rPr>
          <w:rFonts w:ascii="Arial" w:hAnsi="Arial" w:cs="Arial"/>
          <w:color w:val="000000"/>
          <w:bdr w:val="none" w:sz="0" w:space="0" w:color="auto" w:frame="1"/>
          <w:lang w:eastAsia="en-US"/>
        </w:rPr>
        <w:t xml:space="preserve">-- </w:t>
      </w:r>
      <w:r w:rsidR="00D15035" w:rsidRPr="00860BD4">
        <w:rPr>
          <w:rFonts w:ascii="Arial" w:hAnsi="Arial" w:cs="Arial"/>
          <w:color w:val="000000"/>
          <w:bdr w:val="none" w:sz="0" w:space="0" w:color="auto" w:frame="1"/>
          <w:lang w:eastAsia="en-US"/>
        </w:rPr>
        <w:t xml:space="preserve">that </w:t>
      </w:r>
      <w:r w:rsidRPr="00A465AC">
        <w:rPr>
          <w:rFonts w:ascii="Arial" w:hAnsi="Arial" w:cs="Arial"/>
          <w:b/>
          <w:color w:val="000000"/>
          <w:bdr w:val="none" w:sz="0" w:space="0" w:color="auto" w:frame="1"/>
          <w:lang w:eastAsia="en-US"/>
        </w:rPr>
        <w:t>YOUR BEST IS GOOD ENOUGH</w:t>
      </w:r>
      <w:r w:rsidR="00D15035" w:rsidRPr="00A465AC">
        <w:rPr>
          <w:rFonts w:ascii="Arial" w:hAnsi="Arial" w:cs="Arial"/>
          <w:b/>
          <w:color w:val="000000"/>
          <w:bdr w:val="none" w:sz="0" w:space="0" w:color="auto" w:frame="1"/>
          <w:lang w:eastAsia="en-US"/>
        </w:rPr>
        <w:t>.</w:t>
      </w:r>
      <w:r w:rsidR="0018011B">
        <w:rPr>
          <w:rFonts w:ascii="Arial" w:hAnsi="Arial" w:cs="Arial"/>
          <w:b/>
          <w:color w:val="000000"/>
          <w:bdr w:val="none" w:sz="0" w:space="0" w:color="auto" w:frame="1"/>
          <w:lang w:eastAsia="en-US"/>
        </w:rPr>
        <w:t xml:space="preserve"> That your product, your offering can beat-out all the rest.</w:t>
      </w:r>
    </w:p>
    <w:p w14:paraId="550BE8E7" w14:textId="77777777" w:rsidR="00D15035" w:rsidRPr="00860BD4" w:rsidRDefault="00D15035" w:rsidP="00D15035">
      <w:pPr>
        <w:shd w:val="clear" w:color="auto" w:fill="FFFFFF"/>
        <w:spacing w:after="0"/>
        <w:ind w:firstLine="720"/>
        <w:textAlignment w:val="baseline"/>
        <w:rPr>
          <w:rFonts w:ascii="Arial" w:hAnsi="Arial" w:cs="Arial"/>
          <w:color w:val="000000"/>
          <w:bdr w:val="none" w:sz="0" w:space="0" w:color="auto" w:frame="1"/>
          <w:lang w:eastAsia="en-US"/>
        </w:rPr>
      </w:pPr>
    </w:p>
    <w:p w14:paraId="6FD03624" w14:textId="32CA2322" w:rsidR="0040577F" w:rsidRPr="00860BD4" w:rsidRDefault="0066301B" w:rsidP="00C119AE">
      <w:pPr>
        <w:shd w:val="clear" w:color="auto" w:fill="FFFFFF"/>
        <w:spacing w:after="0"/>
        <w:ind w:firstLine="720"/>
        <w:textAlignment w:val="baseline"/>
        <w:rPr>
          <w:rFonts w:ascii="Arial" w:hAnsi="Arial" w:cs="Arial"/>
          <w:color w:val="000000"/>
          <w:bdr w:val="none" w:sz="0" w:space="0" w:color="auto" w:frame="1"/>
          <w:lang w:eastAsia="en-US"/>
        </w:rPr>
      </w:pPr>
      <w:r w:rsidRPr="00860BD4">
        <w:rPr>
          <w:rFonts w:ascii="Arial" w:hAnsi="Arial" w:cs="Arial"/>
          <w:color w:val="000000"/>
          <w:bdr w:val="none" w:sz="0" w:space="0" w:color="auto" w:frame="1"/>
          <w:lang w:eastAsia="en-US"/>
        </w:rPr>
        <w:t xml:space="preserve">I’ve now had </w:t>
      </w:r>
      <w:r w:rsidR="0018011B">
        <w:rPr>
          <w:rFonts w:ascii="Arial" w:hAnsi="Arial" w:cs="Arial"/>
          <w:color w:val="000000"/>
          <w:bdr w:val="none" w:sz="0" w:space="0" w:color="auto" w:frame="1"/>
          <w:lang w:eastAsia="en-US"/>
        </w:rPr>
        <w:t>almost 10</w:t>
      </w:r>
      <w:ins w:id="10" w:author="Ashleigh McIvor DeMerit" w:date="2019-04-07T20:26:00Z">
        <w:r w:rsidR="00F65F3F">
          <w:rPr>
            <w:rFonts w:ascii="Arial" w:hAnsi="Arial" w:cs="Arial"/>
            <w:color w:val="000000"/>
            <w:bdr w:val="none" w:sz="0" w:space="0" w:color="auto" w:frame="1"/>
            <w:lang w:eastAsia="en-US"/>
          </w:rPr>
          <w:t xml:space="preserve"> </w:t>
        </w:r>
      </w:ins>
      <w:del w:id="11" w:author="Ashleigh McIvor DeMerit" w:date="2019-04-07T20:26:00Z">
        <w:r w:rsidRPr="00860BD4" w:rsidDel="00F65F3F">
          <w:rPr>
            <w:rFonts w:ascii="Arial" w:hAnsi="Arial" w:cs="Arial"/>
            <w:color w:val="000000"/>
            <w:bdr w:val="none" w:sz="0" w:space="0" w:color="auto" w:frame="1"/>
            <w:lang w:eastAsia="en-US"/>
          </w:rPr>
          <w:delText xml:space="preserve">8 </w:delText>
        </w:r>
      </w:del>
      <w:r w:rsidRPr="00860BD4">
        <w:rPr>
          <w:rFonts w:ascii="Arial" w:hAnsi="Arial" w:cs="Arial"/>
          <w:color w:val="000000"/>
          <w:bdr w:val="none" w:sz="0" w:space="0" w:color="auto" w:frame="1"/>
          <w:lang w:eastAsia="en-US"/>
        </w:rPr>
        <w:t xml:space="preserve">years to reflect on this, and </w:t>
      </w:r>
    </w:p>
    <w:p w14:paraId="5D197EB5" w14:textId="68FB5315" w:rsidR="00E56F4F" w:rsidRPr="00860BD4" w:rsidRDefault="0066301B" w:rsidP="00C119AE">
      <w:pPr>
        <w:shd w:val="clear" w:color="auto" w:fill="FFFFFF"/>
        <w:spacing w:after="0"/>
        <w:ind w:firstLine="720"/>
        <w:textAlignment w:val="baseline"/>
        <w:rPr>
          <w:rFonts w:ascii="Arial" w:hAnsi="Arial" w:cs="Arial"/>
          <w:color w:val="000000"/>
          <w:bdr w:val="none" w:sz="0" w:space="0" w:color="auto" w:frame="1"/>
          <w:lang w:eastAsia="en-US"/>
        </w:rPr>
      </w:pPr>
      <w:r w:rsidRPr="00860BD4">
        <w:rPr>
          <w:rFonts w:ascii="Arial" w:hAnsi="Arial" w:cs="Arial"/>
          <w:color w:val="000000"/>
          <w:bdr w:val="none" w:sz="0" w:space="0" w:color="auto" w:frame="1"/>
          <w:lang w:eastAsia="en-US"/>
        </w:rPr>
        <w:t xml:space="preserve">It’s clear to me… what that </w:t>
      </w:r>
      <w:r w:rsidR="00D96D87">
        <w:rPr>
          <w:rFonts w:ascii="Arial" w:hAnsi="Arial" w:cs="Arial"/>
          <w:b/>
          <w:color w:val="000000"/>
          <w:bdr w:val="none" w:sz="0" w:space="0" w:color="auto" w:frame="1"/>
          <w:lang w:eastAsia="en-US"/>
        </w:rPr>
        <w:t>FORMULA</w:t>
      </w:r>
      <w:r w:rsidRPr="00860BD4">
        <w:rPr>
          <w:rFonts w:ascii="Arial" w:hAnsi="Arial" w:cs="Arial"/>
          <w:b/>
          <w:color w:val="000000"/>
          <w:bdr w:val="none" w:sz="0" w:space="0" w:color="auto" w:frame="1"/>
          <w:lang w:eastAsia="en-US"/>
        </w:rPr>
        <w:t xml:space="preserve"> for instilling belief</w:t>
      </w:r>
      <w:r w:rsidRPr="00860BD4">
        <w:rPr>
          <w:rFonts w:ascii="Arial" w:hAnsi="Arial" w:cs="Arial"/>
          <w:color w:val="000000"/>
          <w:bdr w:val="none" w:sz="0" w:space="0" w:color="auto" w:frame="1"/>
          <w:lang w:eastAsia="en-US"/>
        </w:rPr>
        <w:t xml:space="preserve"> was</w:t>
      </w:r>
      <w:r w:rsidR="00C119AE" w:rsidRPr="00860BD4">
        <w:rPr>
          <w:rFonts w:ascii="Arial" w:hAnsi="Arial" w:cs="Arial"/>
          <w:color w:val="000000"/>
          <w:bdr w:val="none" w:sz="0" w:space="0" w:color="auto" w:frame="1"/>
          <w:lang w:eastAsia="en-US"/>
        </w:rPr>
        <w:t xml:space="preserve"> … </w:t>
      </w:r>
    </w:p>
    <w:p w14:paraId="0CAF3FDF" w14:textId="77777777" w:rsidR="00D96D87" w:rsidRDefault="00D96D87" w:rsidP="00D96D87">
      <w:pPr>
        <w:shd w:val="clear" w:color="auto" w:fill="FFFFFF"/>
        <w:spacing w:after="0"/>
        <w:textAlignment w:val="baseline"/>
        <w:rPr>
          <w:rFonts w:ascii="Arial" w:hAnsi="Arial" w:cs="Arial"/>
          <w:color w:val="000000"/>
          <w:bdr w:val="none" w:sz="0" w:space="0" w:color="auto" w:frame="1"/>
          <w:lang w:eastAsia="en-US"/>
        </w:rPr>
      </w:pPr>
    </w:p>
    <w:p w14:paraId="4E4F189F" w14:textId="44AC140A" w:rsidR="00C119AE" w:rsidRPr="0065010B" w:rsidRDefault="00D96D87" w:rsidP="00D96D87">
      <w:pPr>
        <w:shd w:val="clear" w:color="auto" w:fill="FFFFFF"/>
        <w:spacing w:after="0"/>
        <w:ind w:firstLine="720"/>
        <w:textAlignment w:val="baseline"/>
        <w:rPr>
          <w:ins w:id="12" w:author="Ashleigh McIvor DeMerit" w:date="2019-04-08T01:02:00Z"/>
          <w:rFonts w:ascii="Arial" w:hAnsi="Arial" w:cs="Arial"/>
          <w:bdr w:val="none" w:sz="0" w:space="0" w:color="auto" w:frame="1"/>
          <w:lang w:eastAsia="en-US"/>
          <w:rPrChange w:id="13" w:author="Ashleigh McIvor DeMerit" w:date="2019-04-08T01:07:00Z">
            <w:rPr>
              <w:ins w:id="14" w:author="Ashleigh McIvor DeMerit" w:date="2019-04-08T01:02:00Z"/>
              <w:rFonts w:ascii="Arial" w:hAnsi="Arial" w:cs="Arial"/>
              <w:color w:val="000000"/>
              <w:bdr w:val="none" w:sz="0" w:space="0" w:color="auto" w:frame="1"/>
              <w:lang w:eastAsia="en-US"/>
            </w:rPr>
          </w:rPrChange>
        </w:rPr>
      </w:pPr>
      <w:r w:rsidRPr="0065010B">
        <w:rPr>
          <w:rFonts w:ascii="Arial" w:hAnsi="Arial" w:cs="Arial"/>
          <w:bdr w:val="none" w:sz="0" w:space="0" w:color="auto" w:frame="1"/>
          <w:lang w:eastAsia="en-US"/>
          <w:rPrChange w:id="15" w:author="Ashleigh McIvor DeMerit" w:date="2019-04-08T01:07:00Z">
            <w:rPr>
              <w:rFonts w:ascii="Arial" w:hAnsi="Arial" w:cs="Arial"/>
              <w:color w:val="000000"/>
              <w:bdr w:val="none" w:sz="0" w:space="0" w:color="auto" w:frame="1"/>
              <w:lang w:eastAsia="en-US"/>
            </w:rPr>
          </w:rPrChange>
        </w:rPr>
        <w:t xml:space="preserve">I figured it out </w:t>
      </w:r>
      <w:r w:rsidRPr="0065010B">
        <w:rPr>
          <w:rFonts w:ascii="Arial" w:hAnsi="Arial" w:cs="Arial"/>
          <w:i/>
          <w:bdr w:val="none" w:sz="0" w:space="0" w:color="auto" w:frame="1"/>
          <w:lang w:eastAsia="en-US"/>
          <w:rPrChange w:id="16" w:author="Ashleigh McIvor DeMerit" w:date="2019-04-08T01:07:00Z">
            <w:rPr>
              <w:rFonts w:ascii="Arial" w:hAnsi="Arial" w:cs="Arial"/>
              <w:i/>
              <w:color w:val="000000"/>
              <w:bdr w:val="none" w:sz="0" w:space="0" w:color="auto" w:frame="1"/>
              <w:lang w:eastAsia="en-US"/>
            </w:rPr>
          </w:rPrChange>
        </w:rPr>
        <w:t>just in time</w:t>
      </w:r>
      <w:r w:rsidRPr="0065010B">
        <w:rPr>
          <w:rFonts w:ascii="Arial" w:hAnsi="Arial" w:cs="Arial"/>
          <w:bdr w:val="none" w:sz="0" w:space="0" w:color="auto" w:frame="1"/>
          <w:lang w:eastAsia="en-US"/>
          <w:rPrChange w:id="17" w:author="Ashleigh McIvor DeMerit" w:date="2019-04-08T01:07:00Z">
            <w:rPr>
              <w:rFonts w:ascii="Arial" w:hAnsi="Arial" w:cs="Arial"/>
              <w:color w:val="000000"/>
              <w:bdr w:val="none" w:sz="0" w:space="0" w:color="auto" w:frame="1"/>
              <w:lang w:eastAsia="en-US"/>
            </w:rPr>
          </w:rPrChange>
        </w:rPr>
        <w:t xml:space="preserve"> to</w:t>
      </w:r>
      <w:r w:rsidR="00C119AE" w:rsidRPr="0065010B">
        <w:rPr>
          <w:rFonts w:ascii="Arial" w:hAnsi="Arial" w:cs="Arial"/>
          <w:bdr w:val="none" w:sz="0" w:space="0" w:color="auto" w:frame="1"/>
          <w:lang w:eastAsia="en-US"/>
          <w:rPrChange w:id="18" w:author="Ashleigh McIvor DeMerit" w:date="2019-04-08T01:07:00Z">
            <w:rPr>
              <w:rFonts w:ascii="Arial" w:hAnsi="Arial" w:cs="Arial"/>
              <w:color w:val="000000"/>
              <w:bdr w:val="none" w:sz="0" w:space="0" w:color="auto" w:frame="1"/>
              <w:lang w:eastAsia="en-US"/>
            </w:rPr>
          </w:rPrChange>
        </w:rPr>
        <w:t xml:space="preserve"> </w:t>
      </w:r>
      <w:r w:rsidRPr="0065010B">
        <w:rPr>
          <w:rFonts w:ascii="Arial" w:hAnsi="Arial" w:cs="Arial"/>
          <w:bdr w:val="none" w:sz="0" w:space="0" w:color="auto" w:frame="1"/>
          <w:lang w:eastAsia="en-US"/>
          <w:rPrChange w:id="19" w:author="Ashleigh McIvor DeMerit" w:date="2019-04-08T01:07:00Z">
            <w:rPr>
              <w:rFonts w:ascii="Arial" w:hAnsi="Arial" w:cs="Arial"/>
              <w:color w:val="000000"/>
              <w:bdr w:val="none" w:sz="0" w:space="0" w:color="auto" w:frame="1"/>
              <w:lang w:eastAsia="en-US"/>
            </w:rPr>
          </w:rPrChange>
        </w:rPr>
        <w:t xml:space="preserve">have </w:t>
      </w:r>
      <w:r w:rsidR="00C119AE" w:rsidRPr="0065010B">
        <w:rPr>
          <w:rFonts w:ascii="Arial" w:hAnsi="Arial" w:cs="Arial"/>
          <w:bdr w:val="none" w:sz="0" w:space="0" w:color="auto" w:frame="1"/>
          <w:lang w:eastAsia="en-US"/>
          <w:rPrChange w:id="20" w:author="Ashleigh McIvor DeMerit" w:date="2019-04-08T01:07:00Z">
            <w:rPr>
              <w:rFonts w:ascii="Arial" w:hAnsi="Arial" w:cs="Arial"/>
              <w:color w:val="000000"/>
              <w:bdr w:val="none" w:sz="0" w:space="0" w:color="auto" w:frame="1"/>
              <w:lang w:eastAsia="en-US"/>
            </w:rPr>
          </w:rPrChange>
        </w:rPr>
        <w:t xml:space="preserve">the </w:t>
      </w:r>
      <w:r w:rsidRPr="0065010B">
        <w:rPr>
          <w:rFonts w:ascii="Arial" w:hAnsi="Arial" w:cs="Arial"/>
          <w:bdr w:val="none" w:sz="0" w:space="0" w:color="auto" w:frame="1"/>
          <w:lang w:eastAsia="en-US"/>
          <w:rPrChange w:id="21" w:author="Ashleigh McIvor DeMerit" w:date="2019-04-08T01:07:00Z">
            <w:rPr>
              <w:rFonts w:ascii="Arial" w:hAnsi="Arial" w:cs="Arial"/>
              <w:color w:val="000000"/>
              <w:bdr w:val="none" w:sz="0" w:space="0" w:color="auto" w:frame="1"/>
              <w:lang w:eastAsia="en-US"/>
            </w:rPr>
          </w:rPrChange>
        </w:rPr>
        <w:t>BEST RACE OF MY LIFE</w:t>
      </w:r>
      <w:r w:rsidR="00C119AE" w:rsidRPr="0065010B">
        <w:rPr>
          <w:rFonts w:ascii="Arial" w:hAnsi="Arial" w:cs="Arial"/>
          <w:bdr w:val="none" w:sz="0" w:space="0" w:color="auto" w:frame="1"/>
          <w:lang w:eastAsia="en-US"/>
          <w:rPrChange w:id="22" w:author="Ashleigh McIvor DeMerit" w:date="2019-04-08T01:07:00Z">
            <w:rPr>
              <w:rFonts w:ascii="Arial" w:hAnsi="Arial" w:cs="Arial"/>
              <w:color w:val="000000"/>
              <w:bdr w:val="none" w:sz="0" w:space="0" w:color="auto" w:frame="1"/>
              <w:lang w:eastAsia="en-US"/>
            </w:rPr>
          </w:rPrChange>
        </w:rPr>
        <w:t xml:space="preserve"> </w:t>
      </w:r>
      <w:r w:rsidR="00C119AE" w:rsidRPr="0065010B">
        <w:rPr>
          <w:rFonts w:ascii="Arial" w:hAnsi="Arial" w:cs="Arial"/>
          <w:b/>
          <w:bdr w:val="none" w:sz="0" w:space="0" w:color="auto" w:frame="1"/>
          <w:lang w:eastAsia="en-US"/>
          <w:rPrChange w:id="23" w:author="Ashleigh McIvor DeMerit" w:date="2019-04-08T01:07:00Z">
            <w:rPr>
              <w:rFonts w:ascii="Arial" w:hAnsi="Arial" w:cs="Arial"/>
              <w:b/>
              <w:color w:val="000000"/>
              <w:bdr w:val="none" w:sz="0" w:space="0" w:color="auto" w:frame="1"/>
              <w:lang w:eastAsia="en-US"/>
            </w:rPr>
          </w:rPrChange>
        </w:rPr>
        <w:t>when it mattered most</w:t>
      </w:r>
      <w:r w:rsidR="00C119AE" w:rsidRPr="0065010B">
        <w:rPr>
          <w:rFonts w:ascii="Arial" w:hAnsi="Arial" w:cs="Arial"/>
          <w:bdr w:val="none" w:sz="0" w:space="0" w:color="auto" w:frame="1"/>
          <w:lang w:eastAsia="en-US"/>
          <w:rPrChange w:id="24" w:author="Ashleigh McIvor DeMerit" w:date="2019-04-08T01:07:00Z">
            <w:rPr>
              <w:rFonts w:ascii="Arial" w:hAnsi="Arial" w:cs="Arial"/>
              <w:color w:val="000000"/>
              <w:bdr w:val="none" w:sz="0" w:space="0" w:color="auto" w:frame="1"/>
              <w:lang w:eastAsia="en-US"/>
            </w:rPr>
          </w:rPrChange>
        </w:rPr>
        <w:t>.</w:t>
      </w:r>
    </w:p>
    <w:p w14:paraId="71CFC39C" w14:textId="5888EF90" w:rsidR="0065010B" w:rsidRPr="0065010B" w:rsidRDefault="0065010B" w:rsidP="0065010B">
      <w:pPr>
        <w:shd w:val="clear" w:color="auto" w:fill="FFFFFF"/>
        <w:spacing w:after="0"/>
        <w:ind w:firstLine="720"/>
        <w:textAlignment w:val="baseline"/>
        <w:rPr>
          <w:moveTo w:id="25" w:author="Ashleigh McIvor DeMerit" w:date="2019-04-08T01:02:00Z"/>
          <w:rFonts w:ascii="Arial" w:hAnsi="Arial" w:cs="Arial"/>
          <w:bdr w:val="none" w:sz="0" w:space="0" w:color="auto" w:frame="1"/>
          <w:lang w:eastAsia="en-US"/>
          <w:rPrChange w:id="26" w:author="Ashleigh McIvor DeMerit" w:date="2019-04-08T01:07:00Z">
            <w:rPr>
              <w:moveTo w:id="27" w:author="Ashleigh McIvor DeMerit" w:date="2019-04-08T01:02:00Z"/>
              <w:rFonts w:ascii="Arial" w:hAnsi="Arial" w:cs="Arial"/>
              <w:color w:val="000000"/>
              <w:bdr w:val="none" w:sz="0" w:space="0" w:color="auto" w:frame="1"/>
              <w:lang w:eastAsia="en-US"/>
            </w:rPr>
          </w:rPrChange>
        </w:rPr>
      </w:pPr>
      <w:moveToRangeStart w:id="28" w:author="Ashleigh McIvor DeMerit" w:date="2019-04-08T01:02:00Z" w:name="move5577754"/>
      <w:moveTo w:id="29" w:author="Ashleigh McIvor DeMerit" w:date="2019-04-08T01:02:00Z">
        <w:del w:id="30" w:author="Ashleigh McIvor DeMerit" w:date="2019-04-08T01:02:00Z">
          <w:r w:rsidRPr="0065010B" w:rsidDel="0065010B">
            <w:rPr>
              <w:rFonts w:ascii="Arial" w:hAnsi="Arial" w:cs="Arial"/>
              <w:bdr w:val="none" w:sz="0" w:space="0" w:color="auto" w:frame="1"/>
              <w:lang w:eastAsia="en-US"/>
              <w:rPrChange w:id="31" w:author="Ashleigh McIvor DeMerit" w:date="2019-04-08T01:07:00Z">
                <w:rPr>
                  <w:rFonts w:ascii="Arial" w:hAnsi="Arial" w:cs="Arial"/>
                  <w:color w:val="000000"/>
                  <w:bdr w:val="none" w:sz="0" w:space="0" w:color="auto" w:frame="1"/>
                  <w:lang w:eastAsia="en-US"/>
                </w:rPr>
              </w:rPrChange>
            </w:rPr>
            <w:delText>My support</w:delText>
          </w:r>
        </w:del>
      </w:moveTo>
      <w:ins w:id="32" w:author="Ashleigh McIvor DeMerit" w:date="2019-04-08T01:02:00Z">
        <w:r w:rsidRPr="0065010B">
          <w:rPr>
            <w:rFonts w:ascii="Arial" w:hAnsi="Arial" w:cs="Arial"/>
            <w:bdr w:val="none" w:sz="0" w:space="0" w:color="auto" w:frame="1"/>
            <w:lang w:eastAsia="en-US"/>
            <w:rPrChange w:id="33" w:author="Ashleigh McIvor DeMerit" w:date="2019-04-08T01:07:00Z">
              <w:rPr>
                <w:rFonts w:ascii="Arial" w:hAnsi="Arial" w:cs="Arial"/>
                <w:color w:val="000000"/>
                <w:bdr w:val="none" w:sz="0" w:space="0" w:color="auto" w:frame="1"/>
                <w:lang w:eastAsia="en-US"/>
              </w:rPr>
            </w:rPrChange>
          </w:rPr>
          <w:t>I had an incredible</w:t>
        </w:r>
      </w:ins>
      <w:moveTo w:id="34" w:author="Ashleigh McIvor DeMerit" w:date="2019-04-08T01:02:00Z">
        <w:r w:rsidRPr="0065010B">
          <w:rPr>
            <w:rFonts w:ascii="Arial" w:hAnsi="Arial" w:cs="Arial"/>
            <w:bdr w:val="none" w:sz="0" w:space="0" w:color="auto" w:frame="1"/>
            <w:lang w:eastAsia="en-US"/>
            <w:rPrChange w:id="35" w:author="Ashleigh McIvor DeMerit" w:date="2019-04-08T01:07:00Z">
              <w:rPr>
                <w:rFonts w:ascii="Arial" w:hAnsi="Arial" w:cs="Arial"/>
                <w:color w:val="000000"/>
                <w:bdr w:val="none" w:sz="0" w:space="0" w:color="auto" w:frame="1"/>
                <w:lang w:eastAsia="en-US"/>
              </w:rPr>
            </w:rPrChange>
          </w:rPr>
          <w:t xml:space="preserve"> team </w:t>
        </w:r>
      </w:moveTo>
      <w:ins w:id="36" w:author="Ashleigh McIvor DeMerit" w:date="2019-04-08T01:02:00Z">
        <w:r w:rsidRPr="0065010B">
          <w:rPr>
            <w:rFonts w:ascii="Arial" w:hAnsi="Arial" w:cs="Arial"/>
            <w:bdr w:val="none" w:sz="0" w:space="0" w:color="auto" w:frame="1"/>
            <w:lang w:eastAsia="en-US"/>
            <w:rPrChange w:id="37" w:author="Ashleigh McIvor DeMerit" w:date="2019-04-08T01:07:00Z">
              <w:rPr>
                <w:rFonts w:ascii="Arial" w:hAnsi="Arial" w:cs="Arial"/>
                <w:color w:val="000000"/>
                <w:bdr w:val="none" w:sz="0" w:space="0" w:color="auto" w:frame="1"/>
                <w:lang w:eastAsia="en-US"/>
              </w:rPr>
            </w:rPrChange>
          </w:rPr>
          <w:t xml:space="preserve">around me, and </w:t>
        </w:r>
      </w:ins>
      <w:ins w:id="38" w:author="Ashleigh McIvor DeMerit" w:date="2019-04-08T01:04:00Z">
        <w:r w:rsidRPr="0065010B">
          <w:rPr>
            <w:rFonts w:ascii="Arial" w:hAnsi="Arial" w:cs="Arial"/>
            <w:bdr w:val="none" w:sz="0" w:space="0" w:color="auto" w:frame="1"/>
            <w:lang w:eastAsia="en-US"/>
            <w:rPrChange w:id="39" w:author="Ashleigh McIvor DeMerit" w:date="2019-04-08T01:07:00Z">
              <w:rPr>
                <w:rFonts w:ascii="Arial" w:hAnsi="Arial" w:cs="Arial"/>
                <w:color w:val="000000"/>
                <w:bdr w:val="none" w:sz="0" w:space="0" w:color="auto" w:frame="1"/>
                <w:lang w:eastAsia="en-US"/>
              </w:rPr>
            </w:rPrChange>
          </w:rPr>
          <w:t>I believed</w:t>
        </w:r>
      </w:ins>
      <w:moveTo w:id="40" w:author="Ashleigh McIvor DeMerit" w:date="2019-04-08T01:02:00Z">
        <w:del w:id="41" w:author="Ashleigh McIvor DeMerit" w:date="2019-04-08T01:04:00Z">
          <w:r w:rsidRPr="0065010B" w:rsidDel="0065010B">
            <w:rPr>
              <w:rFonts w:ascii="Arial" w:hAnsi="Arial" w:cs="Arial"/>
              <w:bdr w:val="none" w:sz="0" w:space="0" w:color="auto" w:frame="1"/>
              <w:lang w:eastAsia="en-US"/>
              <w:rPrChange w:id="42" w:author="Ashleigh McIvor DeMerit" w:date="2019-04-08T01:07:00Z">
                <w:rPr>
                  <w:rFonts w:ascii="Arial" w:hAnsi="Arial" w:cs="Arial"/>
                  <w:color w:val="000000"/>
                  <w:bdr w:val="none" w:sz="0" w:space="0" w:color="auto" w:frame="1"/>
                  <w:lang w:eastAsia="en-US"/>
                </w:rPr>
              </w:rPrChange>
            </w:rPr>
            <w:delText>instilled a sense of BELIEF in me. Really, that had to come from within, and I’ll tell you how</w:delText>
          </w:r>
        </w:del>
        <w:del w:id="43" w:author="Ashleigh McIvor DeMerit" w:date="2019-04-08T01:03:00Z">
          <w:r w:rsidRPr="0065010B" w:rsidDel="0065010B">
            <w:rPr>
              <w:rFonts w:ascii="Arial" w:hAnsi="Arial" w:cs="Arial"/>
              <w:bdr w:val="none" w:sz="0" w:space="0" w:color="auto" w:frame="1"/>
              <w:lang w:eastAsia="en-US"/>
              <w:rPrChange w:id="44" w:author="Ashleigh McIvor DeMerit" w:date="2019-04-08T01:07:00Z">
                <w:rPr>
                  <w:rFonts w:ascii="Arial" w:hAnsi="Arial" w:cs="Arial"/>
                  <w:color w:val="000000"/>
                  <w:bdr w:val="none" w:sz="0" w:space="0" w:color="auto" w:frame="1"/>
                  <w:lang w:eastAsia="en-US"/>
                </w:rPr>
              </w:rPrChange>
            </w:rPr>
            <w:delText>… but they really helped.</w:delText>
          </w:r>
        </w:del>
        <w:del w:id="45" w:author="Ashleigh McIvor DeMerit" w:date="2019-04-08T01:04:00Z">
          <w:r w:rsidRPr="0065010B" w:rsidDel="0065010B">
            <w:rPr>
              <w:rFonts w:ascii="Arial" w:hAnsi="Arial" w:cs="Arial"/>
              <w:bdr w:val="none" w:sz="0" w:space="0" w:color="auto" w:frame="1"/>
              <w:lang w:eastAsia="en-US"/>
              <w:rPrChange w:id="46" w:author="Ashleigh McIvor DeMerit" w:date="2019-04-08T01:07:00Z">
                <w:rPr>
                  <w:rFonts w:ascii="Arial" w:hAnsi="Arial" w:cs="Arial"/>
                  <w:color w:val="000000"/>
                  <w:bdr w:val="none" w:sz="0" w:space="0" w:color="auto" w:frame="1"/>
                  <w:lang w:eastAsia="en-US"/>
                </w:rPr>
              </w:rPrChange>
            </w:rPr>
            <w:delText xml:space="preserve"> </w:delText>
          </w:r>
        </w:del>
        <w:del w:id="47" w:author="Ashleigh McIvor DeMerit" w:date="2019-04-08T01:03:00Z">
          <w:r w:rsidRPr="0065010B" w:rsidDel="0065010B">
            <w:rPr>
              <w:rFonts w:ascii="Arial" w:hAnsi="Arial" w:cs="Arial"/>
              <w:bdr w:val="none" w:sz="0" w:space="0" w:color="auto" w:frame="1"/>
              <w:lang w:eastAsia="en-US"/>
              <w:rPrChange w:id="48" w:author="Ashleigh McIvor DeMerit" w:date="2019-04-08T01:07:00Z">
                <w:rPr>
                  <w:rFonts w:ascii="Arial" w:hAnsi="Arial" w:cs="Arial"/>
                  <w:color w:val="000000"/>
                  <w:bdr w:val="none" w:sz="0" w:space="0" w:color="auto" w:frame="1"/>
                  <w:lang w:eastAsia="en-US"/>
                </w:rPr>
              </w:rPrChange>
            </w:rPr>
            <w:delText>Belief – that I could do it. Belief</w:delText>
          </w:r>
        </w:del>
        <w:del w:id="49" w:author="Ashleigh McIvor DeMerit" w:date="2019-04-08T01:04:00Z">
          <w:r w:rsidRPr="0065010B" w:rsidDel="0065010B">
            <w:rPr>
              <w:rFonts w:ascii="Arial" w:hAnsi="Arial" w:cs="Arial"/>
              <w:bdr w:val="none" w:sz="0" w:space="0" w:color="auto" w:frame="1"/>
              <w:lang w:eastAsia="en-US"/>
              <w:rPrChange w:id="50" w:author="Ashleigh McIvor DeMerit" w:date="2019-04-08T01:07:00Z">
                <w:rPr>
                  <w:rFonts w:ascii="Arial" w:hAnsi="Arial" w:cs="Arial"/>
                  <w:color w:val="000000"/>
                  <w:bdr w:val="none" w:sz="0" w:space="0" w:color="auto" w:frame="1"/>
                  <w:lang w:eastAsia="en-US"/>
                </w:rPr>
              </w:rPrChange>
            </w:rPr>
            <w:delText xml:space="preserve"> that I deserved it. Belief</w:delText>
          </w:r>
        </w:del>
        <w:r w:rsidRPr="0065010B">
          <w:rPr>
            <w:rFonts w:ascii="Arial" w:hAnsi="Arial" w:cs="Arial"/>
            <w:bdr w:val="none" w:sz="0" w:space="0" w:color="auto" w:frame="1"/>
            <w:lang w:eastAsia="en-US"/>
            <w:rPrChange w:id="51" w:author="Ashleigh McIvor DeMerit" w:date="2019-04-08T01:07:00Z">
              <w:rPr>
                <w:rFonts w:ascii="Arial" w:hAnsi="Arial" w:cs="Arial"/>
                <w:color w:val="000000"/>
                <w:bdr w:val="none" w:sz="0" w:space="0" w:color="auto" w:frame="1"/>
                <w:lang w:eastAsia="en-US"/>
              </w:rPr>
            </w:rPrChange>
          </w:rPr>
          <w:t xml:space="preserve"> that there were more people who wanted me to win, than those rooting for any other competitor.  </w:t>
        </w:r>
      </w:moveTo>
      <w:proofErr w:type="spellStart"/>
      <w:ins w:id="52" w:author="Ashleigh McIvor DeMerit" w:date="2019-04-08T01:04:00Z">
        <w:r w:rsidRPr="0065010B">
          <w:rPr>
            <w:rFonts w:ascii="Arial" w:hAnsi="Arial" w:cs="Arial"/>
            <w:bdr w:val="none" w:sz="0" w:space="0" w:color="auto" w:frame="1"/>
            <w:lang w:eastAsia="en-US"/>
            <w:rPrChange w:id="53" w:author="Ashleigh McIvor DeMerit" w:date="2019-04-08T01:07:00Z">
              <w:rPr>
                <w:rFonts w:ascii="Arial" w:hAnsi="Arial" w:cs="Arial"/>
                <w:color w:val="000000"/>
                <w:bdr w:val="none" w:sz="0" w:space="0" w:color="auto" w:frame="1"/>
                <w:lang w:eastAsia="en-US"/>
              </w:rPr>
            </w:rPrChange>
          </w:rPr>
          <w:t>I.believed</w:t>
        </w:r>
        <w:proofErr w:type="spellEnd"/>
        <w:r w:rsidRPr="0065010B">
          <w:rPr>
            <w:rFonts w:ascii="Arial" w:hAnsi="Arial" w:cs="Arial"/>
            <w:bdr w:val="none" w:sz="0" w:space="0" w:color="auto" w:frame="1"/>
            <w:lang w:eastAsia="en-US"/>
            <w:rPrChange w:id="54" w:author="Ashleigh McIvor DeMerit" w:date="2019-04-08T01:07:00Z">
              <w:rPr>
                <w:rFonts w:ascii="Arial" w:hAnsi="Arial" w:cs="Arial"/>
                <w:color w:val="000000"/>
                <w:bdr w:val="none" w:sz="0" w:space="0" w:color="auto" w:frame="1"/>
                <w:lang w:eastAsia="en-US"/>
              </w:rPr>
            </w:rPrChange>
          </w:rPr>
          <w:t xml:space="preserve"> that I deserved it.</w:t>
        </w:r>
      </w:ins>
    </w:p>
    <w:p w14:paraId="4A902FC8" w14:textId="77777777" w:rsidR="0065010B" w:rsidRPr="0065010B" w:rsidRDefault="0065010B" w:rsidP="0065010B">
      <w:pPr>
        <w:shd w:val="clear" w:color="auto" w:fill="FFFFFF"/>
        <w:spacing w:after="0"/>
        <w:ind w:firstLine="720"/>
        <w:textAlignment w:val="baseline"/>
        <w:rPr>
          <w:moveTo w:id="55" w:author="Ashleigh McIvor DeMerit" w:date="2019-04-08T01:02:00Z"/>
          <w:rFonts w:ascii="Arial" w:hAnsi="Arial" w:cs="Arial"/>
          <w:bdr w:val="none" w:sz="0" w:space="0" w:color="auto" w:frame="1"/>
          <w:lang w:eastAsia="en-US"/>
          <w:rPrChange w:id="56" w:author="Ashleigh McIvor DeMerit" w:date="2019-04-08T01:07:00Z">
            <w:rPr>
              <w:moveTo w:id="57" w:author="Ashleigh McIvor DeMerit" w:date="2019-04-08T01:02:00Z"/>
              <w:rFonts w:ascii="Arial" w:hAnsi="Arial" w:cs="Arial"/>
              <w:color w:val="000000"/>
              <w:bdr w:val="none" w:sz="0" w:space="0" w:color="auto" w:frame="1"/>
              <w:lang w:eastAsia="en-US"/>
            </w:rPr>
          </w:rPrChange>
        </w:rPr>
      </w:pPr>
    </w:p>
    <w:p w14:paraId="1885EC17" w14:textId="0D9A58AB" w:rsidR="0065010B" w:rsidRPr="0065010B" w:rsidRDefault="0065010B" w:rsidP="0065010B">
      <w:pPr>
        <w:shd w:val="clear" w:color="auto" w:fill="FFFFFF"/>
        <w:spacing w:after="0"/>
        <w:ind w:firstLine="720"/>
        <w:textAlignment w:val="baseline"/>
        <w:rPr>
          <w:moveTo w:id="58" w:author="Ashleigh McIvor DeMerit" w:date="2019-04-08T01:02:00Z"/>
          <w:rFonts w:ascii="Calibri" w:hAnsi="Calibri" w:cs="Times New Roman"/>
          <w:lang w:eastAsia="en-US"/>
          <w:rPrChange w:id="59" w:author="Ashleigh McIvor DeMerit" w:date="2019-04-08T01:07:00Z">
            <w:rPr>
              <w:moveTo w:id="60" w:author="Ashleigh McIvor DeMerit" w:date="2019-04-08T01:02:00Z"/>
              <w:rFonts w:ascii="Calibri" w:hAnsi="Calibri" w:cs="Times New Roman"/>
              <w:color w:val="000000"/>
              <w:lang w:eastAsia="en-US"/>
            </w:rPr>
          </w:rPrChange>
        </w:rPr>
      </w:pPr>
      <w:moveTo w:id="61" w:author="Ashleigh McIvor DeMerit" w:date="2019-04-08T01:02:00Z">
        <w:r w:rsidRPr="0065010B">
          <w:rPr>
            <w:rFonts w:ascii="Arial" w:hAnsi="Arial" w:cs="Arial"/>
            <w:bdr w:val="none" w:sz="0" w:space="0" w:color="auto" w:frame="1"/>
            <w:lang w:eastAsia="en-US"/>
            <w:rPrChange w:id="62" w:author="Ashleigh McIvor DeMerit" w:date="2019-04-08T01:07:00Z">
              <w:rPr>
                <w:rFonts w:ascii="Arial" w:hAnsi="Arial" w:cs="Arial"/>
                <w:color w:val="000000"/>
                <w:bdr w:val="none" w:sz="0" w:space="0" w:color="auto" w:frame="1"/>
                <w:lang w:eastAsia="en-US"/>
              </w:rPr>
            </w:rPrChange>
          </w:rPr>
          <w:t xml:space="preserve">I almost started believing </w:t>
        </w:r>
        <w:del w:id="63" w:author="Ashleigh McIvor DeMerit" w:date="2019-04-08T01:05:00Z">
          <w:r w:rsidRPr="0065010B" w:rsidDel="0065010B">
            <w:rPr>
              <w:rFonts w:ascii="Arial" w:hAnsi="Arial" w:cs="Arial"/>
              <w:bdr w:val="none" w:sz="0" w:space="0" w:color="auto" w:frame="1"/>
              <w:lang w:eastAsia="en-US"/>
              <w:rPrChange w:id="64" w:author="Ashleigh McIvor DeMerit" w:date="2019-04-08T01:07:00Z">
                <w:rPr>
                  <w:rFonts w:ascii="Arial" w:hAnsi="Arial" w:cs="Arial"/>
                  <w:color w:val="000000"/>
                  <w:bdr w:val="none" w:sz="0" w:space="0" w:color="auto" w:frame="1"/>
                  <w:lang w:eastAsia="en-US"/>
                </w:rPr>
              </w:rPrChange>
            </w:rPr>
            <w:delText>that</w:delText>
          </w:r>
        </w:del>
      </w:moveTo>
      <w:ins w:id="65" w:author="Ashleigh McIvor DeMerit" w:date="2019-04-08T01:05:00Z">
        <w:r w:rsidRPr="0065010B">
          <w:rPr>
            <w:rFonts w:ascii="Arial" w:hAnsi="Arial" w:cs="Arial"/>
            <w:bdr w:val="none" w:sz="0" w:space="0" w:color="auto" w:frame="1"/>
            <w:lang w:eastAsia="en-US"/>
            <w:rPrChange w:id="66" w:author="Ashleigh McIvor DeMerit" w:date="2019-04-08T01:07:00Z">
              <w:rPr>
                <w:rFonts w:ascii="Arial" w:hAnsi="Arial" w:cs="Arial"/>
                <w:color w:val="000000"/>
                <w:bdr w:val="none" w:sz="0" w:space="0" w:color="auto" w:frame="1"/>
                <w:lang w:eastAsia="en-US"/>
              </w:rPr>
            </w:rPrChange>
          </w:rPr>
          <w:t>this</w:t>
        </w:r>
      </w:ins>
      <w:moveTo w:id="67" w:author="Ashleigh McIvor DeMerit" w:date="2019-04-08T01:02:00Z">
        <w:r w:rsidRPr="0065010B">
          <w:rPr>
            <w:rFonts w:ascii="Arial" w:hAnsi="Arial" w:cs="Arial"/>
            <w:bdr w:val="none" w:sz="0" w:space="0" w:color="auto" w:frame="1"/>
            <w:lang w:eastAsia="en-US"/>
            <w:rPrChange w:id="68" w:author="Ashleigh McIvor DeMerit" w:date="2019-04-08T01:07:00Z">
              <w:rPr>
                <w:rFonts w:ascii="Arial" w:hAnsi="Arial" w:cs="Arial"/>
                <w:color w:val="000000"/>
                <w:bdr w:val="none" w:sz="0" w:space="0" w:color="auto" w:frame="1"/>
                <w:lang w:eastAsia="en-US"/>
              </w:rPr>
            </w:rPrChange>
          </w:rPr>
          <w:t xml:space="preserve"> </w:t>
        </w:r>
        <w:del w:id="69" w:author="Ashleigh McIvor DeMerit" w:date="2019-04-08T01:05:00Z">
          <w:r w:rsidRPr="0065010B" w:rsidDel="0065010B">
            <w:rPr>
              <w:rFonts w:ascii="Arial" w:hAnsi="Arial" w:cs="Arial"/>
              <w:bdr w:val="none" w:sz="0" w:space="0" w:color="auto" w:frame="1"/>
              <w:lang w:eastAsia="en-US"/>
              <w:rPrChange w:id="70" w:author="Ashleigh McIvor DeMerit" w:date="2019-04-08T01:07:00Z">
                <w:rPr>
                  <w:rFonts w:ascii="Arial" w:hAnsi="Arial" w:cs="Arial"/>
                  <w:color w:val="000000"/>
                  <w:bdr w:val="none" w:sz="0" w:space="0" w:color="auto" w:frame="1"/>
                  <w:lang w:eastAsia="en-US"/>
                </w:rPr>
              </w:rPrChange>
            </w:rPr>
            <w:delText xml:space="preserve">it </w:delText>
          </w:r>
        </w:del>
        <w:r w:rsidRPr="0065010B">
          <w:rPr>
            <w:rFonts w:ascii="Arial" w:hAnsi="Arial" w:cs="Arial"/>
            <w:bdr w:val="none" w:sz="0" w:space="0" w:color="auto" w:frame="1"/>
            <w:lang w:eastAsia="en-US"/>
            <w:rPrChange w:id="71" w:author="Ashleigh McIvor DeMerit" w:date="2019-04-08T01:07:00Z">
              <w:rPr>
                <w:rFonts w:ascii="Arial" w:hAnsi="Arial" w:cs="Arial"/>
                <w:color w:val="000000"/>
                <w:bdr w:val="none" w:sz="0" w:space="0" w:color="auto" w:frame="1"/>
                <w:lang w:eastAsia="en-US"/>
              </w:rPr>
            </w:rPrChange>
          </w:rPr>
          <w:t>was my destiny. (</w:t>
        </w:r>
        <w:proofErr w:type="spellStart"/>
        <w:r w:rsidRPr="0065010B">
          <w:rPr>
            <w:rFonts w:ascii="Arial" w:hAnsi="Arial" w:cs="Arial"/>
            <w:bdr w:val="none" w:sz="0" w:space="0" w:color="auto" w:frame="1"/>
            <w:lang w:eastAsia="en-US"/>
            <w:rPrChange w:id="72" w:author="Ashleigh McIvor DeMerit" w:date="2019-04-08T01:07:00Z">
              <w:rPr>
                <w:rFonts w:ascii="Arial" w:hAnsi="Arial" w:cs="Arial"/>
                <w:color w:val="000000"/>
                <w:bdr w:val="none" w:sz="0" w:space="0" w:color="auto" w:frame="1"/>
                <w:lang w:eastAsia="en-US"/>
              </w:rPr>
            </w:rPrChange>
          </w:rPr>
          <w:t>haha</w:t>
        </w:r>
        <w:proofErr w:type="spellEnd"/>
        <w:r w:rsidRPr="0065010B">
          <w:rPr>
            <w:rFonts w:ascii="Arial" w:hAnsi="Arial" w:cs="Arial"/>
            <w:bdr w:val="none" w:sz="0" w:space="0" w:color="auto" w:frame="1"/>
            <w:lang w:eastAsia="en-US"/>
            <w:rPrChange w:id="73" w:author="Ashleigh McIvor DeMerit" w:date="2019-04-08T01:07:00Z">
              <w:rPr>
                <w:rFonts w:ascii="Arial" w:hAnsi="Arial" w:cs="Arial"/>
                <w:color w:val="000000"/>
                <w:bdr w:val="none" w:sz="0" w:space="0" w:color="auto" w:frame="1"/>
                <w:lang w:eastAsia="en-US"/>
              </w:rPr>
            </w:rPrChange>
          </w:rPr>
          <w:t>)</w:t>
        </w:r>
      </w:moveTo>
    </w:p>
    <w:p w14:paraId="64BEFF6D" w14:textId="77777777" w:rsidR="0065010B" w:rsidRPr="0065010B" w:rsidRDefault="0065010B" w:rsidP="0065010B">
      <w:pPr>
        <w:shd w:val="clear" w:color="auto" w:fill="FFFFFF"/>
        <w:spacing w:after="0"/>
        <w:textAlignment w:val="baseline"/>
        <w:rPr>
          <w:moveTo w:id="74" w:author="Ashleigh McIvor DeMerit" w:date="2019-04-08T01:02:00Z"/>
          <w:rFonts w:ascii="Calibri" w:hAnsi="Calibri" w:cs="Times New Roman"/>
          <w:lang w:eastAsia="en-US"/>
          <w:rPrChange w:id="75" w:author="Ashleigh McIvor DeMerit" w:date="2019-04-08T01:07:00Z">
            <w:rPr>
              <w:moveTo w:id="76" w:author="Ashleigh McIvor DeMerit" w:date="2019-04-08T01:02:00Z"/>
              <w:rFonts w:ascii="Calibri" w:hAnsi="Calibri" w:cs="Times New Roman"/>
              <w:color w:val="000000"/>
              <w:lang w:eastAsia="en-US"/>
            </w:rPr>
          </w:rPrChange>
        </w:rPr>
      </w:pPr>
      <w:moveTo w:id="77" w:author="Ashleigh McIvor DeMerit" w:date="2019-04-08T01:02:00Z">
        <w:r w:rsidRPr="0065010B">
          <w:rPr>
            <w:rFonts w:ascii="Arial" w:hAnsi="Arial" w:cs="Arial"/>
            <w:bdr w:val="none" w:sz="0" w:space="0" w:color="auto" w:frame="1"/>
            <w:lang w:eastAsia="en-US"/>
            <w:rPrChange w:id="78" w:author="Ashleigh McIvor DeMerit" w:date="2019-04-08T01:07:00Z">
              <w:rPr>
                <w:rFonts w:ascii="Arial" w:hAnsi="Arial" w:cs="Arial"/>
                <w:color w:val="000000"/>
                <w:bdr w:val="none" w:sz="0" w:space="0" w:color="auto" w:frame="1"/>
                <w:lang w:eastAsia="en-US"/>
              </w:rPr>
            </w:rPrChange>
          </w:rPr>
          <w:t> </w:t>
        </w:r>
      </w:moveTo>
    </w:p>
    <w:p w14:paraId="0E59E6F8" w14:textId="140BB7AF" w:rsidR="0065010B" w:rsidRPr="0065010B" w:rsidRDefault="0065010B" w:rsidP="0065010B">
      <w:pPr>
        <w:shd w:val="clear" w:color="auto" w:fill="FFFFFF"/>
        <w:spacing w:after="0"/>
        <w:textAlignment w:val="baseline"/>
        <w:rPr>
          <w:moveTo w:id="79" w:author="Ashleigh McIvor DeMerit" w:date="2019-04-08T01:02:00Z"/>
          <w:rFonts w:ascii="Calibri" w:hAnsi="Calibri" w:cs="Times New Roman"/>
          <w:lang w:eastAsia="en-US"/>
          <w:rPrChange w:id="80" w:author="Ashleigh McIvor DeMerit" w:date="2019-04-08T01:07:00Z">
            <w:rPr>
              <w:moveTo w:id="81" w:author="Ashleigh McIvor DeMerit" w:date="2019-04-08T01:02:00Z"/>
              <w:rFonts w:ascii="Calibri" w:hAnsi="Calibri" w:cs="Times New Roman"/>
              <w:color w:val="000000"/>
              <w:lang w:eastAsia="en-US"/>
            </w:rPr>
          </w:rPrChange>
        </w:rPr>
      </w:pPr>
      <w:moveTo w:id="82" w:author="Ashleigh McIvor DeMerit" w:date="2019-04-08T01:02:00Z">
        <w:r w:rsidRPr="0065010B">
          <w:rPr>
            <w:rFonts w:ascii="Arial" w:hAnsi="Arial" w:cs="Arial"/>
            <w:bdr w:val="none" w:sz="0" w:space="0" w:color="auto" w:frame="1"/>
            <w:lang w:eastAsia="en-US"/>
            <w:rPrChange w:id="83" w:author="Ashleigh McIvor DeMerit" w:date="2019-04-08T01:07:00Z">
              <w:rPr>
                <w:rFonts w:ascii="Arial" w:hAnsi="Arial" w:cs="Arial"/>
                <w:color w:val="000000"/>
                <w:bdr w:val="none" w:sz="0" w:space="0" w:color="auto" w:frame="1"/>
                <w:lang w:eastAsia="en-US"/>
              </w:rPr>
            </w:rPrChange>
          </w:rPr>
          <w:t>Everyone always talks about believing in yourself, but it’s not as simple as just telling yourself positive affirmations and visualizing success. </w:t>
        </w:r>
        <w:del w:id="84" w:author="Ashleigh McIvor DeMerit" w:date="2019-04-08T01:05:00Z">
          <w:r w:rsidRPr="0065010B" w:rsidDel="0065010B">
            <w:rPr>
              <w:rFonts w:ascii="Arial" w:hAnsi="Arial" w:cs="Arial"/>
              <w:bdr w:val="none" w:sz="0" w:space="0" w:color="auto" w:frame="1"/>
              <w:lang w:eastAsia="en-US"/>
              <w:rPrChange w:id="85" w:author="Ashleigh McIvor DeMerit" w:date="2019-04-08T01:07:00Z">
                <w:rPr>
                  <w:rFonts w:ascii="Arial" w:hAnsi="Arial" w:cs="Arial"/>
                  <w:color w:val="000000"/>
                  <w:bdr w:val="none" w:sz="0" w:space="0" w:color="auto" w:frame="1"/>
                  <w:lang w:eastAsia="en-US"/>
                </w:rPr>
              </w:rPrChange>
            </w:rPr>
            <w:delText> In order to genuinely, wholeheartedly believe that your best is good enough,</w:delText>
          </w:r>
        </w:del>
        <w:r w:rsidRPr="0065010B">
          <w:rPr>
            <w:rFonts w:ascii="Arial" w:hAnsi="Arial" w:cs="Arial"/>
            <w:bdr w:val="none" w:sz="0" w:space="0" w:color="auto" w:frame="1"/>
            <w:lang w:eastAsia="en-US"/>
            <w:rPrChange w:id="86" w:author="Ashleigh McIvor DeMerit" w:date="2019-04-08T01:07:00Z">
              <w:rPr>
                <w:rFonts w:ascii="Arial" w:hAnsi="Arial" w:cs="Arial"/>
                <w:color w:val="000000"/>
                <w:bdr w:val="none" w:sz="0" w:space="0" w:color="auto" w:frame="1"/>
                <w:lang w:eastAsia="en-US"/>
              </w:rPr>
            </w:rPrChange>
          </w:rPr>
          <w:t xml:space="preserve"> You have to put the work in to </w:t>
        </w:r>
        <w:r w:rsidRPr="0065010B">
          <w:rPr>
            <w:rFonts w:ascii="Arial" w:hAnsi="Arial" w:cs="Arial"/>
            <w:b/>
            <w:bdr w:val="none" w:sz="0" w:space="0" w:color="auto" w:frame="1"/>
            <w:lang w:eastAsia="en-US"/>
            <w:rPrChange w:id="87" w:author="Ashleigh McIvor DeMerit" w:date="2019-04-08T01:07:00Z">
              <w:rPr>
                <w:rFonts w:ascii="Arial" w:hAnsi="Arial" w:cs="Arial"/>
                <w:b/>
                <w:color w:val="000000"/>
                <w:bdr w:val="none" w:sz="0" w:space="0" w:color="auto" w:frame="1"/>
                <w:lang w:eastAsia="en-US"/>
              </w:rPr>
            </w:rPrChange>
          </w:rPr>
          <w:t>unlock that level of belief.</w:t>
        </w:r>
      </w:moveTo>
    </w:p>
    <w:moveToRangeEnd w:id="28"/>
    <w:p w14:paraId="1889996E" w14:textId="77777777" w:rsidR="0065010B" w:rsidRPr="0065010B" w:rsidRDefault="0065010B" w:rsidP="00D96D87">
      <w:pPr>
        <w:shd w:val="clear" w:color="auto" w:fill="FFFFFF"/>
        <w:spacing w:after="0"/>
        <w:ind w:firstLine="720"/>
        <w:textAlignment w:val="baseline"/>
        <w:rPr>
          <w:rFonts w:ascii="Arial" w:hAnsi="Arial" w:cs="Arial"/>
          <w:bdr w:val="none" w:sz="0" w:space="0" w:color="auto" w:frame="1"/>
          <w:lang w:eastAsia="en-US"/>
          <w:rPrChange w:id="88" w:author="Ashleigh McIvor DeMerit" w:date="2019-04-08T01:07:00Z">
            <w:rPr>
              <w:rFonts w:ascii="Arial" w:hAnsi="Arial" w:cs="Arial"/>
              <w:color w:val="000000"/>
              <w:bdr w:val="none" w:sz="0" w:space="0" w:color="auto" w:frame="1"/>
              <w:lang w:eastAsia="en-US"/>
            </w:rPr>
          </w:rPrChange>
        </w:rPr>
      </w:pPr>
    </w:p>
    <w:p w14:paraId="791D9DE3" w14:textId="003EFA57" w:rsidR="00F96979" w:rsidRPr="0065010B" w:rsidRDefault="00F96979" w:rsidP="00D96D87">
      <w:pPr>
        <w:shd w:val="clear" w:color="auto" w:fill="FFFFFF"/>
        <w:spacing w:after="0"/>
        <w:ind w:firstLine="720"/>
        <w:textAlignment w:val="baseline"/>
        <w:rPr>
          <w:rFonts w:ascii="Arial" w:hAnsi="Arial" w:cs="Arial"/>
          <w:bdr w:val="none" w:sz="0" w:space="0" w:color="auto" w:frame="1"/>
          <w:lang w:eastAsia="en-US"/>
          <w:rPrChange w:id="89" w:author="Ashleigh McIvor DeMerit" w:date="2019-04-08T01:07:00Z">
            <w:rPr>
              <w:rFonts w:ascii="Arial" w:hAnsi="Arial" w:cs="Arial"/>
              <w:color w:val="000000"/>
              <w:bdr w:val="none" w:sz="0" w:space="0" w:color="auto" w:frame="1"/>
              <w:lang w:eastAsia="en-US"/>
            </w:rPr>
          </w:rPrChange>
        </w:rPr>
      </w:pPr>
    </w:p>
    <w:p w14:paraId="3C82C5DB" w14:textId="40BCF41C" w:rsidR="00F96979" w:rsidRDefault="00F96979" w:rsidP="00F96979">
      <w:pPr>
        <w:shd w:val="clear" w:color="auto" w:fill="FFFFFF"/>
        <w:spacing w:after="0"/>
        <w:ind w:firstLine="720"/>
        <w:textAlignment w:val="baseline"/>
        <w:rPr>
          <w:ins w:id="90" w:author="Ashleigh McIvor DeMerit" w:date="2019-04-08T01:32:00Z"/>
          <w:rFonts w:ascii="Arial" w:hAnsi="Arial" w:cs="Arial"/>
          <w:color w:val="7030A0"/>
          <w:bdr w:val="none" w:sz="0" w:space="0" w:color="auto" w:frame="1"/>
          <w:lang w:eastAsia="en-US"/>
        </w:rPr>
      </w:pPr>
      <w:del w:id="91" w:author="Ashleigh McIvor DeMerit" w:date="2019-04-08T01:06:00Z">
        <w:r w:rsidDel="0065010B">
          <w:rPr>
            <w:rFonts w:ascii="Arial" w:hAnsi="Arial" w:cs="Arial"/>
            <w:color w:val="000000"/>
            <w:bdr w:val="none" w:sz="0" w:space="0" w:color="auto" w:frame="1"/>
            <w:lang w:eastAsia="en-US"/>
          </w:rPr>
          <w:delText>But</w:delText>
        </w:r>
      </w:del>
      <w:ins w:id="92" w:author="Ashleigh McIvor DeMerit" w:date="2019-04-08T01:06:00Z">
        <w:r w:rsidR="0065010B">
          <w:rPr>
            <w:rFonts w:ascii="Arial" w:hAnsi="Arial" w:cs="Arial"/>
            <w:color w:val="000000"/>
            <w:bdr w:val="none" w:sz="0" w:space="0" w:color="auto" w:frame="1"/>
            <w:lang w:eastAsia="en-US"/>
          </w:rPr>
          <w:t>And</w:t>
        </w:r>
      </w:ins>
      <w:r>
        <w:rPr>
          <w:rFonts w:ascii="Arial" w:hAnsi="Arial" w:cs="Arial"/>
          <w:color w:val="000000"/>
          <w:bdr w:val="none" w:sz="0" w:space="0" w:color="auto" w:frame="1"/>
          <w:lang w:eastAsia="en-US"/>
        </w:rPr>
        <w:t>… much like building a business, putting myself in a position to win an Olympic medal didn’t happen overnight. That was just my own far-off dream</w:t>
      </w:r>
      <w:del w:id="93" w:author="Ashleigh McIvor DeMerit" w:date="2019-04-08T01:06:00Z">
        <w:r w:rsidDel="0065010B">
          <w:rPr>
            <w:rFonts w:ascii="Arial" w:hAnsi="Arial" w:cs="Arial"/>
            <w:color w:val="000000"/>
            <w:bdr w:val="none" w:sz="0" w:space="0" w:color="auto" w:frame="1"/>
            <w:lang w:eastAsia="en-US"/>
          </w:rPr>
          <w:delText>.</w:delText>
        </w:r>
      </w:del>
      <w:ins w:id="94" w:author="Ashleigh McIvor DeMerit" w:date="2019-04-08T01:06:00Z">
        <w:r w:rsidR="0065010B">
          <w:rPr>
            <w:rFonts w:ascii="Arial" w:hAnsi="Arial" w:cs="Arial"/>
            <w:color w:val="000000"/>
            <w:bdr w:val="none" w:sz="0" w:space="0" w:color="auto" w:frame="1"/>
            <w:lang w:eastAsia="en-US"/>
          </w:rPr>
          <w:t>….</w:t>
        </w:r>
      </w:ins>
      <w:r>
        <w:rPr>
          <w:rFonts w:ascii="Arial" w:hAnsi="Arial" w:cs="Arial"/>
          <w:color w:val="000000"/>
          <w:bdr w:val="none" w:sz="0" w:space="0" w:color="auto" w:frame="1"/>
          <w:lang w:eastAsia="en-US"/>
        </w:rPr>
        <w:t xml:space="preserve"> </w:t>
      </w:r>
      <w:r w:rsidR="0018011B" w:rsidRPr="0018011B">
        <w:rPr>
          <w:rFonts w:ascii="Arial" w:hAnsi="Arial" w:cs="Arial"/>
          <w:i/>
          <w:iCs/>
          <w:color w:val="000000"/>
          <w:bdr w:val="none" w:sz="0" w:space="0" w:color="auto" w:frame="1"/>
          <w:lang w:eastAsia="en-US"/>
        </w:rPr>
        <w:t>my</w:t>
      </w:r>
      <w:r>
        <w:rPr>
          <w:rFonts w:ascii="Arial" w:hAnsi="Arial" w:cs="Arial"/>
          <w:color w:val="000000"/>
          <w:bdr w:val="none" w:sz="0" w:space="0" w:color="auto" w:frame="1"/>
          <w:lang w:eastAsia="en-US"/>
        </w:rPr>
        <w:t xml:space="preserve"> definition of </w:t>
      </w:r>
      <w:r w:rsidRPr="00F96979">
        <w:rPr>
          <w:rFonts w:ascii="Arial" w:hAnsi="Arial" w:cs="Arial"/>
          <w:b/>
          <w:color w:val="000000"/>
          <w:bdr w:val="none" w:sz="0" w:space="0" w:color="auto" w:frame="1"/>
          <w:lang w:eastAsia="en-US"/>
        </w:rPr>
        <w:t>success</w:t>
      </w:r>
      <w:r>
        <w:rPr>
          <w:rFonts w:ascii="Arial" w:hAnsi="Arial" w:cs="Arial"/>
          <w:color w:val="000000"/>
          <w:bdr w:val="none" w:sz="0" w:space="0" w:color="auto" w:frame="1"/>
          <w:lang w:eastAsia="en-US"/>
        </w:rPr>
        <w:t xml:space="preserve">.  </w:t>
      </w:r>
      <w:r w:rsidRPr="0065010B">
        <w:rPr>
          <w:rFonts w:ascii="Arial" w:hAnsi="Arial" w:cs="Arial"/>
          <w:color w:val="7030A0"/>
          <w:bdr w:val="none" w:sz="0" w:space="0" w:color="auto" w:frame="1"/>
          <w:lang w:eastAsia="en-US"/>
          <w:rPrChange w:id="95" w:author="Ashleigh McIvor DeMerit" w:date="2019-04-08T01:07:00Z">
            <w:rPr>
              <w:rFonts w:ascii="Arial" w:hAnsi="Arial" w:cs="Arial"/>
              <w:color w:val="000000"/>
              <w:bdr w:val="none" w:sz="0" w:space="0" w:color="auto" w:frame="1"/>
              <w:lang w:eastAsia="en-US"/>
            </w:rPr>
          </w:rPrChange>
        </w:rPr>
        <w:t>Take a moment to think about yours.  Is it to pass a successful business down to your kids</w:t>
      </w:r>
      <w:ins w:id="96" w:author="Ashleigh McIvor DeMerit" w:date="2019-04-07T20:27:00Z">
        <w:r w:rsidR="00F65F3F" w:rsidRPr="0065010B">
          <w:rPr>
            <w:rFonts w:ascii="Arial" w:hAnsi="Arial" w:cs="Arial"/>
            <w:color w:val="7030A0"/>
            <w:bdr w:val="none" w:sz="0" w:space="0" w:color="auto" w:frame="1"/>
            <w:lang w:eastAsia="en-US"/>
            <w:rPrChange w:id="97" w:author="Ashleigh McIvor DeMerit" w:date="2019-04-08T01:07:00Z">
              <w:rPr>
                <w:rFonts w:ascii="Arial" w:hAnsi="Arial" w:cs="Arial"/>
                <w:color w:val="000000"/>
                <w:bdr w:val="none" w:sz="0" w:space="0" w:color="auto" w:frame="1"/>
                <w:lang w:eastAsia="en-US"/>
              </w:rPr>
            </w:rPrChange>
          </w:rPr>
          <w:t xml:space="preserve"> as a f</w:t>
        </w:r>
      </w:ins>
      <w:del w:id="98" w:author="Ashleigh McIvor DeMerit" w:date="2019-04-07T20:27:00Z">
        <w:r w:rsidRPr="0065010B" w:rsidDel="00F65F3F">
          <w:rPr>
            <w:rFonts w:ascii="Arial" w:hAnsi="Arial" w:cs="Arial"/>
            <w:color w:val="7030A0"/>
            <w:bdr w:val="none" w:sz="0" w:space="0" w:color="auto" w:frame="1"/>
            <w:lang w:eastAsia="en-US"/>
            <w:rPrChange w:id="99" w:author="Ashleigh McIvor DeMerit" w:date="2019-04-08T01:07:00Z">
              <w:rPr>
                <w:rFonts w:ascii="Arial" w:hAnsi="Arial" w:cs="Arial"/>
                <w:color w:val="000000"/>
                <w:bdr w:val="none" w:sz="0" w:space="0" w:color="auto" w:frame="1"/>
                <w:lang w:eastAsia="en-US"/>
              </w:rPr>
            </w:rPrChange>
          </w:rPr>
          <w:delText>?  To create a f</w:delText>
        </w:r>
      </w:del>
      <w:r w:rsidRPr="0065010B">
        <w:rPr>
          <w:rFonts w:ascii="Arial" w:hAnsi="Arial" w:cs="Arial"/>
          <w:color w:val="7030A0"/>
          <w:bdr w:val="none" w:sz="0" w:space="0" w:color="auto" w:frame="1"/>
          <w:lang w:eastAsia="en-US"/>
          <w:rPrChange w:id="100" w:author="Ashleigh McIvor DeMerit" w:date="2019-04-08T01:07:00Z">
            <w:rPr>
              <w:rFonts w:ascii="Arial" w:hAnsi="Arial" w:cs="Arial"/>
              <w:color w:val="000000"/>
              <w:bdr w:val="none" w:sz="0" w:space="0" w:color="auto" w:frame="1"/>
              <w:lang w:eastAsia="en-US"/>
            </w:rPr>
          </w:rPrChange>
        </w:rPr>
        <w:t xml:space="preserve">amily legacy?  To impact society in a positive way?  </w:t>
      </w:r>
      <w:ins w:id="101" w:author="Ashleigh McIvor DeMerit" w:date="2019-04-07T20:27:00Z">
        <w:r w:rsidR="00F65F3F" w:rsidRPr="0065010B">
          <w:rPr>
            <w:rFonts w:ascii="Arial" w:hAnsi="Arial" w:cs="Arial"/>
            <w:color w:val="7030A0"/>
            <w:bdr w:val="none" w:sz="0" w:space="0" w:color="auto" w:frame="1"/>
            <w:lang w:eastAsia="en-US"/>
            <w:rPrChange w:id="102" w:author="Ashleigh McIvor DeMerit" w:date="2019-04-08T01:07:00Z">
              <w:rPr>
                <w:rFonts w:ascii="Arial" w:hAnsi="Arial" w:cs="Arial"/>
                <w:color w:val="000000"/>
                <w:bdr w:val="none" w:sz="0" w:space="0" w:color="auto" w:frame="1"/>
                <w:lang w:eastAsia="en-US"/>
              </w:rPr>
            </w:rPrChange>
          </w:rPr>
          <w:t xml:space="preserve">To make enough money to provide for a great life for your family? To employ many people in meaningful work? </w:t>
        </w:r>
      </w:ins>
      <w:r w:rsidRPr="0065010B">
        <w:rPr>
          <w:rFonts w:ascii="Arial" w:hAnsi="Arial" w:cs="Arial"/>
          <w:i/>
          <w:color w:val="7030A0"/>
          <w:bdr w:val="none" w:sz="0" w:space="0" w:color="auto" w:frame="1"/>
          <w:lang w:eastAsia="en-US"/>
          <w:rPrChange w:id="103" w:author="Ashleigh McIvor DeMerit" w:date="2019-04-08T01:07:00Z">
            <w:rPr>
              <w:rFonts w:ascii="Arial" w:hAnsi="Arial" w:cs="Arial"/>
              <w:i/>
              <w:color w:val="000000"/>
              <w:bdr w:val="none" w:sz="0" w:space="0" w:color="auto" w:frame="1"/>
              <w:lang w:eastAsia="en-US"/>
            </w:rPr>
          </w:rPrChange>
        </w:rPr>
        <w:t>Maybe</w:t>
      </w:r>
      <w:r w:rsidRPr="0065010B">
        <w:rPr>
          <w:rFonts w:ascii="Arial" w:hAnsi="Arial" w:cs="Arial"/>
          <w:color w:val="7030A0"/>
          <w:bdr w:val="none" w:sz="0" w:space="0" w:color="auto" w:frame="1"/>
          <w:lang w:eastAsia="en-US"/>
          <w:rPrChange w:id="104" w:author="Ashleigh McIvor DeMerit" w:date="2019-04-08T01:07:00Z">
            <w:rPr>
              <w:rFonts w:ascii="Arial" w:hAnsi="Arial" w:cs="Arial"/>
              <w:color w:val="000000"/>
              <w:bdr w:val="none" w:sz="0" w:space="0" w:color="auto" w:frame="1"/>
              <w:lang w:eastAsia="en-US"/>
            </w:rPr>
          </w:rPrChange>
        </w:rPr>
        <w:t xml:space="preserve">… your Olympic gold medal </w:t>
      </w:r>
      <w:ins w:id="105" w:author="Ashleigh McIvor DeMerit" w:date="2019-04-08T00:56:00Z">
        <w:r w:rsidR="0065010B" w:rsidRPr="0065010B">
          <w:rPr>
            <w:rFonts w:ascii="Arial" w:hAnsi="Arial" w:cs="Arial"/>
            <w:color w:val="7030A0"/>
            <w:bdr w:val="none" w:sz="0" w:space="0" w:color="auto" w:frame="1"/>
            <w:lang w:eastAsia="en-US"/>
            <w:rPrChange w:id="106" w:author="Ashleigh McIvor DeMerit" w:date="2019-04-08T01:07:00Z">
              <w:rPr>
                <w:rFonts w:ascii="Arial" w:hAnsi="Arial" w:cs="Arial"/>
                <w:color w:val="000000"/>
                <w:bdr w:val="none" w:sz="0" w:space="0" w:color="auto" w:frame="1"/>
                <w:lang w:eastAsia="en-US"/>
              </w:rPr>
            </w:rPrChange>
          </w:rPr>
          <w:t>moment will be</w:t>
        </w:r>
      </w:ins>
      <w:del w:id="107" w:author="Ashleigh McIvor DeMerit" w:date="2019-04-08T00:57:00Z">
        <w:r w:rsidRPr="0065010B" w:rsidDel="0065010B">
          <w:rPr>
            <w:rFonts w:ascii="Arial" w:hAnsi="Arial" w:cs="Arial"/>
            <w:color w:val="7030A0"/>
            <w:bdr w:val="none" w:sz="0" w:space="0" w:color="auto" w:frame="1"/>
            <w:lang w:eastAsia="en-US"/>
            <w:rPrChange w:id="108" w:author="Ashleigh McIvor DeMerit" w:date="2019-04-08T01:07:00Z">
              <w:rPr>
                <w:rFonts w:ascii="Arial" w:hAnsi="Arial" w:cs="Arial"/>
                <w:color w:val="000000"/>
                <w:bdr w:val="none" w:sz="0" w:space="0" w:color="auto" w:frame="1"/>
                <w:lang w:eastAsia="en-US"/>
              </w:rPr>
            </w:rPrChange>
          </w:rPr>
          <w:delText>is</w:delText>
        </w:r>
      </w:del>
      <w:r w:rsidRPr="0065010B">
        <w:rPr>
          <w:rFonts w:ascii="Arial" w:hAnsi="Arial" w:cs="Arial"/>
          <w:color w:val="7030A0"/>
          <w:bdr w:val="none" w:sz="0" w:space="0" w:color="auto" w:frame="1"/>
          <w:lang w:eastAsia="en-US"/>
          <w:rPrChange w:id="109" w:author="Ashleigh McIvor DeMerit" w:date="2019-04-08T01:07:00Z">
            <w:rPr>
              <w:rFonts w:ascii="Arial" w:hAnsi="Arial" w:cs="Arial"/>
              <w:color w:val="000000"/>
              <w:bdr w:val="none" w:sz="0" w:space="0" w:color="auto" w:frame="1"/>
              <w:lang w:eastAsia="en-US"/>
            </w:rPr>
          </w:rPrChange>
        </w:rPr>
        <w:t xml:space="preserve"> the sale of your company. (?)</w:t>
      </w:r>
    </w:p>
    <w:p w14:paraId="3E3C6A2F" w14:textId="3D0DF3D3" w:rsidR="00B71D50" w:rsidRPr="00B71D50" w:rsidRDefault="00B71D50">
      <w:pPr>
        <w:shd w:val="clear" w:color="auto" w:fill="FFFFFF"/>
        <w:spacing w:after="0"/>
        <w:textAlignment w:val="baseline"/>
        <w:rPr>
          <w:rFonts w:ascii="Calibri" w:hAnsi="Calibri" w:cs="Times New Roman"/>
          <w:lang w:eastAsia="en-US"/>
          <w:rPrChange w:id="110" w:author="Ashleigh McIvor DeMerit" w:date="2019-04-08T01:34:00Z">
            <w:rPr>
              <w:rFonts w:ascii="Arial" w:hAnsi="Arial" w:cs="Arial"/>
              <w:color w:val="000000"/>
              <w:bdr w:val="none" w:sz="0" w:space="0" w:color="auto" w:frame="1"/>
              <w:lang w:eastAsia="en-US"/>
            </w:rPr>
          </w:rPrChange>
        </w:rPr>
        <w:pPrChange w:id="111" w:author="Ashleigh McIvor DeMerit" w:date="2019-04-08T01:34:00Z">
          <w:pPr>
            <w:shd w:val="clear" w:color="auto" w:fill="FFFFFF"/>
            <w:spacing w:after="0"/>
            <w:ind w:firstLine="720"/>
            <w:textAlignment w:val="baseline"/>
          </w:pPr>
        </w:pPrChange>
      </w:pPr>
    </w:p>
    <w:p w14:paraId="4B7068C0" w14:textId="77777777" w:rsidR="00C119AE" w:rsidRDefault="00C119AE" w:rsidP="00C119AE">
      <w:pPr>
        <w:shd w:val="clear" w:color="auto" w:fill="FFFFFF"/>
        <w:spacing w:after="0"/>
        <w:textAlignment w:val="baseline"/>
        <w:rPr>
          <w:rFonts w:ascii="Arial" w:hAnsi="Arial" w:cs="Arial"/>
          <w:color w:val="000000"/>
          <w:bdr w:val="none" w:sz="0" w:space="0" w:color="auto" w:frame="1"/>
          <w:lang w:eastAsia="en-US"/>
        </w:rPr>
      </w:pPr>
      <w:r w:rsidRPr="00860BD4">
        <w:rPr>
          <w:rFonts w:ascii="Arial" w:hAnsi="Arial" w:cs="Arial"/>
          <w:color w:val="000000"/>
          <w:bdr w:val="none" w:sz="0" w:space="0" w:color="auto" w:frame="1"/>
          <w:lang w:eastAsia="en-US"/>
        </w:rPr>
        <w:t> </w:t>
      </w:r>
    </w:p>
    <w:p w14:paraId="05CA30C3" w14:textId="38BD4B62" w:rsidR="00D96D87" w:rsidRPr="00860BD4" w:rsidRDefault="00D96D87" w:rsidP="00C119AE">
      <w:pPr>
        <w:shd w:val="clear" w:color="auto" w:fill="FFFFFF"/>
        <w:spacing w:after="0"/>
        <w:textAlignment w:val="baseline"/>
        <w:rPr>
          <w:rFonts w:ascii="Calibri" w:hAnsi="Calibri" w:cs="Times New Roman"/>
          <w:color w:val="000000"/>
          <w:lang w:eastAsia="en-US"/>
        </w:rPr>
      </w:pPr>
      <w:r>
        <w:rPr>
          <w:rFonts w:ascii="Arial" w:hAnsi="Arial" w:cs="Arial"/>
          <w:color w:val="000000"/>
          <w:bdr w:val="none" w:sz="0" w:space="0" w:color="auto" w:frame="1"/>
          <w:lang w:eastAsia="en-US"/>
        </w:rPr>
        <w:t>--------- ------------------ --------------------------------- -------------------</w:t>
      </w:r>
    </w:p>
    <w:p w14:paraId="0021FCD4" w14:textId="77777777" w:rsidR="0040577F" w:rsidRPr="00860BD4" w:rsidRDefault="0040577F" w:rsidP="0040577F">
      <w:pPr>
        <w:shd w:val="clear" w:color="auto" w:fill="FFFFFF"/>
        <w:spacing w:after="0"/>
        <w:jc w:val="right"/>
        <w:textAlignment w:val="baseline"/>
        <w:rPr>
          <w:rFonts w:ascii="Calibri" w:hAnsi="Calibri" w:cs="Times New Roman"/>
          <w:color w:val="000000"/>
          <w:lang w:eastAsia="en-US"/>
        </w:rPr>
      </w:pPr>
    </w:p>
    <w:p w14:paraId="5208473D" w14:textId="77777777" w:rsidR="0066301B" w:rsidRPr="00860BD4" w:rsidRDefault="006C5FDB" w:rsidP="006C5FDB">
      <w:pPr>
        <w:shd w:val="clear" w:color="auto" w:fill="FFFFFF"/>
        <w:spacing w:after="0"/>
        <w:textAlignment w:val="baseline"/>
        <w:rPr>
          <w:rFonts w:ascii="Arial" w:hAnsi="Arial" w:cs="Arial"/>
          <w:b/>
          <w:color w:val="000000"/>
          <w:bdr w:val="none" w:sz="0" w:space="0" w:color="auto" w:frame="1"/>
          <w:lang w:eastAsia="en-US"/>
        </w:rPr>
      </w:pPr>
      <w:r w:rsidRPr="00860BD4">
        <w:rPr>
          <w:rFonts w:ascii="Arial" w:hAnsi="Arial" w:cs="Arial"/>
          <w:b/>
          <w:color w:val="000000"/>
          <w:bdr w:val="none" w:sz="0" w:space="0" w:color="auto" w:frame="1"/>
          <w:lang w:eastAsia="en-US"/>
        </w:rPr>
        <w:t xml:space="preserve">Sports stories </w:t>
      </w:r>
      <w:r w:rsidRPr="00D96D87">
        <w:rPr>
          <w:rFonts w:ascii="Arial" w:hAnsi="Arial" w:cs="Arial"/>
          <w:color w:val="000000"/>
          <w:bdr w:val="none" w:sz="0" w:space="0" w:color="auto" w:frame="1"/>
          <w:lang w:eastAsia="en-US"/>
        </w:rPr>
        <w:t>hold</w:t>
      </w:r>
      <w:r w:rsidRPr="00860BD4">
        <w:rPr>
          <w:rFonts w:ascii="Arial" w:hAnsi="Arial" w:cs="Arial"/>
          <w:b/>
          <w:color w:val="000000"/>
          <w:bdr w:val="none" w:sz="0" w:space="0" w:color="auto" w:frame="1"/>
          <w:lang w:eastAsia="en-US"/>
        </w:rPr>
        <w:t xml:space="preserve"> metaphorical lessons </w:t>
      </w:r>
      <w:r w:rsidRPr="00D96D87">
        <w:rPr>
          <w:rFonts w:ascii="Arial" w:hAnsi="Arial" w:cs="Arial"/>
          <w:color w:val="000000"/>
          <w:bdr w:val="none" w:sz="0" w:space="0" w:color="auto" w:frame="1"/>
          <w:lang w:eastAsia="en-US"/>
        </w:rPr>
        <w:t>for all sorts of</w:t>
      </w:r>
      <w:r w:rsidRPr="00860BD4">
        <w:rPr>
          <w:rFonts w:ascii="Arial" w:hAnsi="Arial" w:cs="Arial"/>
          <w:b/>
          <w:color w:val="000000"/>
          <w:bdr w:val="none" w:sz="0" w:space="0" w:color="auto" w:frame="1"/>
          <w:lang w:eastAsia="en-US"/>
        </w:rPr>
        <w:t xml:space="preserve"> </w:t>
      </w:r>
      <w:r w:rsidRPr="00014AEE">
        <w:rPr>
          <w:rFonts w:ascii="Arial" w:hAnsi="Arial" w:cs="Arial"/>
          <w:b/>
          <w:color w:val="000000"/>
          <w:u w:val="single"/>
          <w:bdr w:val="none" w:sz="0" w:space="0" w:color="auto" w:frame="1"/>
          <w:lang w:eastAsia="en-US"/>
        </w:rPr>
        <w:t>real-life situations</w:t>
      </w:r>
      <w:r w:rsidRPr="00860BD4">
        <w:rPr>
          <w:rFonts w:ascii="Arial" w:hAnsi="Arial" w:cs="Arial"/>
          <w:b/>
          <w:color w:val="000000"/>
          <w:bdr w:val="none" w:sz="0" w:space="0" w:color="auto" w:frame="1"/>
          <w:lang w:eastAsia="en-US"/>
        </w:rPr>
        <w:t xml:space="preserve">, </w:t>
      </w:r>
    </w:p>
    <w:p w14:paraId="37746AF6" w14:textId="77777777" w:rsidR="0066301B" w:rsidRPr="00860BD4" w:rsidRDefault="006C5FDB" w:rsidP="0066301B">
      <w:pPr>
        <w:shd w:val="clear" w:color="auto" w:fill="FFFFFF"/>
        <w:spacing w:after="0"/>
        <w:ind w:firstLine="720"/>
        <w:textAlignment w:val="baseline"/>
        <w:rPr>
          <w:rFonts w:ascii="Helvetica" w:hAnsi="Helvetica" w:cs="Times New Roman"/>
          <w:color w:val="000000"/>
          <w:bdr w:val="none" w:sz="0" w:space="0" w:color="auto" w:frame="1"/>
          <w:lang w:eastAsia="en-US"/>
        </w:rPr>
      </w:pPr>
      <w:r w:rsidRPr="00860BD4">
        <w:rPr>
          <w:rFonts w:ascii="Arial" w:hAnsi="Arial" w:cs="Arial"/>
          <w:color w:val="000000"/>
          <w:bdr w:val="none" w:sz="0" w:space="0" w:color="auto" w:frame="1"/>
          <w:lang w:eastAsia="en-US"/>
        </w:rPr>
        <w:t xml:space="preserve">and I will be </w:t>
      </w:r>
      <w:r w:rsidRPr="00860BD4">
        <w:rPr>
          <w:rFonts w:ascii="Arial" w:hAnsi="Arial" w:cs="Arial"/>
          <w:b/>
          <w:color w:val="000000"/>
          <w:bdr w:val="none" w:sz="0" w:space="0" w:color="auto" w:frame="1"/>
          <w:lang w:eastAsia="en-US"/>
        </w:rPr>
        <w:t>careful to keep in mind</w:t>
      </w:r>
      <w:r w:rsidRPr="00860BD4">
        <w:rPr>
          <w:rFonts w:ascii="Arial" w:hAnsi="Arial" w:cs="Arial"/>
          <w:color w:val="000000"/>
          <w:bdr w:val="none" w:sz="0" w:space="0" w:color="auto" w:frame="1"/>
          <w:lang w:eastAsia="en-US"/>
        </w:rPr>
        <w:t xml:space="preserve"> that </w:t>
      </w:r>
      <w:r w:rsidRPr="00860BD4">
        <w:rPr>
          <w:rFonts w:ascii="Helvetica" w:hAnsi="Helvetica" w:cs="Times New Roman"/>
          <w:color w:val="000000"/>
          <w:bdr w:val="none" w:sz="0" w:space="0" w:color="auto" w:frame="1"/>
          <w:lang w:eastAsia="en-US"/>
        </w:rPr>
        <w:t>--</w:t>
      </w:r>
      <w:r w:rsidRPr="00860BD4">
        <w:rPr>
          <w:rFonts w:ascii="Helvetica" w:hAnsi="Helvetica" w:cs="Times New Roman"/>
          <w:b/>
          <w:color w:val="000000"/>
          <w:bdr w:val="none" w:sz="0" w:space="0" w:color="auto" w:frame="1"/>
          <w:lang w:eastAsia="en-US"/>
        </w:rPr>
        <w:t>my goals</w:t>
      </w:r>
      <w:r w:rsidRPr="00860BD4">
        <w:rPr>
          <w:rFonts w:ascii="Helvetica" w:hAnsi="Helvetica" w:cs="Times New Roman"/>
          <w:color w:val="000000"/>
          <w:bdr w:val="none" w:sz="0" w:space="0" w:color="auto" w:frame="1"/>
          <w:lang w:eastAsia="en-US"/>
        </w:rPr>
        <w:t xml:space="preserve"> were all about the Olympic </w:t>
      </w:r>
      <w:r w:rsidRPr="00860BD4">
        <w:rPr>
          <w:rFonts w:ascii="Helvetica" w:hAnsi="Helvetica" w:cs="Times New Roman"/>
          <w:b/>
          <w:bCs/>
          <w:i/>
          <w:iCs/>
          <w:color w:val="000000"/>
          <w:bdr w:val="none" w:sz="0" w:space="0" w:color="auto" w:frame="1"/>
          <w:lang w:eastAsia="en-US"/>
        </w:rPr>
        <w:t>Games</w:t>
      </w:r>
      <w:r w:rsidRPr="00860BD4">
        <w:rPr>
          <w:rFonts w:ascii="Helvetica" w:hAnsi="Helvetica" w:cs="Times New Roman"/>
          <w:i/>
          <w:iCs/>
          <w:color w:val="000000"/>
          <w:bdr w:val="none" w:sz="0" w:space="0" w:color="auto" w:frame="1"/>
          <w:lang w:eastAsia="en-US"/>
        </w:rPr>
        <w:t>,</w:t>
      </w:r>
      <w:r w:rsidRPr="00860BD4">
        <w:rPr>
          <w:rFonts w:ascii="Helvetica" w:hAnsi="Helvetica" w:cs="Times New Roman"/>
          <w:color w:val="000000"/>
          <w:bdr w:val="none" w:sz="0" w:space="0" w:color="auto" w:frame="1"/>
          <w:lang w:eastAsia="en-US"/>
        </w:rPr>
        <w:t> </w:t>
      </w:r>
    </w:p>
    <w:p w14:paraId="6E200D22" w14:textId="7E632BEF" w:rsidR="0066301B" w:rsidRPr="00860BD4" w:rsidDel="00B71D50" w:rsidRDefault="006C5FDB" w:rsidP="0066301B">
      <w:pPr>
        <w:shd w:val="clear" w:color="auto" w:fill="FFFFFF"/>
        <w:spacing w:after="0"/>
        <w:ind w:firstLine="720"/>
        <w:textAlignment w:val="baseline"/>
        <w:rPr>
          <w:del w:id="112" w:author="Ashleigh McIvor DeMerit" w:date="2019-04-08T01:34:00Z"/>
          <w:rFonts w:ascii="Helvetica" w:hAnsi="Helvetica" w:cs="Times New Roman"/>
          <w:color w:val="000000"/>
          <w:bdr w:val="none" w:sz="0" w:space="0" w:color="auto" w:frame="1"/>
          <w:lang w:eastAsia="en-US"/>
        </w:rPr>
      </w:pPr>
      <w:r w:rsidRPr="00860BD4">
        <w:rPr>
          <w:rFonts w:ascii="Helvetica" w:hAnsi="Helvetica" w:cs="Times New Roman"/>
          <w:color w:val="000000"/>
          <w:bdr w:val="none" w:sz="0" w:space="0" w:color="auto" w:frame="1"/>
          <w:lang w:eastAsia="en-US"/>
        </w:rPr>
        <w:t>whereas</w:t>
      </w:r>
      <w:r w:rsidRPr="00860BD4">
        <w:rPr>
          <w:rFonts w:ascii="Helvetica" w:hAnsi="Helvetica" w:cs="Times New Roman"/>
          <w:i/>
          <w:iCs/>
          <w:color w:val="000000"/>
          <w:bdr w:val="none" w:sz="0" w:space="0" w:color="auto" w:frame="1"/>
          <w:lang w:eastAsia="en-US"/>
        </w:rPr>
        <w:t> </w:t>
      </w:r>
      <w:r w:rsidRPr="00860BD4">
        <w:rPr>
          <w:rFonts w:ascii="Helvetica" w:hAnsi="Helvetica" w:cs="Times New Roman"/>
          <w:b/>
          <w:color w:val="000000"/>
          <w:bdr w:val="none" w:sz="0" w:space="0" w:color="auto" w:frame="1"/>
          <w:lang w:eastAsia="en-US"/>
        </w:rPr>
        <w:t>in </w:t>
      </w:r>
      <w:r w:rsidRPr="00860BD4">
        <w:rPr>
          <w:rFonts w:ascii="Helvetica" w:hAnsi="Helvetica" w:cs="Times New Roman"/>
          <w:b/>
          <w:i/>
          <w:iCs/>
          <w:color w:val="000000"/>
          <w:bdr w:val="none" w:sz="0" w:space="0" w:color="auto" w:frame="1"/>
          <w:lang w:eastAsia="en-US"/>
        </w:rPr>
        <w:t>your</w:t>
      </w:r>
      <w:r w:rsidRPr="00860BD4">
        <w:rPr>
          <w:rFonts w:ascii="Helvetica" w:hAnsi="Helvetica" w:cs="Times New Roman"/>
          <w:b/>
          <w:color w:val="000000"/>
          <w:bdr w:val="none" w:sz="0" w:space="0" w:color="auto" w:frame="1"/>
          <w:lang w:eastAsia="en-US"/>
        </w:rPr>
        <w:t xml:space="preserve"> world – in </w:t>
      </w:r>
      <w:r w:rsidR="00F96979">
        <w:rPr>
          <w:rFonts w:ascii="Helvetica" w:hAnsi="Helvetica" w:cs="Times New Roman"/>
          <w:b/>
          <w:color w:val="000000"/>
          <w:bdr w:val="none" w:sz="0" w:space="0" w:color="auto" w:frame="1"/>
          <w:lang w:eastAsia="en-US"/>
        </w:rPr>
        <w:t>entrepreneurialism</w:t>
      </w:r>
      <w:r w:rsidRPr="00860BD4">
        <w:rPr>
          <w:rFonts w:ascii="Helvetica" w:hAnsi="Helvetica" w:cs="Times New Roman"/>
          <w:b/>
          <w:color w:val="000000"/>
          <w:bdr w:val="none" w:sz="0" w:space="0" w:color="auto" w:frame="1"/>
          <w:lang w:eastAsia="en-US"/>
        </w:rPr>
        <w:t>,</w:t>
      </w:r>
      <w:r w:rsidR="00D4343D" w:rsidRPr="00860BD4">
        <w:rPr>
          <w:rFonts w:ascii="Helvetica" w:hAnsi="Helvetica" w:cs="Times New Roman"/>
          <w:b/>
          <w:color w:val="000000"/>
          <w:bdr w:val="none" w:sz="0" w:space="0" w:color="auto" w:frame="1"/>
          <w:lang w:eastAsia="en-US"/>
        </w:rPr>
        <w:t xml:space="preserve"> </w:t>
      </w:r>
      <w:r w:rsidRPr="00860BD4">
        <w:rPr>
          <w:rFonts w:ascii="Helvetica" w:hAnsi="Helvetica" w:cs="Times New Roman"/>
          <w:b/>
          <w:i/>
          <w:iCs/>
          <w:color w:val="000000"/>
          <w:bdr w:val="none" w:sz="0" w:space="0" w:color="auto" w:frame="1"/>
          <w:lang w:eastAsia="en-US"/>
        </w:rPr>
        <w:t>real lives</w:t>
      </w:r>
      <w:r w:rsidRPr="00860BD4">
        <w:rPr>
          <w:rFonts w:ascii="Helvetica" w:hAnsi="Helvetica" w:cs="Times New Roman"/>
          <w:b/>
          <w:color w:val="000000"/>
          <w:bdr w:val="none" w:sz="0" w:space="0" w:color="auto" w:frame="1"/>
          <w:lang w:eastAsia="en-US"/>
        </w:rPr>
        <w:t xml:space="preserve"> depend on </w:t>
      </w:r>
      <w:proofErr w:type="spellStart"/>
      <w:r w:rsidRPr="00860BD4">
        <w:rPr>
          <w:rFonts w:ascii="Helvetica" w:hAnsi="Helvetica" w:cs="Times New Roman"/>
          <w:b/>
          <w:color w:val="000000"/>
          <w:bdr w:val="none" w:sz="0" w:space="0" w:color="auto" w:frame="1"/>
          <w:lang w:eastAsia="en-US"/>
        </w:rPr>
        <w:t>favourable</w:t>
      </w:r>
      <w:proofErr w:type="spellEnd"/>
      <w:r w:rsidRPr="00860BD4">
        <w:rPr>
          <w:rFonts w:ascii="Helvetica" w:hAnsi="Helvetica" w:cs="Times New Roman"/>
          <w:b/>
          <w:color w:val="000000"/>
          <w:bdr w:val="none" w:sz="0" w:space="0" w:color="auto" w:frame="1"/>
          <w:lang w:eastAsia="en-US"/>
        </w:rPr>
        <w:t xml:space="preserve"> outcomes</w:t>
      </w:r>
      <w:r w:rsidRPr="00860BD4">
        <w:rPr>
          <w:rFonts w:ascii="Helvetica" w:hAnsi="Helvetica" w:cs="Times New Roman"/>
          <w:color w:val="000000"/>
          <w:bdr w:val="none" w:sz="0" w:space="0" w:color="auto" w:frame="1"/>
          <w:lang w:eastAsia="en-US"/>
        </w:rPr>
        <w:t xml:space="preserve">. </w:t>
      </w:r>
      <w:r w:rsidR="00F96979">
        <w:rPr>
          <w:rFonts w:ascii="Helvetica" w:hAnsi="Helvetica" w:cs="Times New Roman"/>
          <w:color w:val="000000"/>
          <w:bdr w:val="none" w:sz="0" w:space="0" w:color="auto" w:frame="1"/>
          <w:lang w:eastAsia="en-US"/>
        </w:rPr>
        <w:t xml:space="preserve">(you are likely </w:t>
      </w:r>
      <w:r w:rsidR="0018011B">
        <w:rPr>
          <w:rFonts w:ascii="Helvetica" w:hAnsi="Helvetica" w:cs="Times New Roman"/>
          <w:color w:val="000000"/>
          <w:bdr w:val="none" w:sz="0" w:space="0" w:color="auto" w:frame="1"/>
          <w:lang w:eastAsia="en-US"/>
        </w:rPr>
        <w:t xml:space="preserve">to be </w:t>
      </w:r>
      <w:r w:rsidR="00F96979">
        <w:rPr>
          <w:rFonts w:ascii="Helvetica" w:hAnsi="Helvetica" w:cs="Times New Roman"/>
          <w:color w:val="000000"/>
          <w:bdr w:val="none" w:sz="0" w:space="0" w:color="auto" w:frame="1"/>
          <w:lang w:eastAsia="en-US"/>
        </w:rPr>
        <w:t xml:space="preserve">responsible for the wellbeing of your employees, your families, all of your stakeholders). </w:t>
      </w:r>
      <w:del w:id="113" w:author="Ashleigh McIvor DeMerit" w:date="2019-04-08T01:07:00Z">
        <w:r w:rsidR="00F96979" w:rsidDel="0065010B">
          <w:rPr>
            <w:rFonts w:ascii="Helvetica" w:hAnsi="Helvetica" w:cs="Times New Roman"/>
            <w:color w:val="000000"/>
            <w:bdr w:val="none" w:sz="0" w:space="0" w:color="auto" w:frame="1"/>
            <w:lang w:eastAsia="en-US"/>
          </w:rPr>
          <w:delText>And their roles matter.</w:delText>
        </w:r>
      </w:del>
      <w:ins w:id="114" w:author="Ashleigh McIvor DeMerit" w:date="2019-04-08T01:07:00Z">
        <w:r w:rsidR="0065010B">
          <w:rPr>
            <w:rFonts w:ascii="Helvetica" w:hAnsi="Helvetica" w:cs="Times New Roman"/>
            <w:color w:val="000000"/>
            <w:bdr w:val="none" w:sz="0" w:space="0" w:color="auto" w:frame="1"/>
            <w:lang w:eastAsia="en-US"/>
          </w:rPr>
          <w:t>That’s a lot of pressure, and much like an athlete competing in an individual sport, despite the fact that you have a team around you, when it all comes down to it, it</w:t>
        </w:r>
      </w:ins>
      <w:ins w:id="115" w:author="Ashleigh McIvor DeMerit" w:date="2019-04-08T01:10:00Z">
        <w:r w:rsidR="0065010B">
          <w:rPr>
            <w:rFonts w:ascii="Helvetica" w:hAnsi="Helvetica" w:cs="Times New Roman"/>
            <w:color w:val="000000"/>
            <w:bdr w:val="none" w:sz="0" w:space="0" w:color="auto" w:frame="1"/>
            <w:lang w:eastAsia="en-US"/>
          </w:rPr>
          <w:t xml:space="preserve">’s all on you. </w:t>
        </w:r>
      </w:ins>
    </w:p>
    <w:p w14:paraId="220BFA85" w14:textId="32A8E2C5" w:rsidR="00875AF9" w:rsidDel="0065010B" w:rsidRDefault="006C5FDB" w:rsidP="006C5FDB">
      <w:pPr>
        <w:shd w:val="clear" w:color="auto" w:fill="FFFFFF"/>
        <w:spacing w:after="0"/>
        <w:textAlignment w:val="baseline"/>
        <w:rPr>
          <w:del w:id="116" w:author="Ashleigh McIvor DeMerit" w:date="2019-04-08T00:59:00Z"/>
          <w:rFonts w:ascii="Arial" w:hAnsi="Arial" w:cs="Arial"/>
          <w:color w:val="000000"/>
          <w:bdr w:val="none" w:sz="0" w:space="0" w:color="auto" w:frame="1"/>
          <w:lang w:eastAsia="en-US"/>
        </w:rPr>
      </w:pPr>
      <w:del w:id="117" w:author="Ashleigh McIvor DeMerit" w:date="2019-04-08T00:59:00Z">
        <w:r w:rsidRPr="00860BD4" w:rsidDel="0065010B">
          <w:rPr>
            <w:rFonts w:ascii="Arial" w:hAnsi="Arial" w:cs="Arial"/>
            <w:color w:val="000000"/>
            <w:bdr w:val="none" w:sz="0" w:space="0" w:color="auto" w:frame="1"/>
            <w:lang w:eastAsia="en-US"/>
          </w:rPr>
          <w:delText> </w:delText>
        </w:r>
      </w:del>
    </w:p>
    <w:p w14:paraId="6C3E74C2" w14:textId="52AA6F05" w:rsidR="00014AEE" w:rsidRPr="00860BD4" w:rsidDel="0065010B" w:rsidRDefault="00014AEE" w:rsidP="00014AEE">
      <w:pPr>
        <w:shd w:val="clear" w:color="auto" w:fill="FFFFFF"/>
        <w:spacing w:after="0"/>
        <w:jc w:val="right"/>
        <w:textAlignment w:val="baseline"/>
        <w:rPr>
          <w:del w:id="118" w:author="Ashleigh McIvor DeMerit" w:date="2019-04-08T00:59:00Z"/>
          <w:rFonts w:ascii="Arial" w:hAnsi="Arial" w:cs="Arial"/>
          <w:color w:val="000000"/>
          <w:bdr w:val="none" w:sz="0" w:space="0" w:color="auto" w:frame="1"/>
          <w:lang w:eastAsia="en-US"/>
        </w:rPr>
      </w:pPr>
      <w:del w:id="119" w:author="Ashleigh McIvor DeMerit" w:date="2019-04-08T00:59:00Z">
        <w:r w:rsidDel="0065010B">
          <w:rPr>
            <w:rFonts w:ascii="Arial" w:hAnsi="Arial" w:cs="Arial"/>
            <w:color w:val="000000"/>
            <w:bdr w:val="none" w:sz="0" w:space="0" w:color="auto" w:frame="1"/>
            <w:lang w:eastAsia="en-US"/>
          </w:rPr>
          <w:delText>------------- ------------ --------------------------</w:delText>
        </w:r>
      </w:del>
    </w:p>
    <w:p w14:paraId="16B73841" w14:textId="6F71EC47" w:rsidR="00731F69" w:rsidRPr="0070550E" w:rsidDel="0065010B" w:rsidRDefault="00731F69" w:rsidP="00731F69">
      <w:pPr>
        <w:shd w:val="clear" w:color="auto" w:fill="FFFFFF"/>
        <w:spacing w:after="0"/>
        <w:ind w:left="720" w:firstLine="720"/>
        <w:textAlignment w:val="baseline"/>
        <w:rPr>
          <w:del w:id="120" w:author="Ashleigh McIvor DeMerit" w:date="2019-04-08T00:59:00Z"/>
          <w:rFonts w:ascii="Arial" w:hAnsi="Arial" w:cs="Arial"/>
          <w:color w:val="FF0000"/>
          <w:bdr w:val="none" w:sz="0" w:space="0" w:color="auto" w:frame="1"/>
          <w:lang w:eastAsia="en-US"/>
        </w:rPr>
      </w:pPr>
    </w:p>
    <w:p w14:paraId="322AC2E9" w14:textId="52E0DB13" w:rsidR="00F52B4C" w:rsidRPr="00860BD4" w:rsidDel="0065010B" w:rsidRDefault="002F1285" w:rsidP="00731F69">
      <w:pPr>
        <w:shd w:val="clear" w:color="auto" w:fill="FFFFFF"/>
        <w:spacing w:after="0"/>
        <w:ind w:left="720"/>
        <w:textAlignment w:val="baseline"/>
        <w:rPr>
          <w:del w:id="121" w:author="Ashleigh McIvor DeMerit" w:date="2019-04-08T00:59:00Z"/>
          <w:rFonts w:ascii="Arial" w:hAnsi="Arial" w:cs="Arial"/>
          <w:color w:val="000000"/>
          <w:bdr w:val="none" w:sz="0" w:space="0" w:color="auto" w:frame="1"/>
          <w:lang w:eastAsia="en-US"/>
        </w:rPr>
      </w:pPr>
      <w:del w:id="122" w:author="Ashleigh McIvor DeMerit" w:date="2019-04-08T00:59:00Z">
        <w:r w:rsidRPr="00860BD4" w:rsidDel="0065010B">
          <w:rPr>
            <w:rFonts w:ascii="Arial" w:hAnsi="Arial" w:cs="Arial"/>
            <w:color w:val="000000"/>
            <w:bdr w:val="none" w:sz="0" w:space="0" w:color="auto" w:frame="1"/>
            <w:lang w:eastAsia="en-US"/>
          </w:rPr>
          <w:delText xml:space="preserve">I </w:delText>
        </w:r>
        <w:r w:rsidR="006C5FDB" w:rsidRPr="00014AEE" w:rsidDel="0065010B">
          <w:rPr>
            <w:rFonts w:ascii="Arial" w:hAnsi="Arial" w:cs="Arial"/>
            <w:i/>
            <w:color w:val="000000"/>
            <w:bdr w:val="none" w:sz="0" w:space="0" w:color="auto" w:frame="1"/>
            <w:lang w:eastAsia="en-US"/>
          </w:rPr>
          <w:delText>can’t stress enough</w:delText>
        </w:r>
        <w:r w:rsidR="006C5FDB" w:rsidRPr="00860BD4" w:rsidDel="0065010B">
          <w:rPr>
            <w:rFonts w:ascii="Arial" w:hAnsi="Arial" w:cs="Arial"/>
            <w:color w:val="000000"/>
            <w:bdr w:val="none" w:sz="0" w:space="0" w:color="auto" w:frame="1"/>
            <w:lang w:eastAsia="en-US"/>
          </w:rPr>
          <w:delText xml:space="preserve"> that </w:delText>
        </w:r>
        <w:r w:rsidR="006C5FDB" w:rsidRPr="00860BD4" w:rsidDel="0065010B">
          <w:rPr>
            <w:rFonts w:ascii="Arial" w:hAnsi="Arial" w:cs="Arial"/>
            <w:color w:val="000000"/>
            <w:u w:val="single"/>
            <w:bdr w:val="none" w:sz="0" w:space="0" w:color="auto" w:frame="1"/>
            <w:lang w:eastAsia="en-US"/>
          </w:rPr>
          <w:delText>in my Olympic quest </w:delText>
        </w:r>
        <w:r w:rsidR="00014AEE" w:rsidRPr="00860BD4" w:rsidDel="0065010B">
          <w:rPr>
            <w:rFonts w:ascii="Arial" w:hAnsi="Arial" w:cs="Arial"/>
            <w:b/>
            <w:i/>
            <w:iCs/>
            <w:color w:val="000000"/>
            <w:bdr w:val="none" w:sz="0" w:space="0" w:color="auto" w:frame="1"/>
            <w:lang w:eastAsia="en-US"/>
          </w:rPr>
          <w:delText>EVERYONE’S</w:delText>
        </w:r>
        <w:r w:rsidR="00014AEE" w:rsidRPr="00860BD4" w:rsidDel="0065010B">
          <w:rPr>
            <w:rFonts w:ascii="Arial" w:hAnsi="Arial" w:cs="Arial"/>
            <w:b/>
            <w:color w:val="000000"/>
            <w:bdr w:val="none" w:sz="0" w:space="0" w:color="auto" w:frame="1"/>
            <w:lang w:eastAsia="en-US"/>
          </w:rPr>
          <w:delText> ROLE MATTERED</w:delText>
        </w:r>
        <w:r w:rsidR="00014AEE" w:rsidRPr="00860BD4" w:rsidDel="0065010B">
          <w:rPr>
            <w:rFonts w:ascii="Arial" w:hAnsi="Arial" w:cs="Arial"/>
            <w:color w:val="000000"/>
            <w:bdr w:val="none" w:sz="0" w:space="0" w:color="auto" w:frame="1"/>
            <w:lang w:eastAsia="en-US"/>
          </w:rPr>
          <w:delText xml:space="preserve">. </w:delText>
        </w:r>
      </w:del>
    </w:p>
    <w:p w14:paraId="4677A00B" w14:textId="093F64D5" w:rsidR="00F52B4C" w:rsidRPr="00860BD4" w:rsidDel="0065010B" w:rsidRDefault="006C5FDB" w:rsidP="00F52B4C">
      <w:pPr>
        <w:pStyle w:val="ListParagraph"/>
        <w:numPr>
          <w:ilvl w:val="0"/>
          <w:numId w:val="2"/>
        </w:numPr>
        <w:shd w:val="clear" w:color="auto" w:fill="FFFFFF"/>
        <w:spacing w:after="0"/>
        <w:textAlignment w:val="baseline"/>
        <w:rPr>
          <w:del w:id="123" w:author="Ashleigh McIvor DeMerit" w:date="2019-04-08T00:59:00Z"/>
          <w:rFonts w:ascii="Arial" w:hAnsi="Arial" w:cs="Arial"/>
          <w:color w:val="000000"/>
          <w:bdr w:val="none" w:sz="0" w:space="0" w:color="auto" w:frame="1"/>
          <w:lang w:eastAsia="en-US"/>
        </w:rPr>
      </w:pPr>
      <w:del w:id="124" w:author="Ashleigh McIvor DeMerit" w:date="2019-04-08T00:59:00Z">
        <w:r w:rsidRPr="00860BD4" w:rsidDel="0065010B">
          <w:rPr>
            <w:rFonts w:ascii="Arial" w:hAnsi="Arial" w:cs="Arial"/>
            <w:color w:val="000000"/>
            <w:u w:val="single"/>
            <w:bdr w:val="none" w:sz="0" w:space="0" w:color="auto" w:frame="1"/>
            <w:lang w:eastAsia="en-US"/>
          </w:rPr>
          <w:delText>Those who</w:delText>
        </w:r>
        <w:r w:rsidRPr="00B55BC6" w:rsidDel="0065010B">
          <w:rPr>
            <w:rFonts w:ascii="Arial" w:hAnsi="Arial" w:cs="Arial"/>
            <w:color w:val="000000"/>
            <w:bdr w:val="none" w:sz="0" w:space="0" w:color="auto" w:frame="1"/>
            <w:lang w:eastAsia="en-US"/>
          </w:rPr>
          <w:delText xml:space="preserve"> were</w:delText>
        </w:r>
        <w:r w:rsidRPr="00860BD4" w:rsidDel="0065010B">
          <w:rPr>
            <w:rFonts w:ascii="Arial" w:hAnsi="Arial" w:cs="Arial"/>
            <w:color w:val="000000"/>
            <w:u w:val="single"/>
            <w:bdr w:val="none" w:sz="0" w:space="0" w:color="auto" w:frame="1"/>
            <w:lang w:eastAsia="en-US"/>
          </w:rPr>
          <w:delText xml:space="preserve"> </w:delText>
        </w:r>
        <w:r w:rsidRPr="00014AEE" w:rsidDel="0065010B">
          <w:rPr>
            <w:rFonts w:ascii="Arial" w:hAnsi="Arial" w:cs="Arial"/>
            <w:b/>
            <w:color w:val="C0504D" w:themeColor="accent2"/>
            <w:bdr w:val="none" w:sz="0" w:space="0" w:color="auto" w:frame="1"/>
            <w:lang w:eastAsia="en-US"/>
          </w:rPr>
          <w:delText>making high-level decisions</w:delText>
        </w:r>
        <w:r w:rsidRPr="00860BD4" w:rsidDel="0065010B">
          <w:rPr>
            <w:rFonts w:ascii="Arial" w:hAnsi="Arial" w:cs="Arial"/>
            <w:color w:val="000000"/>
            <w:bdr w:val="none" w:sz="0" w:space="0" w:color="auto" w:frame="1"/>
            <w:lang w:eastAsia="en-US"/>
          </w:rPr>
          <w:delText xml:space="preserve"> for the organization </w:delText>
        </w:r>
      </w:del>
    </w:p>
    <w:p w14:paraId="4A203A60" w14:textId="376D4647" w:rsidR="00F52B4C" w:rsidRPr="00860BD4" w:rsidDel="0065010B" w:rsidRDefault="00B55BC6" w:rsidP="00F52B4C">
      <w:pPr>
        <w:shd w:val="clear" w:color="auto" w:fill="FFFFFF"/>
        <w:spacing w:after="0"/>
        <w:ind w:left="1440" w:firstLine="720"/>
        <w:textAlignment w:val="baseline"/>
        <w:rPr>
          <w:del w:id="125" w:author="Ashleigh McIvor DeMerit" w:date="2019-04-08T00:59:00Z"/>
          <w:rFonts w:ascii="Arial" w:hAnsi="Arial" w:cs="Arial"/>
          <w:color w:val="000000"/>
          <w:bdr w:val="none" w:sz="0" w:space="0" w:color="auto" w:frame="1"/>
          <w:lang w:eastAsia="en-US"/>
        </w:rPr>
      </w:pPr>
      <w:del w:id="126" w:author="Ashleigh McIvor DeMerit" w:date="2019-04-08T00:59:00Z">
        <w:r w:rsidDel="0065010B">
          <w:rPr>
            <w:rFonts w:ascii="Arial" w:hAnsi="Arial" w:cs="Arial"/>
            <w:color w:val="000000"/>
            <w:bdr w:val="none" w:sz="0" w:space="0" w:color="auto" w:frame="1"/>
            <w:lang w:eastAsia="en-US"/>
          </w:rPr>
          <w:delText>(</w:delText>
        </w:r>
        <w:r w:rsidR="006C5FDB" w:rsidRPr="00860BD4" w:rsidDel="0065010B">
          <w:rPr>
            <w:rFonts w:ascii="Arial" w:hAnsi="Arial" w:cs="Arial"/>
            <w:color w:val="000000"/>
            <w:bdr w:val="none" w:sz="0" w:space="0" w:color="auto" w:frame="1"/>
            <w:lang w:eastAsia="en-US"/>
          </w:rPr>
          <w:delText>pu</w:delText>
        </w:r>
        <w:r w:rsidDel="0065010B">
          <w:rPr>
            <w:rFonts w:ascii="Arial" w:hAnsi="Arial" w:cs="Arial"/>
            <w:color w:val="000000"/>
            <w:bdr w:val="none" w:sz="0" w:space="0" w:color="auto" w:frame="1"/>
            <w:lang w:eastAsia="en-US"/>
          </w:rPr>
          <w:delText>t</w:delText>
        </w:r>
        <w:r w:rsidR="006C5FDB" w:rsidRPr="00860BD4" w:rsidDel="0065010B">
          <w:rPr>
            <w:rFonts w:ascii="Arial" w:hAnsi="Arial" w:cs="Arial"/>
            <w:color w:val="000000"/>
            <w:bdr w:val="none" w:sz="0" w:space="0" w:color="auto" w:frame="1"/>
            <w:lang w:eastAsia="en-US"/>
          </w:rPr>
          <w:delText>t</w:delText>
        </w:r>
        <w:r w:rsidDel="0065010B">
          <w:rPr>
            <w:rFonts w:ascii="Arial" w:hAnsi="Arial" w:cs="Arial"/>
            <w:color w:val="000000"/>
            <w:bdr w:val="none" w:sz="0" w:space="0" w:color="auto" w:frame="1"/>
            <w:lang w:eastAsia="en-US"/>
          </w:rPr>
          <w:delText>ing</w:delText>
        </w:r>
        <w:r w:rsidR="006C5FDB" w:rsidRPr="00860BD4" w:rsidDel="0065010B">
          <w:rPr>
            <w:rFonts w:ascii="Arial" w:hAnsi="Arial" w:cs="Arial"/>
            <w:color w:val="000000"/>
            <w:bdr w:val="none" w:sz="0" w:space="0" w:color="auto" w:frame="1"/>
            <w:lang w:eastAsia="en-US"/>
          </w:rPr>
          <w:delText xml:space="preserve"> the right </w:delText>
        </w:r>
        <w:r w:rsidR="006C5FDB" w:rsidRPr="00860BD4" w:rsidDel="0065010B">
          <w:rPr>
            <w:rFonts w:ascii="Arial" w:hAnsi="Arial" w:cs="Arial"/>
            <w:b/>
            <w:color w:val="000000"/>
            <w:bdr w:val="none" w:sz="0" w:space="0" w:color="auto" w:frame="1"/>
            <w:lang w:eastAsia="en-US"/>
          </w:rPr>
          <w:delText>coaches</w:delText>
        </w:r>
        <w:r w:rsidR="006C5FDB" w:rsidRPr="00860BD4" w:rsidDel="0065010B">
          <w:rPr>
            <w:rFonts w:ascii="Arial" w:hAnsi="Arial" w:cs="Arial"/>
            <w:color w:val="000000"/>
            <w:bdr w:val="none" w:sz="0" w:space="0" w:color="auto" w:frame="1"/>
            <w:lang w:eastAsia="en-US"/>
          </w:rPr>
          <w:delText>,</w:delText>
        </w:r>
        <w:r w:rsidR="00F96979" w:rsidDel="0065010B">
          <w:rPr>
            <w:rFonts w:ascii="Arial" w:hAnsi="Arial" w:cs="Arial"/>
            <w:color w:val="000000"/>
            <w:bdr w:val="none" w:sz="0" w:space="0" w:color="auto" w:frame="1"/>
            <w:lang w:eastAsia="en-US"/>
          </w:rPr>
          <w:delText xml:space="preserve"> </w:delText>
        </w:r>
        <w:r w:rsidR="00F96979" w:rsidRPr="00F96979" w:rsidDel="0065010B">
          <w:rPr>
            <w:rFonts w:ascii="Arial" w:hAnsi="Arial" w:cs="Arial"/>
            <w:b/>
            <w:color w:val="000000"/>
            <w:bdr w:val="none" w:sz="0" w:space="0" w:color="auto" w:frame="1"/>
            <w:lang w:eastAsia="en-US"/>
          </w:rPr>
          <w:delText>teammates</w:delText>
        </w:r>
        <w:r w:rsidR="00F96979" w:rsidDel="0065010B">
          <w:rPr>
            <w:rFonts w:ascii="Arial" w:hAnsi="Arial" w:cs="Arial"/>
            <w:color w:val="000000"/>
            <w:bdr w:val="none" w:sz="0" w:space="0" w:color="auto" w:frame="1"/>
            <w:lang w:eastAsia="en-US"/>
          </w:rPr>
          <w:delText>,</w:delText>
        </w:r>
        <w:r w:rsidR="006C5FDB" w:rsidRPr="00860BD4" w:rsidDel="0065010B">
          <w:rPr>
            <w:rFonts w:ascii="Arial" w:hAnsi="Arial" w:cs="Arial"/>
            <w:color w:val="000000"/>
            <w:bdr w:val="none" w:sz="0" w:space="0" w:color="auto" w:frame="1"/>
            <w:lang w:eastAsia="en-US"/>
          </w:rPr>
          <w:delText xml:space="preserve"> </w:delText>
        </w:r>
        <w:r w:rsidR="006C5FDB" w:rsidRPr="00860BD4" w:rsidDel="0065010B">
          <w:rPr>
            <w:rFonts w:ascii="Arial" w:hAnsi="Arial" w:cs="Arial"/>
            <w:b/>
            <w:color w:val="000000"/>
            <w:bdr w:val="none" w:sz="0" w:space="0" w:color="auto" w:frame="1"/>
            <w:lang w:eastAsia="en-US"/>
          </w:rPr>
          <w:delText>ski techs</w:delText>
        </w:r>
        <w:r w:rsidR="006C5FDB" w:rsidRPr="00860BD4" w:rsidDel="0065010B">
          <w:rPr>
            <w:rFonts w:ascii="Arial" w:hAnsi="Arial" w:cs="Arial"/>
            <w:color w:val="000000"/>
            <w:bdr w:val="none" w:sz="0" w:space="0" w:color="auto" w:frame="1"/>
            <w:lang w:eastAsia="en-US"/>
          </w:rPr>
          <w:delText xml:space="preserve">, </w:delText>
        </w:r>
        <w:r w:rsidR="006C5FDB" w:rsidRPr="00860BD4" w:rsidDel="0065010B">
          <w:rPr>
            <w:rFonts w:ascii="Arial" w:hAnsi="Arial" w:cs="Arial"/>
            <w:b/>
            <w:color w:val="000000"/>
            <w:bdr w:val="none" w:sz="0" w:space="0" w:color="auto" w:frame="1"/>
            <w:lang w:eastAsia="en-US"/>
          </w:rPr>
          <w:delText>physiotherapists,</w:delText>
        </w:r>
        <w:r w:rsidR="006C5FDB" w:rsidRPr="00860BD4" w:rsidDel="0065010B">
          <w:rPr>
            <w:rFonts w:ascii="Arial" w:hAnsi="Arial" w:cs="Arial"/>
            <w:color w:val="000000"/>
            <w:bdr w:val="none" w:sz="0" w:space="0" w:color="auto" w:frame="1"/>
            <w:lang w:eastAsia="en-US"/>
          </w:rPr>
          <w:delText xml:space="preserve"> </w:delText>
        </w:r>
        <w:r w:rsidR="002F1285" w:rsidRPr="00860BD4" w:rsidDel="0065010B">
          <w:rPr>
            <w:rFonts w:ascii="Arial" w:hAnsi="Arial" w:cs="Arial"/>
            <w:b/>
            <w:color w:val="000000"/>
            <w:bdr w:val="none" w:sz="0" w:space="0" w:color="auto" w:frame="1"/>
            <w:lang w:eastAsia="en-US"/>
          </w:rPr>
          <w:delText>support staff</w:delText>
        </w:r>
        <w:r w:rsidR="006C5FDB" w:rsidRPr="00860BD4" w:rsidDel="0065010B">
          <w:rPr>
            <w:rFonts w:ascii="Arial" w:hAnsi="Arial" w:cs="Arial"/>
            <w:color w:val="000000"/>
            <w:bdr w:val="none" w:sz="0" w:space="0" w:color="auto" w:frame="1"/>
            <w:lang w:eastAsia="en-US"/>
          </w:rPr>
          <w:delText xml:space="preserve"> in place, </w:delText>
        </w:r>
        <w:r w:rsidDel="0065010B">
          <w:rPr>
            <w:rFonts w:ascii="Arial" w:hAnsi="Arial" w:cs="Arial"/>
            <w:color w:val="000000"/>
            <w:bdr w:val="none" w:sz="0" w:space="0" w:color="auto" w:frame="1"/>
            <w:lang w:eastAsia="en-US"/>
          </w:rPr>
          <w:delText>)</w:delText>
        </w:r>
        <w:r w:rsidR="00F96979" w:rsidDel="0065010B">
          <w:rPr>
            <w:rFonts w:ascii="Arial" w:hAnsi="Arial" w:cs="Arial"/>
            <w:color w:val="000000"/>
            <w:bdr w:val="none" w:sz="0" w:space="0" w:color="auto" w:frame="1"/>
            <w:lang w:eastAsia="en-US"/>
          </w:rPr>
          <w:delText xml:space="preserve"> </w:delText>
        </w:r>
      </w:del>
    </w:p>
    <w:p w14:paraId="7AD7DE2F" w14:textId="05FCE9E6" w:rsidR="00F52B4C" w:rsidRPr="00F96979" w:rsidDel="0065010B" w:rsidRDefault="00F52B4C" w:rsidP="00F52B4C">
      <w:pPr>
        <w:pStyle w:val="ListParagraph"/>
        <w:numPr>
          <w:ilvl w:val="0"/>
          <w:numId w:val="2"/>
        </w:numPr>
        <w:shd w:val="clear" w:color="auto" w:fill="FFFFFF"/>
        <w:spacing w:after="0"/>
        <w:textAlignment w:val="baseline"/>
        <w:rPr>
          <w:del w:id="127" w:author="Ashleigh McIvor DeMerit" w:date="2019-04-08T00:59:00Z"/>
          <w:rFonts w:ascii="Calibri" w:hAnsi="Calibri" w:cs="Times New Roman"/>
          <w:color w:val="808080" w:themeColor="background1" w:themeShade="80"/>
          <w:lang w:eastAsia="en-US"/>
        </w:rPr>
      </w:pPr>
      <w:del w:id="128" w:author="Ashleigh McIvor DeMerit" w:date="2019-04-08T00:59:00Z">
        <w:r w:rsidRPr="00860BD4" w:rsidDel="0065010B">
          <w:rPr>
            <w:rFonts w:ascii="Arial" w:hAnsi="Arial" w:cs="Arial"/>
            <w:color w:val="000000"/>
            <w:u w:val="single"/>
            <w:bdr w:val="none" w:sz="0" w:space="0" w:color="auto" w:frame="1"/>
            <w:lang w:eastAsia="en-US"/>
          </w:rPr>
          <w:delText>t</w:delText>
        </w:r>
        <w:r w:rsidR="006C5FDB" w:rsidRPr="00860BD4" w:rsidDel="0065010B">
          <w:rPr>
            <w:rFonts w:ascii="Arial" w:hAnsi="Arial" w:cs="Arial"/>
            <w:color w:val="000000"/>
            <w:u w:val="single"/>
            <w:bdr w:val="none" w:sz="0" w:space="0" w:color="auto" w:frame="1"/>
            <w:lang w:eastAsia="en-US"/>
          </w:rPr>
          <w:delText>hose who</w:delText>
        </w:r>
        <w:r w:rsidR="006C5FDB" w:rsidRPr="00860BD4" w:rsidDel="0065010B">
          <w:rPr>
            <w:rFonts w:ascii="Arial" w:hAnsi="Arial" w:cs="Arial"/>
            <w:color w:val="000000"/>
            <w:bdr w:val="none" w:sz="0" w:space="0" w:color="auto" w:frame="1"/>
            <w:lang w:eastAsia="en-US"/>
          </w:rPr>
          <w:delText xml:space="preserve"> </w:delText>
        </w:r>
        <w:r w:rsidR="006C5FDB" w:rsidRPr="00014AEE" w:rsidDel="0065010B">
          <w:rPr>
            <w:rFonts w:ascii="Arial" w:hAnsi="Arial" w:cs="Arial"/>
            <w:b/>
            <w:color w:val="E36C0A" w:themeColor="accent6" w:themeShade="BF"/>
            <w:bdr w:val="none" w:sz="0" w:space="0" w:color="auto" w:frame="1"/>
            <w:lang w:eastAsia="en-US"/>
          </w:rPr>
          <w:delText>coordinated</w:delText>
        </w:r>
        <w:r w:rsidR="006C5FDB" w:rsidRPr="00860BD4" w:rsidDel="0065010B">
          <w:rPr>
            <w:rFonts w:ascii="Arial" w:hAnsi="Arial" w:cs="Arial"/>
            <w:b/>
            <w:color w:val="000000"/>
            <w:bdr w:val="none" w:sz="0" w:space="0" w:color="auto" w:frame="1"/>
            <w:lang w:eastAsia="en-US"/>
          </w:rPr>
          <w:delText xml:space="preserve"> </w:delText>
        </w:r>
        <w:r w:rsidR="006C5FDB" w:rsidRPr="00860BD4" w:rsidDel="0065010B">
          <w:rPr>
            <w:rFonts w:ascii="Arial" w:hAnsi="Arial" w:cs="Arial"/>
            <w:color w:val="000000"/>
            <w:bdr w:val="none" w:sz="0" w:space="0" w:color="auto" w:frame="1"/>
            <w:lang w:eastAsia="en-US"/>
          </w:rPr>
          <w:delText xml:space="preserve">all of the behind-the-scenes </w:delText>
        </w:r>
        <w:r w:rsidR="006C5FDB" w:rsidRPr="00B55BC6" w:rsidDel="0065010B">
          <w:rPr>
            <w:rFonts w:ascii="Arial" w:hAnsi="Arial" w:cs="Arial"/>
            <w:b/>
            <w:color w:val="E36C0A" w:themeColor="accent6" w:themeShade="BF"/>
            <w:bdr w:val="none" w:sz="0" w:space="0" w:color="auto" w:frame="1"/>
            <w:lang w:eastAsia="en-US"/>
          </w:rPr>
          <w:delText>logistics</w:delText>
        </w:r>
        <w:r w:rsidR="006C5FDB" w:rsidRPr="00860BD4" w:rsidDel="0065010B">
          <w:rPr>
            <w:rFonts w:ascii="Arial" w:hAnsi="Arial" w:cs="Arial"/>
            <w:color w:val="000000"/>
            <w:bdr w:val="none" w:sz="0" w:space="0" w:color="auto" w:frame="1"/>
            <w:lang w:eastAsia="en-US"/>
          </w:rPr>
          <w:delText xml:space="preserve"> or </w:delText>
        </w:r>
        <w:r w:rsidR="006C5FDB" w:rsidRPr="00B55BC6" w:rsidDel="0065010B">
          <w:rPr>
            <w:rFonts w:ascii="Arial" w:hAnsi="Arial" w:cs="Arial"/>
            <w:b/>
            <w:color w:val="E36C0A" w:themeColor="accent6" w:themeShade="BF"/>
            <w:bdr w:val="none" w:sz="0" w:space="0" w:color="auto" w:frame="1"/>
            <w:lang w:eastAsia="en-US"/>
          </w:rPr>
          <w:delText>dealt</w:delText>
        </w:r>
        <w:r w:rsidR="006C5FDB" w:rsidRPr="00B55BC6" w:rsidDel="0065010B">
          <w:rPr>
            <w:rFonts w:ascii="Arial" w:hAnsi="Arial" w:cs="Arial"/>
            <w:color w:val="E36C0A" w:themeColor="accent6" w:themeShade="BF"/>
            <w:bdr w:val="none" w:sz="0" w:space="0" w:color="auto" w:frame="1"/>
            <w:lang w:eastAsia="en-US"/>
          </w:rPr>
          <w:delText xml:space="preserve"> </w:delText>
        </w:r>
        <w:r w:rsidR="006C5FDB" w:rsidRPr="00B55BC6" w:rsidDel="0065010B">
          <w:rPr>
            <w:rFonts w:ascii="Arial" w:hAnsi="Arial" w:cs="Arial"/>
            <w:b/>
            <w:color w:val="E36C0A" w:themeColor="accent6" w:themeShade="BF"/>
            <w:bdr w:val="none" w:sz="0" w:space="0" w:color="auto" w:frame="1"/>
            <w:lang w:eastAsia="en-US"/>
          </w:rPr>
          <w:delText>with</w:delText>
        </w:r>
        <w:r w:rsidR="006C5FDB" w:rsidRPr="00B55BC6" w:rsidDel="0065010B">
          <w:rPr>
            <w:rFonts w:ascii="Arial" w:hAnsi="Arial" w:cs="Arial"/>
            <w:color w:val="E36C0A" w:themeColor="accent6" w:themeShade="BF"/>
            <w:bdr w:val="none" w:sz="0" w:space="0" w:color="auto" w:frame="1"/>
            <w:lang w:eastAsia="en-US"/>
          </w:rPr>
          <w:delText xml:space="preserve"> the </w:delText>
        </w:r>
        <w:r w:rsidR="006C5FDB" w:rsidRPr="00B55BC6" w:rsidDel="0065010B">
          <w:rPr>
            <w:rFonts w:ascii="Arial" w:hAnsi="Arial" w:cs="Arial"/>
            <w:b/>
            <w:color w:val="E36C0A" w:themeColor="accent6" w:themeShade="BF"/>
            <w:bdr w:val="none" w:sz="0" w:space="0" w:color="auto" w:frame="1"/>
            <w:lang w:eastAsia="en-US"/>
          </w:rPr>
          <w:delText>media</w:delText>
        </w:r>
        <w:r w:rsidR="006C5FDB" w:rsidRPr="00F96979" w:rsidDel="0065010B">
          <w:rPr>
            <w:rFonts w:ascii="Arial" w:hAnsi="Arial" w:cs="Arial"/>
            <w:color w:val="808080" w:themeColor="background1" w:themeShade="80"/>
            <w:bdr w:val="none" w:sz="0" w:space="0" w:color="auto" w:frame="1"/>
            <w:lang w:eastAsia="en-US"/>
          </w:rPr>
          <w:delText xml:space="preserve">, </w:delText>
        </w:r>
        <w:r w:rsidR="00F96979" w:rsidRPr="00F96979" w:rsidDel="0065010B">
          <w:rPr>
            <w:rFonts w:ascii="Arial" w:hAnsi="Arial" w:cs="Arial"/>
            <w:color w:val="808080" w:themeColor="background1" w:themeShade="80"/>
            <w:bdr w:val="none" w:sz="0" w:space="0" w:color="auto" w:frame="1"/>
            <w:lang w:eastAsia="en-US"/>
          </w:rPr>
          <w:delText xml:space="preserve"> (and this was </w:delText>
        </w:r>
        <w:r w:rsidR="00F96979" w:rsidRPr="00F96979" w:rsidDel="0065010B">
          <w:rPr>
            <w:rFonts w:ascii="Arial" w:hAnsi="Arial" w:cs="Arial"/>
            <w:b/>
            <w:color w:val="808080" w:themeColor="background1" w:themeShade="80"/>
            <w:bdr w:val="none" w:sz="0" w:space="0" w:color="auto" w:frame="1"/>
            <w:lang w:eastAsia="en-US"/>
          </w:rPr>
          <w:delText>all on me</w:delText>
        </w:r>
        <w:r w:rsidR="00F96979" w:rsidRPr="00F96979" w:rsidDel="0065010B">
          <w:rPr>
            <w:rFonts w:ascii="Arial" w:hAnsi="Arial" w:cs="Arial"/>
            <w:color w:val="808080" w:themeColor="background1" w:themeShade="80"/>
            <w:bdr w:val="none" w:sz="0" w:space="0" w:color="auto" w:frame="1"/>
            <w:lang w:eastAsia="en-US"/>
          </w:rPr>
          <w:delText xml:space="preserve"> throughout </w:delText>
        </w:r>
      </w:del>
      <w:del w:id="129" w:author="Ashleigh McIvor DeMerit" w:date="2019-04-07T20:28:00Z">
        <w:r w:rsidR="00F96979" w:rsidRPr="00F96979" w:rsidDel="00F65F3F">
          <w:rPr>
            <w:rFonts w:ascii="Arial" w:hAnsi="Arial" w:cs="Arial"/>
            <w:color w:val="808080" w:themeColor="background1" w:themeShade="80"/>
            <w:bdr w:val="none" w:sz="0" w:space="0" w:color="auto" w:frame="1"/>
            <w:lang w:eastAsia="en-US"/>
          </w:rPr>
          <w:delText xml:space="preserve">the </w:delText>
        </w:r>
      </w:del>
      <w:del w:id="130" w:author="Ashleigh McIvor DeMerit" w:date="2019-04-08T00:59:00Z">
        <w:r w:rsidR="00F96979" w:rsidRPr="00F96979" w:rsidDel="0065010B">
          <w:rPr>
            <w:rFonts w:ascii="Arial" w:hAnsi="Arial" w:cs="Arial"/>
            <w:color w:val="808080" w:themeColor="background1" w:themeShade="80"/>
            <w:bdr w:val="none" w:sz="0" w:space="0" w:color="auto" w:frame="1"/>
            <w:lang w:eastAsia="en-US"/>
          </w:rPr>
          <w:delText>most of my career.  It wasn’t until just before the 2010 games that I was able to step down as CEO of my own “skicross racing business” and benefit from some real support.)</w:delText>
        </w:r>
      </w:del>
    </w:p>
    <w:p w14:paraId="43E26933" w14:textId="7ADC3D7F" w:rsidR="00F96979" w:rsidRPr="00F96979" w:rsidDel="0065010B" w:rsidRDefault="00F96979" w:rsidP="00F52B4C">
      <w:pPr>
        <w:pStyle w:val="ListParagraph"/>
        <w:numPr>
          <w:ilvl w:val="0"/>
          <w:numId w:val="2"/>
        </w:numPr>
        <w:shd w:val="clear" w:color="auto" w:fill="FFFFFF"/>
        <w:spacing w:after="0"/>
        <w:textAlignment w:val="baseline"/>
        <w:rPr>
          <w:del w:id="131" w:author="Ashleigh McIvor DeMerit" w:date="2019-04-08T00:59:00Z"/>
          <w:rFonts w:ascii="Calibri" w:hAnsi="Calibri" w:cs="Times New Roman"/>
          <w:color w:val="808080" w:themeColor="background1" w:themeShade="80"/>
          <w:lang w:eastAsia="en-US"/>
        </w:rPr>
      </w:pPr>
      <w:del w:id="132" w:author="Ashleigh McIvor DeMerit" w:date="2019-04-08T00:59:00Z">
        <w:r w:rsidRPr="00F96979" w:rsidDel="0065010B">
          <w:rPr>
            <w:rFonts w:ascii="Arial" w:hAnsi="Arial" w:cs="Arial"/>
            <w:color w:val="948A54" w:themeColor="background2" w:themeShade="80"/>
            <w:bdr w:val="none" w:sz="0" w:space="0" w:color="auto" w:frame="1"/>
            <w:lang w:eastAsia="en-US"/>
          </w:rPr>
          <w:delText>those who were</w:delText>
        </w:r>
        <w:r w:rsidDel="0065010B">
          <w:rPr>
            <w:rFonts w:ascii="Arial" w:hAnsi="Arial" w:cs="Arial"/>
            <w:b/>
            <w:color w:val="948A54" w:themeColor="background2" w:themeShade="80"/>
            <w:bdr w:val="none" w:sz="0" w:space="0" w:color="auto" w:frame="1"/>
            <w:lang w:eastAsia="en-US"/>
          </w:rPr>
          <w:delText xml:space="preserve"> closest to me… my boyfriends, my family, </w:delText>
        </w:r>
        <w:r w:rsidRPr="00F96979" w:rsidDel="0065010B">
          <w:rPr>
            <w:rFonts w:ascii="Arial" w:hAnsi="Arial" w:cs="Arial"/>
            <w:color w:val="948A54" w:themeColor="background2" w:themeShade="80"/>
            <w:bdr w:val="none" w:sz="0" w:space="0" w:color="auto" w:frame="1"/>
            <w:lang w:eastAsia="en-US"/>
          </w:rPr>
          <w:delText>a handful of incredibly supportive</w:delText>
        </w:r>
        <w:r w:rsidDel="0065010B">
          <w:rPr>
            <w:rFonts w:ascii="Arial" w:hAnsi="Arial" w:cs="Arial"/>
            <w:b/>
            <w:color w:val="948A54" w:themeColor="background2" w:themeShade="80"/>
            <w:bdr w:val="none" w:sz="0" w:space="0" w:color="auto" w:frame="1"/>
            <w:lang w:eastAsia="en-US"/>
          </w:rPr>
          <w:delText xml:space="preserve"> friends/colleagues, </w:delText>
        </w:r>
        <w:r w:rsidRPr="00F96979" w:rsidDel="0065010B">
          <w:rPr>
            <w:rFonts w:ascii="Arial" w:hAnsi="Arial" w:cs="Arial"/>
            <w:color w:val="948A54" w:themeColor="background2" w:themeShade="80"/>
            <w:bdr w:val="none" w:sz="0" w:space="0" w:color="auto" w:frame="1"/>
            <w:lang w:eastAsia="en-US"/>
          </w:rPr>
          <w:delText>and even</w:delText>
        </w:r>
        <w:r w:rsidDel="0065010B">
          <w:rPr>
            <w:rFonts w:ascii="Arial" w:hAnsi="Arial" w:cs="Arial"/>
            <w:b/>
            <w:color w:val="948A54" w:themeColor="background2" w:themeShade="80"/>
            <w:bdr w:val="none" w:sz="0" w:space="0" w:color="auto" w:frame="1"/>
            <w:lang w:eastAsia="en-US"/>
          </w:rPr>
          <w:delText xml:space="preserve"> competitors.</w:delText>
        </w:r>
      </w:del>
    </w:p>
    <w:p w14:paraId="7F302C02" w14:textId="6E82988F" w:rsidR="00834B08" w:rsidRPr="00F96979" w:rsidDel="0065010B" w:rsidRDefault="00F96979" w:rsidP="00F52B4C">
      <w:pPr>
        <w:pStyle w:val="ListParagraph"/>
        <w:numPr>
          <w:ilvl w:val="0"/>
          <w:numId w:val="2"/>
        </w:numPr>
        <w:shd w:val="clear" w:color="auto" w:fill="FFFFFF"/>
        <w:spacing w:after="0"/>
        <w:textAlignment w:val="baseline"/>
        <w:rPr>
          <w:del w:id="133" w:author="Ashleigh McIvor DeMerit" w:date="2019-04-08T00:59:00Z"/>
          <w:rFonts w:ascii="Calibri" w:hAnsi="Calibri" w:cs="Times New Roman"/>
          <w:color w:val="808080" w:themeColor="background1" w:themeShade="80"/>
          <w:lang w:eastAsia="en-US"/>
        </w:rPr>
      </w:pPr>
      <w:del w:id="134" w:author="Ashleigh McIvor DeMerit" w:date="2019-04-08T00:59:00Z">
        <w:r w:rsidDel="0065010B">
          <w:rPr>
            <w:rFonts w:ascii="Arial" w:hAnsi="Arial" w:cs="Arial"/>
            <w:color w:val="000000"/>
            <w:bdr w:val="none" w:sz="0" w:space="0" w:color="auto" w:frame="1"/>
            <w:lang w:eastAsia="en-US"/>
          </w:rPr>
          <w:delText xml:space="preserve">but beyond the obvious… roles that mattered even included </w:delText>
        </w:r>
        <w:r w:rsidR="006C5FDB" w:rsidRPr="00860BD4" w:rsidDel="0065010B">
          <w:rPr>
            <w:rFonts w:ascii="Arial" w:hAnsi="Arial" w:cs="Arial"/>
            <w:color w:val="000000"/>
            <w:u w:val="single"/>
            <w:bdr w:val="none" w:sz="0" w:space="0" w:color="auto" w:frame="1"/>
            <w:lang w:eastAsia="en-US"/>
          </w:rPr>
          <w:delText>those who</w:delText>
        </w:r>
        <w:r w:rsidR="006C5FDB" w:rsidRPr="00860BD4" w:rsidDel="0065010B">
          <w:rPr>
            <w:rFonts w:ascii="Arial" w:hAnsi="Arial" w:cs="Arial"/>
            <w:color w:val="000000"/>
            <w:bdr w:val="none" w:sz="0" w:space="0" w:color="auto" w:frame="1"/>
            <w:lang w:eastAsia="en-US"/>
          </w:rPr>
          <w:delText xml:space="preserve"> </w:delText>
        </w:r>
        <w:r w:rsidR="006C5FDB" w:rsidRPr="00F96979" w:rsidDel="0065010B">
          <w:rPr>
            <w:rFonts w:ascii="Arial" w:hAnsi="Arial" w:cs="Arial"/>
            <w:b/>
            <w:color w:val="00B050"/>
            <w:bdr w:val="none" w:sz="0" w:space="0" w:color="auto" w:frame="1"/>
            <w:lang w:eastAsia="en-US"/>
          </w:rPr>
          <w:delText>voiced two or three words of encouragement</w:delText>
        </w:r>
        <w:r w:rsidRPr="00F96979" w:rsidDel="0065010B">
          <w:rPr>
            <w:rFonts w:ascii="Arial" w:hAnsi="Arial" w:cs="Arial"/>
            <w:b/>
            <w:color w:val="00B050"/>
            <w:bdr w:val="none" w:sz="0" w:space="0" w:color="auto" w:frame="1"/>
            <w:lang w:eastAsia="en-US"/>
          </w:rPr>
          <w:delText xml:space="preserve"> … … or </w:delText>
        </w:r>
        <w:r w:rsidR="006C5FDB" w:rsidRPr="00F96979" w:rsidDel="0065010B">
          <w:rPr>
            <w:rFonts w:ascii="Arial" w:hAnsi="Arial" w:cs="Arial"/>
            <w:b/>
            <w:color w:val="00B050"/>
            <w:bdr w:val="none" w:sz="0" w:space="0" w:color="auto" w:frame="1"/>
            <w:lang w:eastAsia="en-US"/>
          </w:rPr>
          <w:delText>on my Facebook wall</w:delText>
        </w:r>
        <w:r w:rsidR="002F1285" w:rsidRPr="00F96979" w:rsidDel="0065010B">
          <w:rPr>
            <w:rFonts w:ascii="Arial" w:hAnsi="Arial" w:cs="Arial"/>
            <w:color w:val="00B050"/>
            <w:bdr w:val="none" w:sz="0" w:space="0" w:color="auto" w:frame="1"/>
            <w:lang w:eastAsia="en-US"/>
          </w:rPr>
          <w:delText>.</w:delText>
        </w:r>
        <w:r w:rsidR="00AB490E" w:rsidRPr="00F96979" w:rsidDel="0065010B">
          <w:rPr>
            <w:rFonts w:ascii="Arial" w:hAnsi="Arial" w:cs="Arial"/>
            <w:color w:val="00B050"/>
            <w:bdr w:val="none" w:sz="0" w:space="0" w:color="auto" w:frame="1"/>
            <w:lang w:eastAsia="en-US"/>
          </w:rPr>
          <w:delText xml:space="preserve"> </w:delText>
        </w:r>
        <w:r w:rsidR="00AB490E" w:rsidRPr="00860BD4" w:rsidDel="0065010B">
          <w:rPr>
            <w:rFonts w:ascii="Arial" w:hAnsi="Arial" w:cs="Arial"/>
            <w:color w:val="000000"/>
            <w:bdr w:val="none" w:sz="0" w:space="0" w:color="auto" w:frame="1"/>
            <w:lang w:eastAsia="en-US"/>
          </w:rPr>
          <w:delText>Or in a letter by mail</w:delText>
        </w:r>
        <w:r w:rsidR="002F1285" w:rsidRPr="00860BD4" w:rsidDel="0065010B">
          <w:rPr>
            <w:rFonts w:ascii="Arial" w:hAnsi="Arial" w:cs="Arial"/>
            <w:color w:val="000000"/>
            <w:bdr w:val="none" w:sz="0" w:space="0" w:color="auto" w:frame="1"/>
            <w:lang w:eastAsia="en-US"/>
          </w:rPr>
          <w:delText xml:space="preserve">. the </w:delText>
        </w:r>
        <w:r w:rsidR="00834B08" w:rsidRPr="00F96979" w:rsidDel="0065010B">
          <w:rPr>
            <w:rFonts w:ascii="Arial" w:hAnsi="Arial" w:cs="Arial"/>
            <w:b/>
            <w:color w:val="00B050"/>
            <w:bdr w:val="none" w:sz="0" w:space="0" w:color="auto" w:frame="1"/>
            <w:lang w:eastAsia="en-US"/>
          </w:rPr>
          <w:delText>FANS</w:delText>
        </w:r>
        <w:r w:rsidR="006C5FDB" w:rsidRPr="00F96979" w:rsidDel="0065010B">
          <w:rPr>
            <w:rFonts w:ascii="Arial" w:hAnsi="Arial" w:cs="Arial"/>
            <w:color w:val="00B050"/>
            <w:bdr w:val="none" w:sz="0" w:space="0" w:color="auto" w:frame="1"/>
            <w:lang w:eastAsia="en-US"/>
          </w:rPr>
          <w:delText>. </w:delText>
        </w:r>
        <w:r w:rsidRPr="00F96979" w:rsidDel="0065010B">
          <w:rPr>
            <w:rFonts w:ascii="Arial" w:hAnsi="Arial" w:cs="Arial"/>
            <w:color w:val="808080" w:themeColor="background1" w:themeShade="80"/>
            <w:bdr w:val="none" w:sz="0" w:space="0" w:color="auto" w:frame="1"/>
            <w:lang w:eastAsia="en-US"/>
          </w:rPr>
          <w:delText>(maybe like your end users… your clients… your consumers.)</w:delText>
        </w:r>
      </w:del>
    </w:p>
    <w:p w14:paraId="4EEF3358" w14:textId="272EB493" w:rsidR="00834B08" w:rsidRPr="00860BD4" w:rsidDel="0065010B" w:rsidRDefault="00F96979" w:rsidP="00834B08">
      <w:pPr>
        <w:shd w:val="clear" w:color="auto" w:fill="FFFFFF"/>
        <w:spacing w:after="0"/>
        <w:ind w:left="1080"/>
        <w:textAlignment w:val="baseline"/>
        <w:rPr>
          <w:del w:id="135" w:author="Ashleigh McIvor DeMerit" w:date="2019-04-08T00:59:00Z"/>
          <w:rFonts w:ascii="Arial" w:hAnsi="Arial" w:cs="Arial"/>
          <w:color w:val="000000"/>
          <w:bdr w:val="none" w:sz="0" w:space="0" w:color="auto" w:frame="1"/>
          <w:lang w:eastAsia="en-US"/>
        </w:rPr>
      </w:pPr>
      <w:del w:id="136" w:author="Ashleigh McIvor DeMerit" w:date="2019-04-08T00:59:00Z">
        <w:r w:rsidDel="0065010B">
          <w:rPr>
            <w:rFonts w:ascii="Arial" w:hAnsi="Arial" w:cs="Arial"/>
            <w:color w:val="000000"/>
            <w:bdr w:val="none" w:sz="0" w:space="0" w:color="auto" w:frame="1"/>
            <w:lang w:eastAsia="en-US"/>
          </w:rPr>
          <w:delText>?</w:delText>
        </w:r>
      </w:del>
    </w:p>
    <w:p w14:paraId="79667AA0" w14:textId="01D9A52A" w:rsidR="00B95BF0" w:rsidDel="0065010B" w:rsidRDefault="006C5FDB" w:rsidP="00B95BF0">
      <w:pPr>
        <w:shd w:val="clear" w:color="auto" w:fill="FFFFFF"/>
        <w:spacing w:after="0"/>
        <w:ind w:left="1080"/>
        <w:textAlignment w:val="baseline"/>
        <w:rPr>
          <w:del w:id="137" w:author="Ashleigh McIvor DeMerit" w:date="2019-04-08T00:59:00Z"/>
          <w:rFonts w:ascii="Arial" w:hAnsi="Arial" w:cs="Arial"/>
          <w:color w:val="000000"/>
          <w:bdr w:val="none" w:sz="0" w:space="0" w:color="auto" w:frame="1"/>
          <w:lang w:eastAsia="en-US"/>
        </w:rPr>
      </w:pPr>
      <w:del w:id="138" w:author="Ashleigh McIvor DeMerit" w:date="2019-04-08T00:59:00Z">
        <w:r w:rsidRPr="00860BD4" w:rsidDel="0065010B">
          <w:rPr>
            <w:rFonts w:ascii="Arial" w:hAnsi="Arial" w:cs="Arial"/>
            <w:color w:val="000000"/>
            <w:bdr w:val="none" w:sz="0" w:space="0" w:color="auto" w:frame="1"/>
            <w:lang w:eastAsia="en-US"/>
          </w:rPr>
          <w:delText> </w:delText>
        </w:r>
        <w:r w:rsidRPr="00860BD4" w:rsidDel="0065010B">
          <w:rPr>
            <w:rFonts w:ascii="Arial" w:hAnsi="Arial" w:cs="Arial"/>
            <w:i/>
            <w:color w:val="000000"/>
            <w:bdr w:val="none" w:sz="0" w:space="0" w:color="auto" w:frame="1"/>
            <w:lang w:eastAsia="en-US"/>
          </w:rPr>
          <w:delText>Every single one of those people</w:delText>
        </w:r>
        <w:r w:rsidRPr="00860BD4" w:rsidDel="0065010B">
          <w:rPr>
            <w:rFonts w:ascii="Arial" w:hAnsi="Arial" w:cs="Arial"/>
            <w:color w:val="000000"/>
            <w:bdr w:val="none" w:sz="0" w:space="0" w:color="auto" w:frame="1"/>
            <w:lang w:eastAsia="en-US"/>
          </w:rPr>
          <w:delText xml:space="preserve"> </w:delText>
        </w:r>
        <w:r w:rsidRPr="00860BD4" w:rsidDel="0065010B">
          <w:rPr>
            <w:rFonts w:ascii="Arial" w:hAnsi="Arial" w:cs="Arial"/>
            <w:b/>
            <w:color w:val="000000"/>
            <w:bdr w:val="none" w:sz="0" w:space="0" w:color="auto" w:frame="1"/>
            <w:lang w:eastAsia="en-US"/>
          </w:rPr>
          <w:delText>played a crucial role in my success</w:delText>
        </w:r>
        <w:r w:rsidRPr="00860BD4" w:rsidDel="0065010B">
          <w:rPr>
            <w:rFonts w:ascii="Arial" w:hAnsi="Arial" w:cs="Arial"/>
            <w:color w:val="000000"/>
            <w:bdr w:val="none" w:sz="0" w:space="0" w:color="auto" w:frame="1"/>
            <w:lang w:eastAsia="en-US"/>
          </w:rPr>
          <w:delText xml:space="preserve"> and </w:delText>
        </w:r>
        <w:r w:rsidRPr="00860BD4" w:rsidDel="0065010B">
          <w:rPr>
            <w:rFonts w:ascii="Arial" w:hAnsi="Arial" w:cs="Arial"/>
            <w:b/>
            <w:color w:val="000000"/>
            <w:bdr w:val="none" w:sz="0" w:space="0" w:color="auto" w:frame="1"/>
            <w:lang w:eastAsia="en-US"/>
          </w:rPr>
          <w:delText>what fascinates me most</w:delText>
        </w:r>
        <w:r w:rsidRPr="00860BD4" w:rsidDel="0065010B">
          <w:rPr>
            <w:rFonts w:ascii="Arial" w:hAnsi="Arial" w:cs="Arial"/>
            <w:color w:val="000000"/>
            <w:bdr w:val="none" w:sz="0" w:space="0" w:color="auto" w:frame="1"/>
            <w:lang w:eastAsia="en-US"/>
          </w:rPr>
          <w:delText xml:space="preserve"> about the whole experience is something I get asked about a lot.  </w:delText>
        </w:r>
        <w:r w:rsidR="00B55BC6" w:rsidDel="0065010B">
          <w:rPr>
            <w:rFonts w:ascii="Arial" w:hAnsi="Arial" w:cs="Arial"/>
            <w:color w:val="000000"/>
            <w:bdr w:val="none" w:sz="0" w:space="0" w:color="auto" w:frame="1"/>
            <w:lang w:eastAsia="en-US"/>
          </w:rPr>
          <w:delText>….</w:delText>
        </w:r>
      </w:del>
    </w:p>
    <w:p w14:paraId="0EC135E0" w14:textId="7E7A07DC" w:rsidR="006C5FDB" w:rsidRPr="00B95BF0" w:rsidDel="0065010B" w:rsidRDefault="006C5FDB" w:rsidP="00B95BF0">
      <w:pPr>
        <w:shd w:val="clear" w:color="auto" w:fill="FFFFFF"/>
        <w:spacing w:after="0"/>
        <w:ind w:left="1080"/>
        <w:textAlignment w:val="baseline"/>
        <w:rPr>
          <w:del w:id="139" w:author="Ashleigh McIvor DeMerit" w:date="2019-04-08T00:59:00Z"/>
          <w:rFonts w:ascii="Arial" w:hAnsi="Arial" w:cs="Arial"/>
          <w:color w:val="000000"/>
          <w:bdr w:val="none" w:sz="0" w:space="0" w:color="auto" w:frame="1"/>
          <w:lang w:eastAsia="en-US"/>
        </w:rPr>
      </w:pPr>
      <w:del w:id="140" w:author="Ashleigh McIvor DeMerit" w:date="2019-04-08T00:59:00Z">
        <w:r w:rsidRPr="00860BD4" w:rsidDel="0065010B">
          <w:rPr>
            <w:rFonts w:ascii="Arial Rounded MT Bold" w:hAnsi="Arial Rounded MT Bold" w:cs="Arial"/>
            <w:color w:val="1F497D" w:themeColor="text2"/>
            <w:bdr w:val="none" w:sz="0" w:space="0" w:color="auto" w:frame="1"/>
            <w:lang w:eastAsia="en-US"/>
          </w:rPr>
          <w:delText>“What was it like – the moment that you crossed the finish line—realizing that you had just won the Olympics?”</w:delText>
        </w:r>
      </w:del>
    </w:p>
    <w:p w14:paraId="753FF7D8" w14:textId="6944CEC1" w:rsidR="00B95BF0" w:rsidDel="0065010B" w:rsidRDefault="006C5FDB" w:rsidP="006C5FDB">
      <w:pPr>
        <w:shd w:val="clear" w:color="auto" w:fill="FFFFFF"/>
        <w:spacing w:after="0"/>
        <w:textAlignment w:val="baseline"/>
        <w:rPr>
          <w:del w:id="141" w:author="Ashleigh McIvor DeMerit" w:date="2019-04-08T00:59:00Z"/>
          <w:rFonts w:ascii="Arial" w:hAnsi="Arial" w:cs="Arial"/>
          <w:color w:val="000000"/>
          <w:bdr w:val="none" w:sz="0" w:space="0" w:color="auto" w:frame="1"/>
          <w:lang w:eastAsia="en-US"/>
        </w:rPr>
      </w:pPr>
      <w:del w:id="142" w:author="Ashleigh McIvor DeMerit" w:date="2019-04-08T00:59:00Z">
        <w:r w:rsidRPr="00860BD4" w:rsidDel="0065010B">
          <w:rPr>
            <w:rFonts w:ascii="Arial" w:hAnsi="Arial" w:cs="Arial"/>
            <w:color w:val="000000"/>
            <w:bdr w:val="none" w:sz="0" w:space="0" w:color="auto" w:frame="1"/>
            <w:lang w:eastAsia="en-US"/>
          </w:rPr>
          <w:delText>            </w:delText>
        </w:r>
      </w:del>
    </w:p>
    <w:p w14:paraId="475AB68B" w14:textId="0E84C2E0" w:rsidR="00B95BF0" w:rsidDel="0065010B" w:rsidRDefault="006C5FDB" w:rsidP="006C5FDB">
      <w:pPr>
        <w:shd w:val="clear" w:color="auto" w:fill="FFFFFF"/>
        <w:spacing w:after="0"/>
        <w:textAlignment w:val="baseline"/>
        <w:rPr>
          <w:del w:id="143" w:author="Ashleigh McIvor DeMerit" w:date="2019-04-08T00:59:00Z"/>
          <w:rFonts w:ascii="Arial" w:hAnsi="Arial" w:cs="Arial"/>
          <w:color w:val="000000"/>
          <w:bdr w:val="none" w:sz="0" w:space="0" w:color="auto" w:frame="1"/>
          <w:lang w:eastAsia="en-US"/>
        </w:rPr>
      </w:pPr>
      <w:del w:id="144" w:author="Ashleigh McIvor DeMerit" w:date="2019-04-08T00:59:00Z">
        <w:r w:rsidRPr="00860BD4" w:rsidDel="0065010B">
          <w:rPr>
            <w:rFonts w:ascii="Arial" w:hAnsi="Arial" w:cs="Arial"/>
            <w:color w:val="000000"/>
            <w:bdr w:val="none" w:sz="0" w:space="0" w:color="auto" w:frame="1"/>
            <w:lang w:eastAsia="en-US"/>
          </w:rPr>
          <w:delText xml:space="preserve">I guess I had always assumed it would be the </w:delText>
        </w:r>
        <w:r w:rsidRPr="00B95BF0" w:rsidDel="0065010B">
          <w:rPr>
            <w:rFonts w:ascii="Arial" w:hAnsi="Arial" w:cs="Arial"/>
            <w:b/>
            <w:color w:val="000000"/>
            <w:bdr w:val="none" w:sz="0" w:space="0" w:color="auto" w:frame="1"/>
            <w:lang w:eastAsia="en-US"/>
          </w:rPr>
          <w:delText>ultimate bliss</w:delText>
        </w:r>
        <w:r w:rsidRPr="00860BD4" w:rsidDel="0065010B">
          <w:rPr>
            <w:rFonts w:ascii="Arial" w:hAnsi="Arial" w:cs="Arial"/>
            <w:color w:val="000000"/>
            <w:bdr w:val="none" w:sz="0" w:space="0" w:color="auto" w:frame="1"/>
            <w:lang w:eastAsia="en-US"/>
          </w:rPr>
          <w:delText xml:space="preserve"> and </w:delText>
        </w:r>
        <w:r w:rsidRPr="00B95BF0" w:rsidDel="0065010B">
          <w:rPr>
            <w:rFonts w:ascii="Arial" w:hAnsi="Arial" w:cs="Arial"/>
            <w:b/>
            <w:color w:val="000000"/>
            <w:bdr w:val="none" w:sz="0" w:space="0" w:color="auto" w:frame="1"/>
            <w:lang w:eastAsia="en-US"/>
          </w:rPr>
          <w:delText>fulfillment</w:delText>
        </w:r>
        <w:r w:rsidRPr="00860BD4" w:rsidDel="0065010B">
          <w:rPr>
            <w:rFonts w:ascii="Arial" w:hAnsi="Arial" w:cs="Arial"/>
            <w:color w:val="000000"/>
            <w:bdr w:val="none" w:sz="0" w:space="0" w:color="auto" w:frame="1"/>
            <w:lang w:eastAsia="en-US"/>
          </w:rPr>
          <w:delText xml:space="preserve">, </w:delText>
        </w:r>
      </w:del>
    </w:p>
    <w:p w14:paraId="253C9B95" w14:textId="3FE31A8E" w:rsidR="006C5FDB" w:rsidDel="0065010B" w:rsidRDefault="00B95BF0" w:rsidP="00B95BF0">
      <w:pPr>
        <w:shd w:val="clear" w:color="auto" w:fill="FFFFFF"/>
        <w:spacing w:after="0"/>
        <w:ind w:left="720" w:firstLine="720"/>
        <w:textAlignment w:val="baseline"/>
        <w:rPr>
          <w:del w:id="145" w:author="Ashleigh McIvor DeMerit" w:date="2019-04-08T00:59:00Z"/>
          <w:rFonts w:ascii="Arial" w:hAnsi="Arial" w:cs="Arial"/>
          <w:color w:val="000000"/>
          <w:bdr w:val="none" w:sz="0" w:space="0" w:color="auto" w:frame="1"/>
          <w:lang w:eastAsia="en-US"/>
        </w:rPr>
      </w:pPr>
      <w:del w:id="146" w:author="Ashleigh McIvor DeMerit" w:date="2019-04-08T00:59:00Z">
        <w:r w:rsidDel="0065010B">
          <w:rPr>
            <w:rFonts w:ascii="Arial" w:hAnsi="Arial" w:cs="Arial"/>
            <w:color w:val="000000"/>
            <w:bdr w:val="none" w:sz="0" w:space="0" w:color="auto" w:frame="1"/>
            <w:lang w:eastAsia="en-US"/>
          </w:rPr>
          <w:delText>-&gt;</w:delText>
        </w:r>
        <w:r w:rsidR="006C5FDB" w:rsidRPr="00A0459A" w:rsidDel="0065010B">
          <w:rPr>
            <w:rFonts w:ascii="Arial" w:hAnsi="Arial" w:cs="Arial"/>
            <w:b/>
            <w:color w:val="000000"/>
            <w:bdr w:val="none" w:sz="0" w:space="0" w:color="auto" w:frame="1"/>
            <w:lang w:eastAsia="en-US"/>
          </w:rPr>
          <w:delText>accomplishing a goal like that</w:delText>
        </w:r>
        <w:r w:rsidR="006C5FDB" w:rsidRPr="00860BD4" w:rsidDel="0065010B">
          <w:rPr>
            <w:rFonts w:ascii="Arial" w:hAnsi="Arial" w:cs="Arial"/>
            <w:color w:val="000000"/>
            <w:bdr w:val="none" w:sz="0" w:space="0" w:color="auto" w:frame="1"/>
            <w:lang w:eastAsia="en-US"/>
          </w:rPr>
          <w:delText xml:space="preserve">… but </w:delText>
        </w:r>
        <w:r w:rsidR="00F65F3F" w:rsidDel="0065010B">
          <w:rPr>
            <w:rFonts w:ascii="Arial" w:hAnsi="Arial" w:cs="Arial"/>
            <w:color w:val="000000"/>
            <w:bdr w:val="none" w:sz="0" w:space="0" w:color="auto" w:frame="1"/>
            <w:lang w:eastAsia="en-US"/>
          </w:rPr>
          <w:delText>noooo</w:delText>
        </w:r>
        <w:r w:rsidR="006C5FDB" w:rsidRPr="00860BD4" w:rsidDel="0065010B">
          <w:rPr>
            <w:rFonts w:ascii="Arial" w:hAnsi="Arial" w:cs="Arial"/>
            <w:color w:val="000000"/>
            <w:bdr w:val="none" w:sz="0" w:space="0" w:color="auto" w:frame="1"/>
            <w:lang w:eastAsia="en-US"/>
          </w:rPr>
          <w:delText>…</w:delText>
        </w:r>
      </w:del>
    </w:p>
    <w:p w14:paraId="63D7EBB7" w14:textId="067E9E85" w:rsidR="00A0459A" w:rsidRPr="00860BD4" w:rsidDel="0065010B" w:rsidRDefault="00A0459A" w:rsidP="00B95BF0">
      <w:pPr>
        <w:shd w:val="clear" w:color="auto" w:fill="FFFFFF"/>
        <w:spacing w:after="0"/>
        <w:ind w:left="720" w:firstLine="720"/>
        <w:textAlignment w:val="baseline"/>
        <w:rPr>
          <w:del w:id="147" w:author="Ashleigh McIvor DeMerit" w:date="2019-04-08T00:59:00Z"/>
          <w:rFonts w:ascii="Calibri" w:hAnsi="Calibri" w:cs="Times New Roman"/>
          <w:color w:val="000000"/>
          <w:lang w:eastAsia="en-US"/>
        </w:rPr>
      </w:pPr>
    </w:p>
    <w:p w14:paraId="2129685D" w14:textId="60C8A2BD" w:rsidR="006C5FDB" w:rsidDel="0065010B" w:rsidRDefault="006C5FDB" w:rsidP="006C5FDB">
      <w:pPr>
        <w:shd w:val="clear" w:color="auto" w:fill="FFFFFF"/>
        <w:spacing w:after="0"/>
        <w:textAlignment w:val="baseline"/>
        <w:rPr>
          <w:del w:id="148" w:author="Ashleigh McIvor DeMerit" w:date="2019-04-08T00:59:00Z"/>
          <w:rFonts w:ascii="Arial" w:hAnsi="Arial" w:cs="Arial"/>
          <w:b/>
          <w:color w:val="000000"/>
          <w:bdr w:val="none" w:sz="0" w:space="0" w:color="auto" w:frame="1"/>
          <w:lang w:eastAsia="en-US"/>
        </w:rPr>
      </w:pPr>
      <w:del w:id="149" w:author="Ashleigh McIvor DeMerit" w:date="2019-04-08T00:59:00Z">
        <w:r w:rsidRPr="00860BD4" w:rsidDel="0065010B">
          <w:rPr>
            <w:rFonts w:ascii="Arial" w:hAnsi="Arial" w:cs="Arial"/>
            <w:color w:val="000000"/>
            <w:bdr w:val="none" w:sz="0" w:space="0" w:color="auto" w:frame="1"/>
            <w:lang w:eastAsia="en-US"/>
          </w:rPr>
          <w:delText>            </w:delText>
        </w:r>
        <w:r w:rsidRPr="00860BD4" w:rsidDel="0065010B">
          <w:rPr>
            <w:rFonts w:ascii="Arial" w:hAnsi="Arial" w:cs="Arial"/>
            <w:b/>
            <w:color w:val="000000"/>
            <w:bdr w:val="none" w:sz="0" w:space="0" w:color="auto" w:frame="1"/>
            <w:lang w:eastAsia="en-US"/>
          </w:rPr>
          <w:delText>IT WAS RELIEF.</w:delText>
        </w:r>
      </w:del>
    </w:p>
    <w:p w14:paraId="6D7ACA68" w14:textId="0C18084D" w:rsidR="00A0459A" w:rsidRPr="00860BD4" w:rsidDel="0065010B" w:rsidRDefault="00A0459A" w:rsidP="006C5FDB">
      <w:pPr>
        <w:shd w:val="clear" w:color="auto" w:fill="FFFFFF"/>
        <w:spacing w:after="0"/>
        <w:textAlignment w:val="baseline"/>
        <w:rPr>
          <w:del w:id="150" w:author="Ashleigh McIvor DeMerit" w:date="2019-04-08T00:59:00Z"/>
          <w:rFonts w:ascii="Calibri" w:hAnsi="Calibri" w:cs="Times New Roman"/>
          <w:b/>
          <w:color w:val="000000"/>
          <w:lang w:eastAsia="en-US"/>
        </w:rPr>
      </w:pPr>
    </w:p>
    <w:p w14:paraId="4C958B54" w14:textId="284E8734" w:rsidR="006C5FDB" w:rsidDel="0065010B" w:rsidRDefault="006C5FDB" w:rsidP="006C5FDB">
      <w:pPr>
        <w:shd w:val="clear" w:color="auto" w:fill="FFFFFF"/>
        <w:spacing w:after="0"/>
        <w:textAlignment w:val="baseline"/>
        <w:rPr>
          <w:del w:id="151" w:author="Ashleigh McIvor DeMerit" w:date="2019-04-08T00:59:00Z"/>
          <w:rFonts w:ascii="Arial" w:hAnsi="Arial" w:cs="Arial"/>
          <w:color w:val="000000"/>
          <w:bdr w:val="none" w:sz="0" w:space="0" w:color="auto" w:frame="1"/>
          <w:lang w:eastAsia="en-US"/>
        </w:rPr>
      </w:pPr>
      <w:del w:id="152" w:author="Ashleigh McIvor DeMerit" w:date="2019-04-08T00:59:00Z">
        <w:r w:rsidRPr="00860BD4" w:rsidDel="0065010B">
          <w:rPr>
            <w:rFonts w:ascii="Arial" w:hAnsi="Arial" w:cs="Arial"/>
            <w:color w:val="000000"/>
            <w:bdr w:val="none" w:sz="0" w:space="0" w:color="auto" w:frame="1"/>
            <w:lang w:eastAsia="en-US"/>
          </w:rPr>
          <w:delText>            </w:delText>
        </w:r>
        <w:r w:rsidRPr="00860BD4" w:rsidDel="0065010B">
          <w:rPr>
            <w:rFonts w:ascii="Wingdings" w:hAnsi="Wingdings" w:cs="Times New Roman"/>
            <w:color w:val="000000"/>
            <w:bdr w:val="none" w:sz="0" w:space="0" w:color="auto" w:frame="1"/>
            <w:lang w:eastAsia="en-US"/>
          </w:rPr>
          <w:delText></w:delText>
        </w:r>
        <w:r w:rsidRPr="00860BD4" w:rsidDel="0065010B">
          <w:rPr>
            <w:rFonts w:ascii="Arial" w:hAnsi="Arial" w:cs="Arial"/>
            <w:color w:val="000000"/>
            <w:bdr w:val="none" w:sz="0" w:space="0" w:color="auto" w:frame="1"/>
            <w:lang w:eastAsia="en-US"/>
          </w:rPr>
          <w:delText> </w:delText>
        </w:r>
        <w:r w:rsidRPr="00860BD4" w:rsidDel="0065010B">
          <w:rPr>
            <w:rFonts w:ascii="Arial" w:hAnsi="Arial" w:cs="Arial"/>
            <w:i/>
            <w:iCs/>
            <w:color w:val="000000"/>
            <w:bdr w:val="none" w:sz="0" w:space="0" w:color="auto" w:frame="1"/>
            <w:lang w:eastAsia="en-US"/>
          </w:rPr>
          <w:delText>r</w:delText>
        </w:r>
      </w:del>
      <w:del w:id="153" w:author="Ashleigh McIvor DeMerit" w:date="2019-04-08T00:58:00Z">
        <w:r w:rsidRPr="00860BD4" w:rsidDel="0065010B">
          <w:rPr>
            <w:rFonts w:ascii="Arial" w:hAnsi="Arial" w:cs="Arial"/>
            <w:i/>
            <w:iCs/>
            <w:color w:val="000000"/>
            <w:bdr w:val="none" w:sz="0" w:space="0" w:color="auto" w:frame="1"/>
            <w:lang w:eastAsia="en-US"/>
          </w:rPr>
          <w:delText>e</w:delText>
        </w:r>
      </w:del>
      <w:del w:id="154" w:author="Ashleigh McIvor DeMerit" w:date="2019-04-08T00:57:00Z">
        <w:r w:rsidRPr="00860BD4" w:rsidDel="0065010B">
          <w:rPr>
            <w:rFonts w:ascii="Arial" w:hAnsi="Arial" w:cs="Arial"/>
            <w:i/>
            <w:iCs/>
            <w:color w:val="000000"/>
            <w:bdr w:val="none" w:sz="0" w:space="0" w:color="auto" w:frame="1"/>
            <w:lang w:eastAsia="en-US"/>
          </w:rPr>
          <w:delText>flie</w:delText>
        </w:r>
      </w:del>
      <w:del w:id="155" w:author="Ashleigh McIvor DeMerit" w:date="2019-04-08T00:59:00Z">
        <w:r w:rsidRPr="00860BD4" w:rsidDel="0065010B">
          <w:rPr>
            <w:rFonts w:ascii="Arial" w:hAnsi="Arial" w:cs="Arial"/>
            <w:i/>
            <w:iCs/>
            <w:color w:val="000000"/>
            <w:bdr w:val="none" w:sz="0" w:space="0" w:color="auto" w:frame="1"/>
            <w:lang w:eastAsia="en-US"/>
          </w:rPr>
          <w:delText>f</w:delText>
        </w:r>
        <w:r w:rsidRPr="00860BD4" w:rsidDel="0065010B">
          <w:rPr>
            <w:rFonts w:ascii="Arial" w:hAnsi="Arial" w:cs="Arial"/>
            <w:color w:val="000000"/>
            <w:bdr w:val="none" w:sz="0" w:space="0" w:color="auto" w:frame="1"/>
            <w:lang w:eastAsia="en-US"/>
          </w:rPr>
          <w:delText xml:space="preserve"> ! </w:delText>
        </w:r>
        <w:r w:rsidRPr="00A0459A" w:rsidDel="0065010B">
          <w:rPr>
            <w:rFonts w:ascii="Arial" w:hAnsi="Arial" w:cs="Arial"/>
            <w:b/>
            <w:color w:val="000000"/>
            <w:bdr w:val="none" w:sz="0" w:space="0" w:color="auto" w:frame="1"/>
            <w:lang w:eastAsia="en-US"/>
          </w:rPr>
          <w:delText>that I hadn’t let everyone down!</w:delText>
        </w:r>
        <w:r w:rsidRPr="00860BD4" w:rsidDel="0065010B">
          <w:rPr>
            <w:rFonts w:ascii="Arial" w:hAnsi="Arial" w:cs="Arial"/>
            <w:color w:val="000000"/>
            <w:bdr w:val="none" w:sz="0" w:space="0" w:color="auto" w:frame="1"/>
            <w:lang w:eastAsia="en-US"/>
          </w:rPr>
          <w:delText xml:space="preserve"> I remember </w:delText>
        </w:r>
        <w:r w:rsidRPr="00A0459A" w:rsidDel="0065010B">
          <w:rPr>
            <w:rFonts w:ascii="Arial" w:hAnsi="Arial" w:cs="Arial"/>
            <w:color w:val="000000"/>
            <w:bdr w:val="none" w:sz="0" w:space="0" w:color="auto" w:frame="1"/>
            <w:lang w:eastAsia="en-US"/>
          </w:rPr>
          <w:delText>the</w:delText>
        </w:r>
        <w:r w:rsidRPr="00A0459A" w:rsidDel="0065010B">
          <w:rPr>
            <w:rFonts w:ascii="Arial" w:hAnsi="Arial" w:cs="Arial"/>
            <w:color w:val="000000"/>
            <w:u w:val="single"/>
            <w:bdr w:val="none" w:sz="0" w:space="0" w:color="auto" w:frame="1"/>
            <w:lang w:eastAsia="en-US"/>
          </w:rPr>
          <w:delText xml:space="preserve"> faces of all of the people</w:delText>
        </w:r>
        <w:r w:rsidRPr="00860BD4" w:rsidDel="0065010B">
          <w:rPr>
            <w:rFonts w:ascii="Arial" w:hAnsi="Arial" w:cs="Arial"/>
            <w:color w:val="000000"/>
            <w:bdr w:val="none" w:sz="0" w:space="0" w:color="auto" w:frame="1"/>
            <w:lang w:eastAsia="en-US"/>
          </w:rPr>
          <w:delText xml:space="preserve"> who had put so much into it, who would be so happy that I’d won… flashing before my eyes and just this huge sense of </w:delText>
        </w:r>
        <w:r w:rsidRPr="00860BD4" w:rsidDel="0065010B">
          <w:rPr>
            <w:rFonts w:ascii="Arial" w:hAnsi="Arial" w:cs="Arial"/>
            <w:b/>
            <w:bCs/>
            <w:color w:val="000000"/>
            <w:bdr w:val="none" w:sz="0" w:space="0" w:color="auto" w:frame="1"/>
            <w:lang w:eastAsia="en-US"/>
          </w:rPr>
          <w:delText>relief</w:delText>
        </w:r>
        <w:r w:rsidRPr="00860BD4" w:rsidDel="0065010B">
          <w:rPr>
            <w:rFonts w:ascii="Arial" w:hAnsi="Arial" w:cs="Arial"/>
            <w:color w:val="000000"/>
            <w:bdr w:val="none" w:sz="0" w:space="0" w:color="auto" w:frame="1"/>
            <w:lang w:eastAsia="en-US"/>
          </w:rPr>
          <w:delText>.</w:delText>
        </w:r>
      </w:del>
    </w:p>
    <w:p w14:paraId="0382A437" w14:textId="67A5A78F" w:rsidR="00A0459A" w:rsidRPr="00860BD4" w:rsidDel="0065010B" w:rsidRDefault="00A0459A" w:rsidP="006C5FDB">
      <w:pPr>
        <w:shd w:val="clear" w:color="auto" w:fill="FFFFFF"/>
        <w:spacing w:after="0"/>
        <w:textAlignment w:val="baseline"/>
        <w:rPr>
          <w:del w:id="156" w:author="Ashleigh McIvor DeMerit" w:date="2019-04-08T00:59:00Z"/>
          <w:rFonts w:ascii="Calibri" w:hAnsi="Calibri" w:cs="Times New Roman"/>
          <w:color w:val="000000"/>
          <w:lang w:eastAsia="en-US"/>
        </w:rPr>
      </w:pPr>
    </w:p>
    <w:p w14:paraId="3BA76F2B" w14:textId="7BF4600F" w:rsidR="00593C6F" w:rsidDel="0065010B" w:rsidRDefault="006C5FDB" w:rsidP="006C5FDB">
      <w:pPr>
        <w:shd w:val="clear" w:color="auto" w:fill="FFFFFF"/>
        <w:spacing w:after="0"/>
        <w:textAlignment w:val="baseline"/>
        <w:rPr>
          <w:del w:id="157" w:author="Ashleigh McIvor DeMerit" w:date="2019-04-08T00:59:00Z"/>
          <w:rFonts w:ascii="Arial" w:hAnsi="Arial" w:cs="Arial"/>
          <w:bdr w:val="none" w:sz="0" w:space="0" w:color="auto" w:frame="1"/>
          <w:lang w:eastAsia="en-US"/>
        </w:rPr>
      </w:pPr>
      <w:del w:id="158" w:author="Ashleigh McIvor DeMerit" w:date="2019-04-08T00:59:00Z">
        <w:r w:rsidRPr="00860BD4" w:rsidDel="0065010B">
          <w:rPr>
            <w:rFonts w:ascii="Arial" w:hAnsi="Arial" w:cs="Arial"/>
            <w:color w:val="000000"/>
            <w:bdr w:val="none" w:sz="0" w:space="0" w:color="auto" w:frame="1"/>
            <w:lang w:eastAsia="en-US"/>
          </w:rPr>
          <w:delText>            </w:delText>
        </w:r>
        <w:r w:rsidR="00A0459A" w:rsidRPr="00860BD4" w:rsidDel="0065010B">
          <w:rPr>
            <w:rFonts w:ascii="Arial" w:hAnsi="Arial" w:cs="Arial"/>
            <w:bdr w:val="none" w:sz="0" w:space="0" w:color="auto" w:frame="1"/>
            <w:lang w:eastAsia="en-US"/>
          </w:rPr>
          <w:delText>SKICROSS IS AN INDIVIDUAL SPORT</w:delText>
        </w:r>
        <w:r w:rsidRPr="00860BD4" w:rsidDel="0065010B">
          <w:rPr>
            <w:rFonts w:ascii="Arial" w:hAnsi="Arial" w:cs="Arial"/>
            <w:bdr w:val="none" w:sz="0" w:space="0" w:color="auto" w:frame="1"/>
            <w:lang w:eastAsia="en-US"/>
          </w:rPr>
          <w:delText xml:space="preserve">, yet you </w:delText>
        </w:r>
        <w:r w:rsidRPr="00A0459A" w:rsidDel="0065010B">
          <w:rPr>
            <w:rFonts w:ascii="Arial" w:hAnsi="Arial" w:cs="Arial"/>
            <w:b/>
            <w:bdr w:val="none" w:sz="0" w:space="0" w:color="auto" w:frame="1"/>
            <w:lang w:eastAsia="en-US"/>
          </w:rPr>
          <w:delText>travel as a team</w:delText>
        </w:r>
        <w:r w:rsidRPr="00860BD4" w:rsidDel="0065010B">
          <w:rPr>
            <w:rFonts w:ascii="Arial" w:hAnsi="Arial" w:cs="Arial"/>
            <w:bdr w:val="none" w:sz="0" w:space="0" w:color="auto" w:frame="1"/>
            <w:lang w:eastAsia="en-US"/>
          </w:rPr>
          <w:delText xml:space="preserve">, you </w:delText>
        </w:r>
        <w:r w:rsidRPr="00A0459A" w:rsidDel="0065010B">
          <w:rPr>
            <w:rFonts w:ascii="Arial" w:hAnsi="Arial" w:cs="Arial"/>
            <w:b/>
            <w:bdr w:val="none" w:sz="0" w:space="0" w:color="auto" w:frame="1"/>
            <w:lang w:eastAsia="en-US"/>
          </w:rPr>
          <w:delText>train as a team</w:delText>
        </w:r>
        <w:r w:rsidRPr="00860BD4" w:rsidDel="0065010B">
          <w:rPr>
            <w:rFonts w:ascii="Arial" w:hAnsi="Arial" w:cs="Arial"/>
            <w:bdr w:val="none" w:sz="0" w:space="0" w:color="auto" w:frame="1"/>
            <w:lang w:eastAsia="en-US"/>
          </w:rPr>
          <w:delText xml:space="preserve">, you </w:delText>
        </w:r>
        <w:r w:rsidRPr="00A0459A" w:rsidDel="0065010B">
          <w:rPr>
            <w:rFonts w:ascii="Arial" w:hAnsi="Arial" w:cs="Arial"/>
            <w:b/>
            <w:bdr w:val="none" w:sz="0" w:space="0" w:color="auto" w:frame="1"/>
            <w:lang w:eastAsia="en-US"/>
          </w:rPr>
          <w:delText>work together</w:delText>
        </w:r>
        <w:r w:rsidRPr="00860BD4" w:rsidDel="0065010B">
          <w:rPr>
            <w:rFonts w:ascii="Arial" w:hAnsi="Arial" w:cs="Arial"/>
            <w:bdr w:val="none" w:sz="0" w:space="0" w:color="auto" w:frame="1"/>
            <w:lang w:eastAsia="en-US"/>
          </w:rPr>
          <w:delText xml:space="preserve"> even on race day in the preliminary rounds, </w:delText>
        </w:r>
      </w:del>
    </w:p>
    <w:p w14:paraId="111698C7" w14:textId="69160D4B" w:rsidR="00593C6F" w:rsidDel="0065010B" w:rsidRDefault="00593C6F" w:rsidP="006C5FDB">
      <w:pPr>
        <w:shd w:val="clear" w:color="auto" w:fill="FFFFFF"/>
        <w:spacing w:after="0"/>
        <w:textAlignment w:val="baseline"/>
        <w:rPr>
          <w:del w:id="159" w:author="Ashleigh McIvor DeMerit" w:date="2019-04-08T00:59:00Z"/>
          <w:rFonts w:ascii="Arial" w:hAnsi="Arial" w:cs="Arial"/>
          <w:bdr w:val="none" w:sz="0" w:space="0" w:color="auto" w:frame="1"/>
          <w:lang w:eastAsia="en-US"/>
        </w:rPr>
      </w:pPr>
    </w:p>
    <w:p w14:paraId="020E7671" w14:textId="13FB8D46" w:rsidR="00593C6F" w:rsidDel="0065010B" w:rsidRDefault="00593C6F" w:rsidP="00593C6F">
      <w:pPr>
        <w:shd w:val="clear" w:color="auto" w:fill="FFFFFF"/>
        <w:spacing w:after="0"/>
        <w:ind w:firstLine="720"/>
        <w:textAlignment w:val="baseline"/>
        <w:rPr>
          <w:del w:id="160" w:author="Ashleigh McIvor DeMerit" w:date="2019-04-08T00:59:00Z"/>
          <w:rFonts w:ascii="Arial" w:hAnsi="Arial" w:cs="Arial"/>
          <w:bdr w:val="none" w:sz="0" w:space="0" w:color="auto" w:frame="1"/>
          <w:lang w:eastAsia="en-US"/>
        </w:rPr>
      </w:pPr>
      <w:del w:id="161" w:author="Ashleigh McIvor DeMerit" w:date="2019-04-08T00:59:00Z">
        <w:r w:rsidDel="0065010B">
          <w:rPr>
            <w:rFonts w:ascii="Arial" w:hAnsi="Arial" w:cs="Arial"/>
            <w:bdr w:val="none" w:sz="0" w:space="0" w:color="auto" w:frame="1"/>
            <w:lang w:eastAsia="en-US"/>
          </w:rPr>
          <w:delText>…</w:delText>
        </w:r>
        <w:r w:rsidR="006C5FDB" w:rsidRPr="00860BD4" w:rsidDel="0065010B">
          <w:rPr>
            <w:rFonts w:ascii="Arial" w:hAnsi="Arial" w:cs="Arial"/>
            <w:bdr w:val="none" w:sz="0" w:space="0" w:color="auto" w:frame="1"/>
            <w:lang w:eastAsia="en-US"/>
          </w:rPr>
          <w:delText xml:space="preserve">but when it really comes down to it, it’s one of those things </w:delText>
        </w:r>
        <w:r w:rsidR="00A0459A" w:rsidDel="0065010B">
          <w:rPr>
            <w:rFonts w:ascii="Arial" w:hAnsi="Arial" w:cs="Arial"/>
            <w:bdr w:val="none" w:sz="0" w:space="0" w:color="auto" w:frame="1"/>
            <w:lang w:eastAsia="en-US"/>
          </w:rPr>
          <w:delText>that feels like it’s</w:delText>
        </w:r>
        <w:r w:rsidR="006C5FDB" w:rsidRPr="00860BD4" w:rsidDel="0065010B">
          <w:rPr>
            <w:rFonts w:ascii="Arial" w:hAnsi="Arial" w:cs="Arial"/>
            <w:bdr w:val="none" w:sz="0" w:space="0" w:color="auto" w:frame="1"/>
            <w:lang w:eastAsia="en-US"/>
          </w:rPr>
          <w:delText xml:space="preserve"> all on you.  </w:delText>
        </w:r>
      </w:del>
    </w:p>
    <w:p w14:paraId="2AE7F239" w14:textId="005904C4" w:rsidR="00593C6F" w:rsidDel="0065010B" w:rsidRDefault="00593C6F" w:rsidP="00593C6F">
      <w:pPr>
        <w:shd w:val="clear" w:color="auto" w:fill="FFFFFF"/>
        <w:spacing w:after="0"/>
        <w:ind w:firstLine="720"/>
        <w:textAlignment w:val="baseline"/>
        <w:rPr>
          <w:del w:id="162" w:author="Ashleigh McIvor DeMerit" w:date="2019-04-08T00:59:00Z"/>
          <w:rFonts w:ascii="Arial" w:hAnsi="Arial" w:cs="Arial"/>
          <w:bdr w:val="none" w:sz="0" w:space="0" w:color="auto" w:frame="1"/>
          <w:lang w:eastAsia="en-US"/>
        </w:rPr>
      </w:pPr>
      <w:del w:id="163" w:author="Ashleigh McIvor DeMerit" w:date="2019-04-08T00:59:00Z">
        <w:r w:rsidDel="0065010B">
          <w:rPr>
            <w:rFonts w:ascii="Arial" w:hAnsi="Arial" w:cs="Arial"/>
            <w:bdr w:val="none" w:sz="0" w:space="0" w:color="auto" w:frame="1"/>
            <w:lang w:eastAsia="en-US"/>
          </w:rPr>
          <w:delText>“</w:delText>
        </w:r>
        <w:r w:rsidR="006C5FDB" w:rsidRPr="00860BD4" w:rsidDel="0065010B">
          <w:rPr>
            <w:rFonts w:ascii="Arial" w:hAnsi="Arial" w:cs="Arial"/>
            <w:bdr w:val="none" w:sz="0" w:space="0" w:color="auto" w:frame="1"/>
            <w:lang w:eastAsia="en-US"/>
          </w:rPr>
          <w:delText>I felt like </w:delText>
        </w:r>
        <w:r w:rsidR="006C5FDB" w:rsidRPr="00593C6F" w:rsidDel="0065010B">
          <w:rPr>
            <w:rFonts w:ascii="Arial" w:hAnsi="Arial" w:cs="Arial"/>
            <w:b/>
            <w:i/>
            <w:iCs/>
            <w:bdr w:val="none" w:sz="0" w:space="0" w:color="auto" w:frame="1"/>
            <w:lang w:eastAsia="en-US"/>
          </w:rPr>
          <w:delText>all</w:delText>
        </w:r>
        <w:r w:rsidR="006C5FDB" w:rsidRPr="00593C6F" w:rsidDel="0065010B">
          <w:rPr>
            <w:rFonts w:ascii="Arial" w:hAnsi="Arial" w:cs="Arial"/>
            <w:b/>
            <w:bdr w:val="none" w:sz="0" w:space="0" w:color="auto" w:frame="1"/>
            <w:lang w:eastAsia="en-US"/>
          </w:rPr>
          <w:delText> of the pressure to lay down the performance of a lifetime when stakes were highest… was on </w:delText>
        </w:r>
        <w:r w:rsidR="006C5FDB" w:rsidRPr="00593C6F" w:rsidDel="0065010B">
          <w:rPr>
            <w:rFonts w:ascii="Arial" w:hAnsi="Arial" w:cs="Arial"/>
            <w:b/>
            <w:i/>
            <w:iCs/>
            <w:bdr w:val="none" w:sz="0" w:space="0" w:color="auto" w:frame="1"/>
            <w:lang w:eastAsia="en-US"/>
          </w:rPr>
          <w:delText>me</w:delText>
        </w:r>
        <w:r w:rsidR="006C5FDB" w:rsidRPr="00860BD4" w:rsidDel="0065010B">
          <w:rPr>
            <w:rFonts w:ascii="Arial" w:hAnsi="Arial" w:cs="Arial"/>
            <w:bdr w:val="none" w:sz="0" w:space="0" w:color="auto" w:frame="1"/>
            <w:lang w:eastAsia="en-US"/>
          </w:rPr>
          <w:delText>.</w:delText>
        </w:r>
        <w:r w:rsidDel="0065010B">
          <w:rPr>
            <w:rFonts w:ascii="Arial" w:hAnsi="Arial" w:cs="Arial"/>
            <w:bdr w:val="none" w:sz="0" w:space="0" w:color="auto" w:frame="1"/>
            <w:lang w:eastAsia="en-US"/>
          </w:rPr>
          <w:delText>”</w:delText>
        </w:r>
      </w:del>
    </w:p>
    <w:p w14:paraId="09569D90" w14:textId="6A9EAC18" w:rsidR="00593C6F" w:rsidDel="0065010B" w:rsidRDefault="00593C6F" w:rsidP="00593C6F">
      <w:pPr>
        <w:shd w:val="clear" w:color="auto" w:fill="FFFFFF"/>
        <w:spacing w:after="0"/>
        <w:ind w:firstLine="720"/>
        <w:textAlignment w:val="baseline"/>
        <w:rPr>
          <w:del w:id="164" w:author="Ashleigh McIvor DeMerit" w:date="2019-04-08T00:59:00Z"/>
          <w:rFonts w:ascii="Arial" w:hAnsi="Arial" w:cs="Arial"/>
          <w:bdr w:val="none" w:sz="0" w:space="0" w:color="auto" w:frame="1"/>
          <w:lang w:eastAsia="en-US"/>
        </w:rPr>
      </w:pPr>
      <w:del w:id="165" w:author="Ashleigh McIvor DeMerit" w:date="2019-04-08T00:59:00Z">
        <w:r w:rsidDel="0065010B">
          <w:rPr>
            <w:rFonts w:ascii="Arial" w:hAnsi="Arial" w:cs="Arial"/>
            <w:bdr w:val="none" w:sz="0" w:space="0" w:color="auto" w:frame="1"/>
            <w:lang w:eastAsia="en-US"/>
          </w:rPr>
          <w:delText xml:space="preserve"> </w:delText>
        </w:r>
        <w:r w:rsidR="006C5FDB" w:rsidRPr="00860BD4" w:rsidDel="0065010B">
          <w:rPr>
            <w:rFonts w:ascii="Arial" w:hAnsi="Arial" w:cs="Arial"/>
            <w:bdr w:val="none" w:sz="0" w:space="0" w:color="auto" w:frame="1"/>
            <w:lang w:eastAsia="en-US"/>
          </w:rPr>
          <w:delText xml:space="preserve">Of course, </w:delText>
        </w:r>
        <w:r w:rsidDel="0065010B">
          <w:rPr>
            <w:rFonts w:ascii="Arial" w:hAnsi="Arial" w:cs="Arial"/>
            <w:bdr w:val="none" w:sz="0" w:space="0" w:color="auto" w:frame="1"/>
            <w:lang w:eastAsia="en-US"/>
          </w:rPr>
          <w:delText>:</w:delText>
        </w:r>
      </w:del>
    </w:p>
    <w:p w14:paraId="74D440EB" w14:textId="626ECEA4" w:rsidR="00593C6F" w:rsidDel="0065010B" w:rsidRDefault="00593C6F" w:rsidP="00593C6F">
      <w:pPr>
        <w:shd w:val="clear" w:color="auto" w:fill="FFFFFF"/>
        <w:spacing w:after="0"/>
        <w:ind w:firstLine="720"/>
        <w:textAlignment w:val="baseline"/>
        <w:rPr>
          <w:del w:id="166" w:author="Ashleigh McIvor DeMerit" w:date="2019-04-08T00:59:00Z"/>
          <w:rFonts w:ascii="Arial" w:hAnsi="Arial" w:cs="Arial"/>
          <w:bdr w:val="none" w:sz="0" w:space="0" w:color="auto" w:frame="1"/>
          <w:lang w:eastAsia="en-US"/>
        </w:rPr>
      </w:pPr>
      <w:del w:id="167" w:author="Ashleigh McIvor DeMerit" w:date="2019-04-08T00:59:00Z">
        <w:r w:rsidDel="0065010B">
          <w:rPr>
            <w:rFonts w:ascii="Arial" w:hAnsi="Arial" w:cs="Arial"/>
            <w:u w:val="single"/>
            <w:bdr w:val="none" w:sz="0" w:space="0" w:color="auto" w:frame="1"/>
            <w:lang w:eastAsia="en-US"/>
          </w:rPr>
          <w:delText>-</w:delText>
        </w:r>
        <w:r w:rsidR="006C5FDB" w:rsidRPr="00593C6F" w:rsidDel="0065010B">
          <w:rPr>
            <w:rFonts w:ascii="Arial" w:hAnsi="Arial" w:cs="Arial"/>
            <w:u w:val="single"/>
            <w:bdr w:val="none" w:sz="0" w:space="0" w:color="auto" w:frame="1"/>
            <w:lang w:eastAsia="en-US"/>
          </w:rPr>
          <w:delText>something could go wrong with my equipment</w:delText>
        </w:r>
        <w:r w:rsidR="006C5FDB" w:rsidRPr="00860BD4" w:rsidDel="0065010B">
          <w:rPr>
            <w:rFonts w:ascii="Arial" w:hAnsi="Arial" w:cs="Arial"/>
            <w:bdr w:val="none" w:sz="0" w:space="0" w:color="auto" w:frame="1"/>
            <w:lang w:eastAsia="en-US"/>
          </w:rPr>
          <w:delText xml:space="preserve">, </w:delText>
        </w:r>
      </w:del>
    </w:p>
    <w:p w14:paraId="4EAEF711" w14:textId="2131121D" w:rsidR="00593C6F" w:rsidDel="0065010B" w:rsidRDefault="00593C6F" w:rsidP="00593C6F">
      <w:pPr>
        <w:shd w:val="clear" w:color="auto" w:fill="FFFFFF"/>
        <w:spacing w:after="0"/>
        <w:ind w:firstLine="720"/>
        <w:textAlignment w:val="baseline"/>
        <w:rPr>
          <w:del w:id="168" w:author="Ashleigh McIvor DeMerit" w:date="2019-04-08T00:59:00Z"/>
          <w:rFonts w:ascii="Arial" w:hAnsi="Arial" w:cs="Arial"/>
          <w:bdr w:val="none" w:sz="0" w:space="0" w:color="auto" w:frame="1"/>
          <w:lang w:eastAsia="en-US"/>
        </w:rPr>
      </w:pPr>
      <w:del w:id="169" w:author="Ashleigh McIvor DeMerit" w:date="2019-04-08T00:59:00Z">
        <w:r w:rsidDel="0065010B">
          <w:rPr>
            <w:rFonts w:ascii="Arial" w:hAnsi="Arial" w:cs="Arial"/>
            <w:bdr w:val="none" w:sz="0" w:space="0" w:color="auto" w:frame="1"/>
            <w:lang w:eastAsia="en-US"/>
          </w:rPr>
          <w:delText>-</w:delText>
        </w:r>
        <w:r w:rsidR="006C5FDB" w:rsidRPr="00860BD4" w:rsidDel="0065010B">
          <w:rPr>
            <w:rFonts w:ascii="Arial" w:hAnsi="Arial" w:cs="Arial"/>
            <w:bdr w:val="none" w:sz="0" w:space="0" w:color="auto" w:frame="1"/>
            <w:lang w:eastAsia="en-US"/>
          </w:rPr>
          <w:delText xml:space="preserve">or a coach could misread something and give me bad information, </w:delText>
        </w:r>
      </w:del>
    </w:p>
    <w:p w14:paraId="312158EE" w14:textId="6AA9BD74" w:rsidR="00593C6F" w:rsidDel="0065010B" w:rsidRDefault="00593C6F" w:rsidP="00593C6F">
      <w:pPr>
        <w:shd w:val="clear" w:color="auto" w:fill="FFFFFF"/>
        <w:spacing w:after="0"/>
        <w:ind w:left="720" w:firstLine="720"/>
        <w:textAlignment w:val="baseline"/>
        <w:rPr>
          <w:del w:id="170" w:author="Ashleigh McIvor DeMerit" w:date="2019-04-08T00:59:00Z"/>
          <w:rFonts w:ascii="Arial" w:hAnsi="Arial" w:cs="Arial"/>
          <w:b/>
          <w:bdr w:val="none" w:sz="0" w:space="0" w:color="auto" w:frame="1"/>
          <w:lang w:eastAsia="en-US"/>
        </w:rPr>
      </w:pPr>
      <w:del w:id="171" w:author="Ashleigh McIvor DeMerit" w:date="2019-04-08T00:59:00Z">
        <w:r w:rsidDel="0065010B">
          <w:rPr>
            <w:rFonts w:ascii="Arial" w:hAnsi="Arial" w:cs="Arial"/>
            <w:bdr w:val="none" w:sz="0" w:space="0" w:color="auto" w:frame="1"/>
            <w:lang w:eastAsia="en-US"/>
          </w:rPr>
          <w:delText>…</w:delText>
        </w:r>
        <w:r w:rsidR="006C5FDB" w:rsidRPr="00860BD4" w:rsidDel="0065010B">
          <w:rPr>
            <w:rFonts w:ascii="Arial" w:hAnsi="Arial" w:cs="Arial"/>
            <w:bdr w:val="none" w:sz="0" w:space="0" w:color="auto" w:frame="1"/>
            <w:lang w:eastAsia="en-US"/>
          </w:rPr>
          <w:delText xml:space="preserve">but </w:delText>
        </w:r>
        <w:r w:rsidR="006C5FDB" w:rsidRPr="00593C6F" w:rsidDel="0065010B">
          <w:rPr>
            <w:rFonts w:ascii="Arial" w:hAnsi="Arial" w:cs="Arial"/>
            <w:b/>
            <w:bdr w:val="none" w:sz="0" w:space="0" w:color="auto" w:frame="1"/>
            <w:lang w:eastAsia="en-US"/>
          </w:rPr>
          <w:delText>the only person who was going to</w:delText>
        </w:r>
      </w:del>
      <w:del w:id="172" w:author="Ashleigh McIvor DeMerit" w:date="2019-04-07T20:32:00Z">
        <w:r w:rsidR="006C5FDB" w:rsidRPr="00593C6F" w:rsidDel="00F65F3F">
          <w:rPr>
            <w:rFonts w:ascii="Arial" w:hAnsi="Arial" w:cs="Arial"/>
            <w:b/>
            <w:bdr w:val="none" w:sz="0" w:space="0" w:color="auto" w:frame="1"/>
            <w:lang w:eastAsia="en-US"/>
          </w:rPr>
          <w:delText xml:space="preserve"> going to</w:delText>
        </w:r>
      </w:del>
      <w:del w:id="173" w:author="Ashleigh McIvor DeMerit" w:date="2019-04-08T00:59:00Z">
        <w:r w:rsidR="006C5FDB" w:rsidRPr="00593C6F" w:rsidDel="0065010B">
          <w:rPr>
            <w:rFonts w:ascii="Arial" w:hAnsi="Arial" w:cs="Arial"/>
            <w:b/>
            <w:bdr w:val="none" w:sz="0" w:space="0" w:color="auto" w:frame="1"/>
            <w:lang w:eastAsia="en-US"/>
          </w:rPr>
          <w:delText xml:space="preserve"> be held accountable for a poor performance by those who </w:delText>
        </w:r>
        <w:r w:rsidR="002A7FCA" w:rsidRPr="00593C6F" w:rsidDel="0065010B">
          <w:rPr>
            <w:rFonts w:ascii="Arial" w:hAnsi="Arial" w:cs="Arial"/>
            <w:b/>
            <w:bdr w:val="none" w:sz="0" w:space="0" w:color="auto" w:frame="1"/>
            <w:lang w:eastAsia="en-US"/>
          </w:rPr>
          <w:delText xml:space="preserve">were </w:delText>
        </w:r>
        <w:r w:rsidR="006C5FDB" w:rsidRPr="00593C6F" w:rsidDel="0065010B">
          <w:rPr>
            <w:rFonts w:ascii="Arial" w:hAnsi="Arial" w:cs="Arial"/>
            <w:b/>
            <w:i/>
            <w:iCs/>
            <w:bdr w:val="none" w:sz="0" w:space="0" w:color="auto" w:frame="1"/>
            <w:lang w:eastAsia="en-US"/>
          </w:rPr>
          <w:delText>at all</w:delText>
        </w:r>
        <w:r w:rsidR="006C5FDB" w:rsidRPr="00593C6F" w:rsidDel="0065010B">
          <w:rPr>
            <w:rFonts w:ascii="Arial" w:hAnsi="Arial" w:cs="Arial"/>
            <w:b/>
            <w:bdr w:val="none" w:sz="0" w:space="0" w:color="auto" w:frame="1"/>
            <w:lang w:eastAsia="en-US"/>
          </w:rPr>
          <w:delText> removed</w:delText>
        </w:r>
        <w:r w:rsidDel="0065010B">
          <w:rPr>
            <w:rFonts w:ascii="Arial" w:hAnsi="Arial" w:cs="Arial"/>
            <w:b/>
            <w:bdr w:val="none" w:sz="0" w:space="0" w:color="auto" w:frame="1"/>
            <w:lang w:eastAsia="en-US"/>
          </w:rPr>
          <w:delText xml:space="preserve"> from the inner circle… was me.</w:delText>
        </w:r>
      </w:del>
    </w:p>
    <w:p w14:paraId="783CE7F1" w14:textId="0CD5EAFA" w:rsidR="00006456" w:rsidDel="0065010B" w:rsidRDefault="00006456" w:rsidP="00593C6F">
      <w:pPr>
        <w:shd w:val="clear" w:color="auto" w:fill="FFFFFF"/>
        <w:spacing w:after="0"/>
        <w:ind w:left="720" w:firstLine="720"/>
        <w:textAlignment w:val="baseline"/>
        <w:rPr>
          <w:del w:id="174" w:author="Ashleigh McIvor DeMerit" w:date="2019-04-08T00:59:00Z"/>
          <w:rFonts w:ascii="Arial" w:hAnsi="Arial" w:cs="Arial"/>
          <w:bdr w:val="none" w:sz="0" w:space="0" w:color="auto" w:frame="1"/>
          <w:lang w:eastAsia="en-US"/>
        </w:rPr>
      </w:pPr>
    </w:p>
    <w:p w14:paraId="7FF45036" w14:textId="23C91B11" w:rsidR="00006456" w:rsidDel="0065010B" w:rsidRDefault="006C5FDB" w:rsidP="00593C6F">
      <w:pPr>
        <w:shd w:val="clear" w:color="auto" w:fill="FFFFFF"/>
        <w:spacing w:after="0"/>
        <w:ind w:firstLine="720"/>
        <w:textAlignment w:val="baseline"/>
        <w:rPr>
          <w:del w:id="175" w:author="Ashleigh McIvor DeMerit" w:date="2019-04-08T00:59:00Z"/>
          <w:rFonts w:ascii="Arial" w:hAnsi="Arial" w:cs="Arial"/>
          <w:bdr w:val="none" w:sz="0" w:space="0" w:color="auto" w:frame="1"/>
          <w:lang w:eastAsia="en-US"/>
        </w:rPr>
      </w:pPr>
      <w:del w:id="176" w:author="Ashleigh McIvor DeMerit" w:date="2019-04-08T00:59:00Z">
        <w:r w:rsidRPr="00860BD4" w:rsidDel="0065010B">
          <w:rPr>
            <w:rFonts w:ascii="Arial" w:hAnsi="Arial" w:cs="Arial"/>
            <w:bdr w:val="none" w:sz="0" w:space="0" w:color="auto" w:frame="1"/>
            <w:lang w:eastAsia="en-US"/>
          </w:rPr>
          <w:delText xml:space="preserve">A common coping mechanism, is to </w:delText>
        </w:r>
        <w:r w:rsidRPr="00006456" w:rsidDel="0065010B">
          <w:rPr>
            <w:rFonts w:ascii="Arial" w:hAnsi="Arial" w:cs="Arial"/>
            <w:b/>
            <w:bdr w:val="none" w:sz="0" w:space="0" w:color="auto" w:frame="1"/>
            <w:lang w:eastAsia="en-US"/>
          </w:rPr>
          <w:delText>blame your team</w:delText>
        </w:r>
        <w:r w:rsidRPr="00860BD4" w:rsidDel="0065010B">
          <w:rPr>
            <w:rFonts w:ascii="Arial" w:hAnsi="Arial" w:cs="Arial"/>
            <w:bdr w:val="none" w:sz="0" w:space="0" w:color="auto" w:frame="1"/>
            <w:lang w:eastAsia="en-US"/>
          </w:rPr>
          <w:delText xml:space="preserve"> if you are unsuccessful, yet we often </w:delText>
        </w:r>
        <w:r w:rsidRPr="00006456" w:rsidDel="0065010B">
          <w:rPr>
            <w:rFonts w:ascii="Arial" w:hAnsi="Arial" w:cs="Arial"/>
            <w:b/>
            <w:bdr w:val="none" w:sz="0" w:space="0" w:color="auto" w:frame="1"/>
            <w:lang w:eastAsia="en-US"/>
          </w:rPr>
          <w:delText>forget to give praise</w:delText>
        </w:r>
        <w:r w:rsidRPr="00860BD4" w:rsidDel="0065010B">
          <w:rPr>
            <w:rFonts w:ascii="Arial" w:hAnsi="Arial" w:cs="Arial"/>
            <w:bdr w:val="none" w:sz="0" w:space="0" w:color="auto" w:frame="1"/>
            <w:lang w:eastAsia="en-US"/>
          </w:rPr>
          <w:delText xml:space="preserve"> when all goes as planned.  I just thought it was </w:delText>
        </w:r>
        <w:r w:rsidR="00006456" w:rsidRPr="00860BD4" w:rsidDel="0065010B">
          <w:rPr>
            <w:rFonts w:ascii="Arial" w:hAnsi="Arial" w:cs="Arial"/>
            <w:bdr w:val="none" w:sz="0" w:space="0" w:color="auto" w:frame="1"/>
            <w:lang w:eastAsia="en-US"/>
          </w:rPr>
          <w:delText xml:space="preserve">SO INTERESTING </w:delText>
        </w:r>
        <w:r w:rsidRPr="00860BD4" w:rsidDel="0065010B">
          <w:rPr>
            <w:rFonts w:ascii="Arial" w:hAnsi="Arial" w:cs="Arial"/>
            <w:bdr w:val="none" w:sz="0" w:space="0" w:color="auto" w:frame="1"/>
            <w:lang w:eastAsia="en-US"/>
          </w:rPr>
          <w:delText xml:space="preserve">that </w:delText>
        </w:r>
        <w:r w:rsidR="00006456" w:rsidRPr="00860BD4" w:rsidDel="0065010B">
          <w:rPr>
            <w:rFonts w:ascii="Arial" w:hAnsi="Arial" w:cs="Arial"/>
            <w:bdr w:val="none" w:sz="0" w:space="0" w:color="auto" w:frame="1"/>
            <w:lang w:eastAsia="en-US"/>
          </w:rPr>
          <w:delText>MY </w:delText>
        </w:r>
        <w:r w:rsidR="00006456" w:rsidRPr="00860BD4" w:rsidDel="0065010B">
          <w:rPr>
            <w:rFonts w:ascii="Arial" w:hAnsi="Arial" w:cs="Arial"/>
            <w:i/>
            <w:iCs/>
            <w:bdr w:val="none" w:sz="0" w:space="0" w:color="auto" w:frame="1"/>
            <w:lang w:eastAsia="en-US"/>
          </w:rPr>
          <w:delText>FIRST</w:delText>
        </w:r>
        <w:r w:rsidR="00006456" w:rsidRPr="00860BD4" w:rsidDel="0065010B">
          <w:rPr>
            <w:rFonts w:ascii="Arial" w:hAnsi="Arial" w:cs="Arial"/>
            <w:bdr w:val="none" w:sz="0" w:space="0" w:color="auto" w:frame="1"/>
            <w:lang w:eastAsia="en-US"/>
          </w:rPr>
          <w:delText> THOUGH</w:delText>
        </w:r>
        <w:r w:rsidR="00F65F3F" w:rsidDel="0065010B">
          <w:rPr>
            <w:rFonts w:ascii="Arial" w:hAnsi="Arial" w:cs="Arial"/>
            <w:bdr w:val="none" w:sz="0" w:space="0" w:color="auto" w:frame="1"/>
            <w:lang w:eastAsia="en-US"/>
          </w:rPr>
          <w:delText xml:space="preserve">T </w:delText>
        </w:r>
        <w:r w:rsidRPr="00860BD4" w:rsidDel="0065010B">
          <w:rPr>
            <w:rFonts w:ascii="Arial" w:hAnsi="Arial" w:cs="Arial"/>
            <w:bdr w:val="none" w:sz="0" w:space="0" w:color="auto" w:frame="1"/>
            <w:lang w:eastAsia="en-US"/>
          </w:rPr>
          <w:delText xml:space="preserve">at the </w:delText>
        </w:r>
        <w:r w:rsidR="00006456" w:rsidRPr="00860BD4" w:rsidDel="0065010B">
          <w:rPr>
            <w:rFonts w:ascii="Arial" w:hAnsi="Arial" w:cs="Arial"/>
            <w:bdr w:val="none" w:sz="0" w:space="0" w:color="auto" w:frame="1"/>
            <w:lang w:eastAsia="en-US"/>
          </w:rPr>
          <w:delText>CULMINATION OF A</w:delText>
        </w:r>
        <w:r w:rsidR="00006456" w:rsidRPr="00860BD4" w:rsidDel="0065010B">
          <w:rPr>
            <w:rFonts w:ascii="Arial" w:hAnsi="Arial" w:cs="Arial"/>
            <w:i/>
            <w:iCs/>
            <w:bdr w:val="none" w:sz="0" w:space="0" w:color="auto" w:frame="1"/>
            <w:lang w:eastAsia="en-US"/>
          </w:rPr>
          <w:delText> LIFETIME</w:delText>
        </w:r>
        <w:r w:rsidR="00006456" w:rsidRPr="00860BD4" w:rsidDel="0065010B">
          <w:rPr>
            <w:rFonts w:ascii="Arial" w:hAnsi="Arial" w:cs="Arial"/>
            <w:bdr w:val="none" w:sz="0" w:space="0" w:color="auto" w:frame="1"/>
            <w:lang w:eastAsia="en-US"/>
          </w:rPr>
          <w:delText xml:space="preserve"> OF PREPARATION </w:delText>
        </w:r>
      </w:del>
    </w:p>
    <w:p w14:paraId="4CDCC252" w14:textId="318CE61C" w:rsidR="00006456" w:rsidDel="0065010B" w:rsidRDefault="00006456" w:rsidP="00593C6F">
      <w:pPr>
        <w:shd w:val="clear" w:color="auto" w:fill="FFFFFF"/>
        <w:spacing w:after="0"/>
        <w:ind w:firstLine="720"/>
        <w:textAlignment w:val="baseline"/>
        <w:rPr>
          <w:del w:id="177" w:author="Ashleigh McIvor DeMerit" w:date="2019-04-08T00:59:00Z"/>
          <w:rFonts w:ascii="Arial" w:hAnsi="Arial" w:cs="Arial"/>
          <w:bdr w:val="none" w:sz="0" w:space="0" w:color="auto" w:frame="1"/>
          <w:lang w:eastAsia="en-US"/>
        </w:rPr>
      </w:pPr>
      <w:del w:id="178" w:author="Ashleigh McIvor DeMerit" w:date="2019-04-08T00:59:00Z">
        <w:r w:rsidDel="0065010B">
          <w:rPr>
            <w:rFonts w:ascii="Arial" w:hAnsi="Arial" w:cs="Arial"/>
            <w:bdr w:val="none" w:sz="0" w:space="0" w:color="auto" w:frame="1"/>
            <w:lang w:eastAsia="en-US"/>
          </w:rPr>
          <w:delText>-</w:delText>
        </w:r>
        <w:r w:rsidRPr="00006456" w:rsidDel="0065010B">
          <w:rPr>
            <w:rFonts w:ascii="Arial" w:hAnsi="Arial" w:cs="Arial"/>
            <w:bdr w:val="none" w:sz="0" w:space="0" w:color="auto" w:frame="1"/>
            <w:lang w:eastAsia="en-US"/>
          </w:rPr>
          <w:sym w:font="Wingdings" w:char="F0E0"/>
        </w:r>
        <w:r w:rsidDel="0065010B">
          <w:rPr>
            <w:rFonts w:ascii="Arial" w:hAnsi="Arial" w:cs="Arial"/>
            <w:bdr w:val="none" w:sz="0" w:space="0" w:color="auto" w:frame="1"/>
            <w:lang w:eastAsia="en-US"/>
          </w:rPr>
          <w:delText xml:space="preserve"> </w:delText>
        </w:r>
        <w:r w:rsidR="006C5FDB" w:rsidRPr="00860BD4" w:rsidDel="0065010B">
          <w:rPr>
            <w:rFonts w:ascii="Arial" w:hAnsi="Arial" w:cs="Arial"/>
            <w:bdr w:val="none" w:sz="0" w:space="0" w:color="auto" w:frame="1"/>
            <w:lang w:eastAsia="en-US"/>
          </w:rPr>
          <w:delText xml:space="preserve">and </w:delText>
        </w:r>
        <w:r w:rsidR="006C5FDB" w:rsidRPr="00006456" w:rsidDel="0065010B">
          <w:rPr>
            <w:rFonts w:ascii="Arial" w:hAnsi="Arial" w:cs="Arial"/>
            <w:b/>
            <w:bdr w:val="none" w:sz="0" w:space="0" w:color="auto" w:frame="1"/>
            <w:lang w:eastAsia="en-US"/>
          </w:rPr>
          <w:delText>pressure</w:delText>
        </w:r>
        <w:r w:rsidR="006C5FDB" w:rsidRPr="00860BD4" w:rsidDel="0065010B">
          <w:rPr>
            <w:rFonts w:ascii="Arial" w:hAnsi="Arial" w:cs="Arial"/>
            <w:bdr w:val="none" w:sz="0" w:space="0" w:color="auto" w:frame="1"/>
            <w:lang w:eastAsia="en-US"/>
          </w:rPr>
          <w:delText xml:space="preserve"> and </w:delText>
        </w:r>
        <w:r w:rsidR="006C5FDB" w:rsidRPr="00006456" w:rsidDel="0065010B">
          <w:rPr>
            <w:rFonts w:ascii="Arial" w:hAnsi="Arial" w:cs="Arial"/>
            <w:b/>
            <w:bdr w:val="none" w:sz="0" w:space="0" w:color="auto" w:frame="1"/>
            <w:lang w:eastAsia="en-US"/>
          </w:rPr>
          <w:delText>sacrifice</w:delText>
        </w:r>
        <w:r w:rsidR="006C5FDB" w:rsidRPr="00860BD4" w:rsidDel="0065010B">
          <w:rPr>
            <w:rFonts w:ascii="Arial" w:hAnsi="Arial" w:cs="Arial"/>
            <w:bdr w:val="none" w:sz="0" w:space="0" w:color="auto" w:frame="1"/>
            <w:lang w:eastAsia="en-US"/>
          </w:rPr>
          <w:delText xml:space="preserve"> and</w:delText>
        </w:r>
        <w:r w:rsidR="00952EDB" w:rsidRPr="00860BD4" w:rsidDel="0065010B">
          <w:rPr>
            <w:rFonts w:ascii="Arial" w:hAnsi="Arial" w:cs="Arial"/>
            <w:bdr w:val="none" w:sz="0" w:space="0" w:color="auto" w:frame="1"/>
            <w:lang w:eastAsia="en-US"/>
          </w:rPr>
          <w:delText xml:space="preserve"> </w:delText>
        </w:r>
        <w:r w:rsidR="006C5FDB" w:rsidRPr="00006456" w:rsidDel="0065010B">
          <w:rPr>
            <w:rFonts w:ascii="Arial" w:hAnsi="Arial" w:cs="Arial"/>
            <w:b/>
            <w:i/>
            <w:iCs/>
            <w:bdr w:val="none" w:sz="0" w:space="0" w:color="auto" w:frame="1"/>
            <w:lang w:eastAsia="en-US"/>
          </w:rPr>
          <w:delText>insane</w:delText>
        </w:r>
        <w:r w:rsidR="006C5FDB" w:rsidRPr="00006456" w:rsidDel="0065010B">
          <w:rPr>
            <w:rFonts w:ascii="Arial" w:hAnsi="Arial" w:cs="Arial"/>
            <w:b/>
            <w:bdr w:val="none" w:sz="0" w:space="0" w:color="auto" w:frame="1"/>
            <w:lang w:eastAsia="en-US"/>
          </w:rPr>
          <w:delText> effort</w:delText>
        </w:r>
        <w:r w:rsidR="006C5FDB" w:rsidRPr="00860BD4" w:rsidDel="0065010B">
          <w:rPr>
            <w:rFonts w:ascii="Arial" w:hAnsi="Arial" w:cs="Arial"/>
            <w:bdr w:val="none" w:sz="0" w:space="0" w:color="auto" w:frame="1"/>
            <w:lang w:eastAsia="en-US"/>
          </w:rPr>
          <w:delText xml:space="preserve"> …</w:delText>
        </w:r>
      </w:del>
    </w:p>
    <w:p w14:paraId="5EEDCFD3" w14:textId="7F72DEF7" w:rsidR="007F1C11" w:rsidDel="0065010B" w:rsidRDefault="00006456" w:rsidP="00006456">
      <w:pPr>
        <w:shd w:val="clear" w:color="auto" w:fill="FFFFFF"/>
        <w:spacing w:after="0"/>
        <w:ind w:firstLine="720"/>
        <w:textAlignment w:val="baseline"/>
        <w:rPr>
          <w:del w:id="179" w:author="Ashleigh McIvor DeMerit" w:date="2019-04-08T00:59:00Z"/>
          <w:rFonts w:ascii="Arial" w:hAnsi="Arial" w:cs="Arial"/>
          <w:bdr w:val="none" w:sz="0" w:space="0" w:color="auto" w:frame="1"/>
          <w:lang w:eastAsia="en-US"/>
        </w:rPr>
      </w:pPr>
      <w:del w:id="180" w:author="Ashleigh McIvor DeMerit" w:date="2019-04-08T00:59:00Z">
        <w:r w:rsidDel="0065010B">
          <w:rPr>
            <w:rFonts w:ascii="Arial" w:hAnsi="Arial" w:cs="Arial"/>
            <w:bdr w:val="none" w:sz="0" w:space="0" w:color="auto" w:frame="1"/>
            <w:lang w:eastAsia="en-US"/>
          </w:rPr>
          <w:delText>…</w:delText>
        </w:r>
        <w:r w:rsidR="006C5FDB" w:rsidRPr="00860BD4" w:rsidDel="0065010B">
          <w:rPr>
            <w:rFonts w:ascii="Arial" w:hAnsi="Arial" w:cs="Arial"/>
            <w:bdr w:val="none" w:sz="0" w:space="0" w:color="auto" w:frame="1"/>
            <w:lang w:eastAsia="en-US"/>
          </w:rPr>
          <w:delText>was this subconscious realization that it truly was a </w:delText>
        </w:r>
        <w:r w:rsidR="006C5FDB" w:rsidRPr="00860BD4" w:rsidDel="0065010B">
          <w:rPr>
            <w:rFonts w:ascii="Arial" w:hAnsi="Arial" w:cs="Arial"/>
            <w:i/>
            <w:iCs/>
            <w:bdr w:val="none" w:sz="0" w:space="0" w:color="auto" w:frame="1"/>
            <w:lang w:eastAsia="en-US"/>
          </w:rPr>
          <w:delText>group</w:delText>
        </w:r>
        <w:r w:rsidR="00952EDB" w:rsidRPr="00860BD4" w:rsidDel="0065010B">
          <w:rPr>
            <w:rFonts w:ascii="Arial" w:hAnsi="Arial" w:cs="Arial"/>
            <w:i/>
            <w:iCs/>
            <w:bdr w:val="none" w:sz="0" w:space="0" w:color="auto" w:frame="1"/>
            <w:lang w:eastAsia="en-US"/>
          </w:rPr>
          <w:delText xml:space="preserve"> </w:delText>
        </w:r>
        <w:r w:rsidR="006C5FDB" w:rsidRPr="00860BD4" w:rsidDel="0065010B">
          <w:rPr>
            <w:rFonts w:ascii="Arial" w:hAnsi="Arial" w:cs="Arial"/>
            <w:bdr w:val="none" w:sz="0" w:space="0" w:color="auto" w:frame="1"/>
            <w:lang w:eastAsia="en-US"/>
          </w:rPr>
          <w:delText xml:space="preserve">effort.  </w:delText>
        </w:r>
        <w:r w:rsidR="00B03688" w:rsidRPr="00006456" w:rsidDel="0065010B">
          <w:rPr>
            <w:rFonts w:ascii="Arial" w:hAnsi="Arial" w:cs="Arial"/>
            <w:b/>
            <w:i/>
            <w:bdr w:val="none" w:sz="0" w:space="0" w:color="auto" w:frame="1"/>
            <w:lang w:eastAsia="en-US"/>
          </w:rPr>
          <w:delText>So many people</w:delText>
        </w:r>
        <w:r w:rsidR="00B03688" w:rsidRPr="00860BD4" w:rsidDel="0065010B">
          <w:rPr>
            <w:rFonts w:ascii="Arial" w:hAnsi="Arial" w:cs="Arial"/>
            <w:bdr w:val="none" w:sz="0" w:space="0" w:color="auto" w:frame="1"/>
            <w:lang w:eastAsia="en-US"/>
          </w:rPr>
          <w:delText xml:space="preserve"> had done</w:delText>
        </w:r>
        <w:r w:rsidR="006C5FDB" w:rsidRPr="00860BD4" w:rsidDel="0065010B">
          <w:rPr>
            <w:rFonts w:ascii="Arial" w:hAnsi="Arial" w:cs="Arial"/>
            <w:bdr w:val="none" w:sz="0" w:space="0" w:color="auto" w:frame="1"/>
            <w:lang w:eastAsia="en-US"/>
          </w:rPr>
          <w:delText xml:space="preserve"> </w:delText>
        </w:r>
        <w:r w:rsidR="006C5FDB" w:rsidRPr="00006456" w:rsidDel="0065010B">
          <w:rPr>
            <w:rFonts w:ascii="Arial" w:hAnsi="Arial" w:cs="Arial"/>
            <w:b/>
            <w:bdr w:val="none" w:sz="0" w:space="0" w:color="auto" w:frame="1"/>
            <w:lang w:eastAsia="en-US"/>
          </w:rPr>
          <w:delText>everything in their power</w:delText>
        </w:r>
        <w:r w:rsidR="006C5FDB" w:rsidRPr="00860BD4" w:rsidDel="0065010B">
          <w:rPr>
            <w:rFonts w:ascii="Arial" w:hAnsi="Arial" w:cs="Arial"/>
            <w:bdr w:val="none" w:sz="0" w:space="0" w:color="auto" w:frame="1"/>
            <w:lang w:eastAsia="en-US"/>
          </w:rPr>
          <w:delText xml:space="preserve"> to set me up</w:delText>
        </w:r>
        <w:r w:rsidDel="0065010B">
          <w:rPr>
            <w:rFonts w:ascii="Arial" w:hAnsi="Arial" w:cs="Arial"/>
            <w:bdr w:val="none" w:sz="0" w:space="0" w:color="auto" w:frame="1"/>
            <w:lang w:eastAsia="en-US"/>
          </w:rPr>
          <w:delText xml:space="preserve"> for success ----- </w:delText>
        </w:r>
        <w:r w:rsidR="006C5FDB" w:rsidRPr="00860BD4" w:rsidDel="0065010B">
          <w:rPr>
            <w:rFonts w:ascii="Arial" w:hAnsi="Arial" w:cs="Arial"/>
            <w:bdr w:val="none" w:sz="0" w:space="0" w:color="auto" w:frame="1"/>
            <w:lang w:eastAsia="en-US"/>
          </w:rPr>
          <w:delText xml:space="preserve">because they had a clear </w:delText>
        </w:r>
        <w:r w:rsidR="006C5FDB" w:rsidRPr="00006456" w:rsidDel="0065010B">
          <w:rPr>
            <w:rFonts w:ascii="Arial" w:hAnsi="Arial" w:cs="Arial"/>
            <w:i/>
            <w:bdr w:val="none" w:sz="0" w:space="0" w:color="auto" w:frame="1"/>
            <w:lang w:eastAsia="en-US"/>
          </w:rPr>
          <w:delText>understand</w:delText>
        </w:r>
        <w:r w:rsidR="002A7FCA" w:rsidRPr="00006456" w:rsidDel="0065010B">
          <w:rPr>
            <w:rFonts w:ascii="Arial" w:hAnsi="Arial" w:cs="Arial"/>
            <w:i/>
            <w:bdr w:val="none" w:sz="0" w:space="0" w:color="auto" w:frame="1"/>
            <w:lang w:eastAsia="en-US"/>
          </w:rPr>
          <w:delText>ing</w:delText>
        </w:r>
        <w:r w:rsidR="006C5FDB" w:rsidRPr="00006456" w:rsidDel="0065010B">
          <w:rPr>
            <w:rFonts w:ascii="Arial" w:hAnsi="Arial" w:cs="Arial"/>
            <w:i/>
            <w:bdr w:val="none" w:sz="0" w:space="0" w:color="auto" w:frame="1"/>
            <w:lang w:eastAsia="en-US"/>
          </w:rPr>
          <w:delText xml:space="preserve"> of</w:delText>
        </w:r>
        <w:r w:rsidR="006C5FDB" w:rsidRPr="00860BD4" w:rsidDel="0065010B">
          <w:rPr>
            <w:rFonts w:ascii="Arial" w:hAnsi="Arial" w:cs="Arial"/>
            <w:bdr w:val="none" w:sz="0" w:space="0" w:color="auto" w:frame="1"/>
            <w:lang w:eastAsia="en-US"/>
          </w:rPr>
          <w:delText xml:space="preserve"> and </w:delText>
        </w:r>
        <w:r w:rsidR="006C5FDB" w:rsidRPr="00006456" w:rsidDel="0065010B">
          <w:rPr>
            <w:rFonts w:ascii="Arial" w:hAnsi="Arial" w:cs="Arial"/>
            <w:i/>
            <w:bdr w:val="none" w:sz="0" w:space="0" w:color="auto" w:frame="1"/>
            <w:lang w:eastAsia="en-US"/>
          </w:rPr>
          <w:delText>appreciation for</w:delText>
        </w:r>
        <w:r w:rsidR="006C5FDB" w:rsidRPr="00860BD4" w:rsidDel="0065010B">
          <w:rPr>
            <w:rFonts w:ascii="Arial" w:hAnsi="Arial" w:cs="Arial"/>
            <w:bdr w:val="none" w:sz="0" w:space="0" w:color="auto" w:frame="1"/>
            <w:lang w:eastAsia="en-US"/>
          </w:rPr>
          <w:delText xml:space="preserve"> everything I was putting into it …</w:delText>
        </w:r>
        <w:r w:rsidR="00F65F3F" w:rsidDel="0065010B">
          <w:rPr>
            <w:rFonts w:ascii="Arial" w:hAnsi="Arial" w:cs="Arial"/>
            <w:bdr w:val="none" w:sz="0" w:space="0" w:color="auto" w:frame="1"/>
            <w:lang w:eastAsia="en-US"/>
          </w:rPr>
          <w:delText>and why it mattered.</w:delText>
        </w:r>
      </w:del>
    </w:p>
    <w:p w14:paraId="21F7B78C" w14:textId="74E0B7B7" w:rsidR="007F1C11" w:rsidDel="0065010B" w:rsidRDefault="007F1C11" w:rsidP="006C5FDB">
      <w:pPr>
        <w:shd w:val="clear" w:color="auto" w:fill="FFFFFF"/>
        <w:spacing w:after="0"/>
        <w:textAlignment w:val="baseline"/>
        <w:rPr>
          <w:del w:id="181" w:author="Ashleigh McIvor DeMerit" w:date="2019-04-08T00:59:00Z"/>
          <w:rFonts w:ascii="Arial" w:hAnsi="Arial" w:cs="Arial"/>
          <w:bdr w:val="none" w:sz="0" w:space="0" w:color="auto" w:frame="1"/>
          <w:lang w:eastAsia="en-US"/>
        </w:rPr>
      </w:pPr>
    </w:p>
    <w:p w14:paraId="572401BB" w14:textId="65672691" w:rsidR="007F1C11" w:rsidDel="0065010B" w:rsidRDefault="00006456" w:rsidP="00006456">
      <w:pPr>
        <w:shd w:val="clear" w:color="auto" w:fill="FFFFFF"/>
        <w:spacing w:after="0"/>
        <w:textAlignment w:val="baseline"/>
        <w:rPr>
          <w:del w:id="182" w:author="Ashleigh McIvor DeMerit" w:date="2019-04-08T00:59:00Z"/>
          <w:rFonts w:ascii="Arial" w:hAnsi="Arial" w:cs="Arial"/>
          <w:color w:val="000000"/>
          <w:bdr w:val="none" w:sz="0" w:space="0" w:color="auto" w:frame="1"/>
          <w:lang w:eastAsia="en-US"/>
        </w:rPr>
      </w:pPr>
      <w:del w:id="183" w:author="Ashleigh McIvor DeMerit" w:date="2019-04-08T00:59:00Z">
        <w:r w:rsidDel="0065010B">
          <w:rPr>
            <w:rFonts w:ascii="Arial" w:hAnsi="Arial" w:cs="Arial"/>
            <w:bdr w:val="none" w:sz="0" w:space="0" w:color="auto" w:frame="1"/>
            <w:lang w:eastAsia="en-US"/>
          </w:rPr>
          <w:delText>(</w:delText>
        </w:r>
        <w:r w:rsidR="007F1C11" w:rsidRPr="00860BD4" w:rsidDel="0065010B">
          <w:rPr>
            <w:rFonts w:ascii="Arial" w:hAnsi="Arial" w:cs="Arial"/>
            <w:color w:val="000000"/>
            <w:bdr w:val="none" w:sz="0" w:space="0" w:color="auto" w:frame="1"/>
            <w:lang w:eastAsia="en-US"/>
          </w:rPr>
          <w:delText xml:space="preserve">THIS IS </w:delText>
        </w:r>
        <w:r w:rsidR="00F65F3F" w:rsidDel="0065010B">
          <w:rPr>
            <w:rFonts w:ascii="Arial" w:hAnsi="Arial" w:cs="Arial"/>
            <w:color w:val="000000"/>
            <w:bdr w:val="none" w:sz="0" w:space="0" w:color="auto" w:frame="1"/>
            <w:lang w:eastAsia="en-US"/>
          </w:rPr>
          <w:delText xml:space="preserve">PART OF </w:delText>
        </w:r>
        <w:r w:rsidR="007F1C11" w:rsidRPr="00860BD4" w:rsidDel="0065010B">
          <w:rPr>
            <w:rFonts w:ascii="Arial" w:hAnsi="Arial" w:cs="Arial"/>
            <w:color w:val="000000"/>
            <w:bdr w:val="none" w:sz="0" w:space="0" w:color="auto" w:frame="1"/>
            <w:lang w:eastAsia="en-US"/>
          </w:rPr>
          <w:delText>ONE OF MY THREE MAIN POINTS</w:delText>
        </w:r>
        <w:r w:rsidR="00F65F3F" w:rsidDel="0065010B">
          <w:rPr>
            <w:rFonts w:ascii="Arial" w:hAnsi="Arial" w:cs="Arial"/>
            <w:color w:val="000000"/>
            <w:bdr w:val="none" w:sz="0" w:space="0" w:color="auto" w:frame="1"/>
            <w:lang w:eastAsia="en-US"/>
          </w:rPr>
          <w:delText xml:space="preserve"> – ABOUT MANAGING STRESS…WORK/LIFE BALANCE…UTILIZING YOUR RESOURCES…TAKING RESPNSIBILITY FOR WHAT YOU ARE RESPONSIBLE FOR --- AND NOTHING ELSE.)</w:delText>
        </w:r>
        <w:r w:rsidR="007F1C11" w:rsidRPr="00860BD4" w:rsidDel="0065010B">
          <w:rPr>
            <w:rFonts w:ascii="Arial" w:hAnsi="Arial" w:cs="Arial"/>
            <w:color w:val="000000"/>
            <w:bdr w:val="none" w:sz="0" w:space="0" w:color="auto" w:frame="1"/>
            <w:lang w:eastAsia="en-US"/>
          </w:rPr>
          <w:delText xml:space="preserve"> </w:delText>
        </w:r>
        <w:r w:rsidR="00A97D4D" w:rsidRPr="00860BD4" w:rsidDel="0065010B">
          <w:rPr>
            <w:rFonts w:ascii="Arial" w:hAnsi="Arial" w:cs="Arial"/>
            <w:color w:val="000000"/>
            <w:bdr w:val="none" w:sz="0" w:space="0" w:color="auto" w:frame="1"/>
            <w:lang w:eastAsia="en-US"/>
          </w:rPr>
          <w:delText xml:space="preserve">I will loop </w:delText>
        </w:r>
        <w:r w:rsidR="00F65F3F" w:rsidDel="0065010B">
          <w:rPr>
            <w:rFonts w:ascii="Arial" w:hAnsi="Arial" w:cs="Arial"/>
            <w:color w:val="000000"/>
            <w:bdr w:val="none" w:sz="0" w:space="0" w:color="auto" w:frame="1"/>
            <w:lang w:eastAsia="en-US"/>
          </w:rPr>
          <w:delText>back</w:delText>
        </w:r>
        <w:r w:rsidR="00A97D4D" w:rsidRPr="00860BD4" w:rsidDel="0065010B">
          <w:rPr>
            <w:rFonts w:ascii="Arial" w:hAnsi="Arial" w:cs="Arial"/>
            <w:color w:val="000000"/>
            <w:bdr w:val="none" w:sz="0" w:space="0" w:color="auto" w:frame="1"/>
            <w:lang w:eastAsia="en-US"/>
          </w:rPr>
          <w:delText xml:space="preserve"> to </w:delText>
        </w:r>
        <w:r w:rsidR="00F65F3F" w:rsidDel="0065010B">
          <w:rPr>
            <w:rFonts w:ascii="Arial" w:hAnsi="Arial" w:cs="Arial"/>
            <w:color w:val="000000"/>
            <w:bdr w:val="none" w:sz="0" w:space="0" w:color="auto" w:frame="1"/>
            <w:lang w:eastAsia="en-US"/>
          </w:rPr>
          <w:delText>all of this at the end of my Olympic prep story</w:delText>
        </w:r>
        <w:r w:rsidR="002A7FCA" w:rsidRPr="00860BD4" w:rsidDel="0065010B">
          <w:rPr>
            <w:rFonts w:ascii="Arial" w:hAnsi="Arial" w:cs="Arial"/>
            <w:color w:val="000000"/>
            <w:bdr w:val="none" w:sz="0" w:space="0" w:color="auto" w:frame="1"/>
            <w:lang w:eastAsia="en-US"/>
          </w:rPr>
          <w:delText>)</w:delText>
        </w:r>
        <w:r w:rsidR="00A97D4D" w:rsidRPr="00860BD4" w:rsidDel="0065010B">
          <w:rPr>
            <w:rFonts w:ascii="Arial" w:hAnsi="Arial" w:cs="Arial"/>
            <w:color w:val="000000"/>
            <w:bdr w:val="none" w:sz="0" w:space="0" w:color="auto" w:frame="1"/>
            <w:lang w:eastAsia="en-US"/>
          </w:rPr>
          <w:delText xml:space="preserve"> </w:delText>
        </w:r>
      </w:del>
    </w:p>
    <w:p w14:paraId="17DE6C43" w14:textId="77777777" w:rsidR="00006456" w:rsidRDefault="00006456">
      <w:pPr>
        <w:shd w:val="clear" w:color="auto" w:fill="FFFFFF"/>
        <w:spacing w:after="0"/>
        <w:ind w:firstLine="720"/>
        <w:textAlignment w:val="baseline"/>
        <w:rPr>
          <w:rFonts w:ascii="Arial" w:hAnsi="Arial" w:cs="Arial"/>
          <w:color w:val="000000"/>
          <w:bdr w:val="none" w:sz="0" w:space="0" w:color="auto" w:frame="1"/>
          <w:lang w:eastAsia="en-US"/>
        </w:rPr>
        <w:pPrChange w:id="184" w:author="Ashleigh McIvor DeMerit" w:date="2019-04-08T01:34:00Z">
          <w:pPr>
            <w:shd w:val="clear" w:color="auto" w:fill="FFFFFF"/>
            <w:spacing w:after="0"/>
            <w:textAlignment w:val="baseline"/>
          </w:pPr>
        </w:pPrChange>
      </w:pPr>
    </w:p>
    <w:p w14:paraId="422759F0" w14:textId="65A76A21" w:rsidR="007F1C11" w:rsidDel="0065010B" w:rsidRDefault="007F1C11" w:rsidP="007F1C11">
      <w:pPr>
        <w:shd w:val="clear" w:color="auto" w:fill="FFFFFF"/>
        <w:spacing w:after="0"/>
        <w:ind w:firstLine="720"/>
        <w:textAlignment w:val="baseline"/>
        <w:rPr>
          <w:moveFrom w:id="185" w:author="Ashleigh McIvor DeMerit" w:date="2019-04-08T01:02:00Z"/>
          <w:rFonts w:ascii="Arial" w:hAnsi="Arial" w:cs="Arial"/>
          <w:color w:val="000000"/>
          <w:bdr w:val="none" w:sz="0" w:space="0" w:color="auto" w:frame="1"/>
          <w:lang w:eastAsia="en-US"/>
        </w:rPr>
      </w:pPr>
      <w:moveFromRangeStart w:id="186" w:author="Ashleigh McIvor DeMerit" w:date="2019-04-08T01:02:00Z" w:name="move5577754"/>
      <w:moveFrom w:id="187" w:author="Ashleigh McIvor DeMerit" w:date="2019-04-08T01:02:00Z">
        <w:r w:rsidDel="0065010B">
          <w:rPr>
            <w:rFonts w:ascii="Arial" w:hAnsi="Arial" w:cs="Arial"/>
            <w:color w:val="000000"/>
            <w:bdr w:val="none" w:sz="0" w:space="0" w:color="auto" w:frame="1"/>
            <w:lang w:eastAsia="en-US"/>
          </w:rPr>
          <w:t>My support team</w:t>
        </w:r>
        <w:r w:rsidR="00A97D4D" w:rsidRPr="00860BD4" w:rsidDel="0065010B">
          <w:rPr>
            <w:rFonts w:ascii="Arial" w:hAnsi="Arial" w:cs="Arial"/>
            <w:color w:val="000000"/>
            <w:bdr w:val="none" w:sz="0" w:space="0" w:color="auto" w:frame="1"/>
            <w:lang w:eastAsia="en-US"/>
          </w:rPr>
          <w:t xml:space="preserve"> </w:t>
        </w:r>
        <w:r w:rsidR="006C5FDB" w:rsidRPr="00860BD4" w:rsidDel="0065010B">
          <w:rPr>
            <w:rFonts w:ascii="Arial" w:hAnsi="Arial" w:cs="Arial"/>
            <w:color w:val="000000"/>
            <w:bdr w:val="none" w:sz="0" w:space="0" w:color="auto" w:frame="1"/>
            <w:lang w:eastAsia="en-US"/>
          </w:rPr>
          <w:t xml:space="preserve">instilled a sense of BELIEF in me. </w:t>
        </w:r>
        <w:r w:rsidR="00F65F3F" w:rsidDel="0065010B">
          <w:rPr>
            <w:rFonts w:ascii="Arial" w:hAnsi="Arial" w:cs="Arial"/>
            <w:color w:val="000000"/>
            <w:bdr w:val="none" w:sz="0" w:space="0" w:color="auto" w:frame="1"/>
            <w:lang w:eastAsia="en-US"/>
          </w:rPr>
          <w:t xml:space="preserve">Really, that had to come from within, and I’ll tell you how… but they really helped. </w:t>
        </w:r>
        <w:r w:rsidR="006C5FDB" w:rsidRPr="00860BD4" w:rsidDel="0065010B">
          <w:rPr>
            <w:rFonts w:ascii="Arial" w:hAnsi="Arial" w:cs="Arial"/>
            <w:color w:val="000000"/>
            <w:bdr w:val="none" w:sz="0" w:space="0" w:color="auto" w:frame="1"/>
            <w:lang w:eastAsia="en-US"/>
          </w:rPr>
          <w:t>Belief – that I could do it. Belief that I deserved it. Belief that there were more people who wanted me to win, than those rooting for any other competitor.  </w:t>
        </w:r>
      </w:moveFrom>
    </w:p>
    <w:p w14:paraId="2007C51B" w14:textId="629F5458" w:rsidR="007F1C11" w:rsidDel="0065010B" w:rsidRDefault="007F1C11" w:rsidP="007F1C11">
      <w:pPr>
        <w:shd w:val="clear" w:color="auto" w:fill="FFFFFF"/>
        <w:spacing w:after="0"/>
        <w:ind w:firstLine="720"/>
        <w:textAlignment w:val="baseline"/>
        <w:rPr>
          <w:moveFrom w:id="188" w:author="Ashleigh McIvor DeMerit" w:date="2019-04-08T01:02:00Z"/>
          <w:rFonts w:ascii="Arial" w:hAnsi="Arial" w:cs="Arial"/>
          <w:color w:val="000000"/>
          <w:bdr w:val="none" w:sz="0" w:space="0" w:color="auto" w:frame="1"/>
          <w:lang w:eastAsia="en-US"/>
        </w:rPr>
      </w:pPr>
    </w:p>
    <w:p w14:paraId="200F03AA" w14:textId="107828D1" w:rsidR="006C5FDB" w:rsidRPr="00860BD4" w:rsidDel="0065010B" w:rsidRDefault="006C5FDB" w:rsidP="007F1C11">
      <w:pPr>
        <w:shd w:val="clear" w:color="auto" w:fill="FFFFFF"/>
        <w:spacing w:after="0"/>
        <w:ind w:firstLine="720"/>
        <w:textAlignment w:val="baseline"/>
        <w:rPr>
          <w:moveFrom w:id="189" w:author="Ashleigh McIvor DeMerit" w:date="2019-04-08T01:02:00Z"/>
          <w:rFonts w:ascii="Calibri" w:hAnsi="Calibri" w:cs="Times New Roman"/>
          <w:color w:val="000000"/>
          <w:lang w:eastAsia="en-US"/>
        </w:rPr>
      </w:pPr>
      <w:moveFrom w:id="190" w:author="Ashleigh McIvor DeMerit" w:date="2019-04-08T01:02:00Z">
        <w:r w:rsidRPr="00860BD4" w:rsidDel="0065010B">
          <w:rPr>
            <w:rFonts w:ascii="Arial" w:hAnsi="Arial" w:cs="Arial"/>
            <w:color w:val="000000"/>
            <w:bdr w:val="none" w:sz="0" w:space="0" w:color="auto" w:frame="1"/>
            <w:lang w:eastAsia="en-US"/>
          </w:rPr>
          <w:t>I almost started believing that it was my destiny. (haha)</w:t>
        </w:r>
      </w:moveFrom>
    </w:p>
    <w:p w14:paraId="7B0C44AE" w14:textId="01DC55E2" w:rsidR="006C5FDB" w:rsidRPr="00860BD4" w:rsidDel="0065010B" w:rsidRDefault="006C5FDB" w:rsidP="006C5FDB">
      <w:pPr>
        <w:shd w:val="clear" w:color="auto" w:fill="FFFFFF"/>
        <w:spacing w:after="0"/>
        <w:textAlignment w:val="baseline"/>
        <w:rPr>
          <w:moveFrom w:id="191" w:author="Ashleigh McIvor DeMerit" w:date="2019-04-08T01:02:00Z"/>
          <w:rFonts w:ascii="Calibri" w:hAnsi="Calibri" w:cs="Times New Roman"/>
          <w:color w:val="000000"/>
          <w:lang w:eastAsia="en-US"/>
        </w:rPr>
      </w:pPr>
      <w:moveFrom w:id="192" w:author="Ashleigh McIvor DeMerit" w:date="2019-04-08T01:02:00Z">
        <w:r w:rsidRPr="00860BD4" w:rsidDel="0065010B">
          <w:rPr>
            <w:rFonts w:ascii="Arial" w:hAnsi="Arial" w:cs="Arial"/>
            <w:color w:val="000000"/>
            <w:bdr w:val="none" w:sz="0" w:space="0" w:color="auto" w:frame="1"/>
            <w:lang w:eastAsia="en-US"/>
          </w:rPr>
          <w:t> </w:t>
        </w:r>
      </w:moveFrom>
    </w:p>
    <w:p w14:paraId="20B3C2B2" w14:textId="08767D28" w:rsidR="006C5FDB" w:rsidRPr="00860BD4" w:rsidDel="0065010B" w:rsidRDefault="006C5FDB" w:rsidP="006C5FDB">
      <w:pPr>
        <w:shd w:val="clear" w:color="auto" w:fill="FFFFFF"/>
        <w:spacing w:after="0"/>
        <w:textAlignment w:val="baseline"/>
        <w:rPr>
          <w:moveFrom w:id="193" w:author="Ashleigh McIvor DeMerit" w:date="2019-04-08T01:02:00Z"/>
          <w:rFonts w:ascii="Calibri" w:hAnsi="Calibri" w:cs="Times New Roman"/>
          <w:color w:val="000000"/>
          <w:lang w:eastAsia="en-US"/>
        </w:rPr>
      </w:pPr>
      <w:moveFrom w:id="194" w:author="Ashleigh McIvor DeMerit" w:date="2019-04-08T01:02:00Z">
        <w:r w:rsidRPr="00860BD4" w:rsidDel="0065010B">
          <w:rPr>
            <w:rFonts w:ascii="Arial" w:hAnsi="Arial" w:cs="Arial"/>
            <w:color w:val="000000"/>
            <w:bdr w:val="none" w:sz="0" w:space="0" w:color="auto" w:frame="1"/>
            <w:lang w:eastAsia="en-US"/>
          </w:rPr>
          <w:t>Everyone always talks about believing in yourself, but it’s not as simple as just telling yourself positive affirmations and visualizing succe</w:t>
        </w:r>
        <w:r w:rsidR="00F923F7" w:rsidRPr="00860BD4" w:rsidDel="0065010B">
          <w:rPr>
            <w:rFonts w:ascii="Arial" w:hAnsi="Arial" w:cs="Arial"/>
            <w:color w:val="000000"/>
            <w:bdr w:val="none" w:sz="0" w:space="0" w:color="auto" w:frame="1"/>
            <w:lang w:eastAsia="en-US"/>
          </w:rPr>
          <w:t>ss.  </w:t>
        </w:r>
        <w:r w:rsidR="00F65F3F" w:rsidDel="0065010B">
          <w:rPr>
            <w:rFonts w:ascii="Arial" w:hAnsi="Arial" w:cs="Arial"/>
            <w:color w:val="000000"/>
            <w:bdr w:val="none" w:sz="0" w:space="0" w:color="auto" w:frame="1"/>
            <w:lang w:eastAsia="en-US"/>
          </w:rPr>
          <w:t xml:space="preserve">In order to genuinely, wholeheartedly believe that your best is good enough, </w:t>
        </w:r>
        <w:r w:rsidR="00F923F7" w:rsidRPr="00860BD4" w:rsidDel="0065010B">
          <w:rPr>
            <w:rFonts w:ascii="Arial" w:hAnsi="Arial" w:cs="Arial"/>
            <w:color w:val="000000"/>
            <w:bdr w:val="none" w:sz="0" w:space="0" w:color="auto" w:frame="1"/>
            <w:lang w:eastAsia="en-US"/>
          </w:rPr>
          <w:t xml:space="preserve">You have to put the work </w:t>
        </w:r>
        <w:r w:rsidR="00A97D4D" w:rsidRPr="00860BD4" w:rsidDel="0065010B">
          <w:rPr>
            <w:rFonts w:ascii="Arial" w:hAnsi="Arial" w:cs="Arial"/>
            <w:color w:val="000000"/>
            <w:bdr w:val="none" w:sz="0" w:space="0" w:color="auto" w:frame="1"/>
            <w:lang w:eastAsia="en-US"/>
          </w:rPr>
          <w:t xml:space="preserve">in to </w:t>
        </w:r>
        <w:r w:rsidR="00F923F7" w:rsidRPr="00860BD4" w:rsidDel="0065010B">
          <w:rPr>
            <w:rFonts w:ascii="Arial" w:hAnsi="Arial" w:cs="Arial"/>
            <w:b/>
            <w:color w:val="000000"/>
            <w:bdr w:val="none" w:sz="0" w:space="0" w:color="auto" w:frame="1"/>
            <w:lang w:eastAsia="en-US"/>
          </w:rPr>
          <w:t xml:space="preserve">unlock that </w:t>
        </w:r>
        <w:r w:rsidR="00F65F3F" w:rsidDel="0065010B">
          <w:rPr>
            <w:rFonts w:ascii="Arial" w:hAnsi="Arial" w:cs="Arial"/>
            <w:b/>
            <w:color w:val="000000"/>
            <w:bdr w:val="none" w:sz="0" w:space="0" w:color="auto" w:frame="1"/>
            <w:lang w:eastAsia="en-US"/>
          </w:rPr>
          <w:t xml:space="preserve">level of </w:t>
        </w:r>
        <w:r w:rsidR="00F923F7" w:rsidRPr="00860BD4" w:rsidDel="0065010B">
          <w:rPr>
            <w:rFonts w:ascii="Arial" w:hAnsi="Arial" w:cs="Arial"/>
            <w:b/>
            <w:color w:val="000000"/>
            <w:bdr w:val="none" w:sz="0" w:space="0" w:color="auto" w:frame="1"/>
            <w:lang w:eastAsia="en-US"/>
          </w:rPr>
          <w:t>belief</w:t>
        </w:r>
        <w:r w:rsidRPr="00860BD4" w:rsidDel="0065010B">
          <w:rPr>
            <w:rFonts w:ascii="Arial" w:hAnsi="Arial" w:cs="Arial"/>
            <w:b/>
            <w:color w:val="000000"/>
            <w:bdr w:val="none" w:sz="0" w:space="0" w:color="auto" w:frame="1"/>
            <w:lang w:eastAsia="en-US"/>
          </w:rPr>
          <w:t>.</w:t>
        </w:r>
      </w:moveFrom>
    </w:p>
    <w:moveFromRangeEnd w:id="186"/>
    <w:p w14:paraId="2B40E754" w14:textId="77777777" w:rsidR="006C5FDB" w:rsidRPr="00860BD4" w:rsidRDefault="006C5FDB" w:rsidP="006C5FDB">
      <w:pPr>
        <w:shd w:val="clear" w:color="auto" w:fill="FFFFFF"/>
        <w:spacing w:after="0"/>
        <w:textAlignment w:val="baseline"/>
        <w:rPr>
          <w:rFonts w:ascii="Arial" w:hAnsi="Arial" w:cs="Arial"/>
          <w:color w:val="800000"/>
          <w:bdr w:val="none" w:sz="0" w:space="0" w:color="auto" w:frame="1"/>
          <w:lang w:eastAsia="en-US"/>
        </w:rPr>
      </w:pPr>
      <w:r w:rsidRPr="00860BD4">
        <w:rPr>
          <w:rFonts w:ascii="Arial" w:hAnsi="Arial" w:cs="Arial"/>
          <w:color w:val="800000"/>
          <w:bdr w:val="none" w:sz="0" w:space="0" w:color="auto" w:frame="1"/>
          <w:lang w:eastAsia="en-US"/>
        </w:rPr>
        <w:t> </w:t>
      </w:r>
    </w:p>
    <w:p w14:paraId="24C79EC0" w14:textId="28694992" w:rsidR="007F1C11" w:rsidRDefault="007F1C11" w:rsidP="006C5FDB">
      <w:pPr>
        <w:shd w:val="clear" w:color="auto" w:fill="FFFFFF"/>
        <w:spacing w:after="0"/>
        <w:textAlignment w:val="baseline"/>
        <w:rPr>
          <w:rFonts w:ascii="Arial" w:hAnsi="Arial" w:cs="Arial"/>
          <w:b/>
          <w:color w:val="3366FF"/>
          <w:bdr w:val="none" w:sz="0" w:space="0" w:color="auto" w:frame="1"/>
          <w:lang w:eastAsia="en-US"/>
        </w:rPr>
      </w:pPr>
      <w:r w:rsidRPr="007F1C11">
        <w:rPr>
          <w:rFonts w:ascii="Arial" w:hAnsi="Arial" w:cs="Arial"/>
          <w:b/>
          <w:color w:val="3366FF"/>
          <w:bdr w:val="none" w:sz="0" w:space="0" w:color="auto" w:frame="1"/>
          <w:lang w:eastAsia="en-US"/>
        </w:rPr>
        <w:lastRenderedPageBreak/>
        <w:t xml:space="preserve"> </w:t>
      </w:r>
      <w:r w:rsidR="000E6441" w:rsidRPr="007F1C11">
        <w:rPr>
          <w:rFonts w:ascii="Arial" w:hAnsi="Arial" w:cs="Arial"/>
          <w:b/>
          <w:color w:val="3366FF"/>
          <w:bdr w:val="none" w:sz="0" w:space="0" w:color="auto" w:frame="1"/>
          <w:lang w:eastAsia="en-US"/>
        </w:rPr>
        <w:t>(CLICK) “</w:t>
      </w:r>
      <w:r w:rsidR="00D51DAB" w:rsidRPr="007F1C11">
        <w:rPr>
          <w:rFonts w:ascii="Arial" w:hAnsi="Arial" w:cs="Arial"/>
          <w:b/>
          <w:color w:val="3366FF"/>
          <w:bdr w:val="none" w:sz="0" w:space="0" w:color="auto" w:frame="1"/>
          <w:lang w:eastAsia="en-US"/>
        </w:rPr>
        <w:t xml:space="preserve">3 MAIN </w:t>
      </w:r>
      <w:r w:rsidR="00817F9E">
        <w:rPr>
          <w:rFonts w:ascii="Arial" w:hAnsi="Arial" w:cs="Arial"/>
          <w:b/>
          <w:color w:val="3366FF"/>
          <w:bdr w:val="none" w:sz="0" w:space="0" w:color="auto" w:frame="1"/>
          <w:lang w:eastAsia="en-US"/>
        </w:rPr>
        <w:t xml:space="preserve">KEYS TO UNLOCKING </w:t>
      </w:r>
      <w:r w:rsidR="00817F9E" w:rsidRPr="00817F9E">
        <w:rPr>
          <w:rFonts w:ascii="Arial" w:hAnsi="Arial" w:cs="Arial"/>
          <w:b/>
          <w:i/>
          <w:color w:val="3366FF"/>
          <w:bdr w:val="none" w:sz="0" w:space="0" w:color="auto" w:frame="1"/>
          <w:lang w:eastAsia="en-US"/>
        </w:rPr>
        <w:t>BELIEF</w:t>
      </w:r>
      <w:r w:rsidR="00A97D4D" w:rsidRPr="007F1C11">
        <w:rPr>
          <w:rFonts w:ascii="Arial" w:hAnsi="Arial" w:cs="Arial"/>
          <w:b/>
          <w:color w:val="3366FF"/>
          <w:bdr w:val="none" w:sz="0" w:space="0" w:color="auto" w:frame="1"/>
          <w:lang w:eastAsia="en-US"/>
        </w:rPr>
        <w:t>.”</w:t>
      </w:r>
    </w:p>
    <w:p w14:paraId="020E71A3" w14:textId="77777777" w:rsidR="00817F9E" w:rsidRDefault="007F1C11" w:rsidP="00EB5BB8">
      <w:pPr>
        <w:rPr>
          <w:rFonts w:ascii="Arial" w:hAnsi="Arial" w:cs="Arial"/>
          <w:b/>
          <w:color w:val="0070C0"/>
          <w:bdr w:val="none" w:sz="0" w:space="0" w:color="auto" w:frame="1"/>
          <w:lang w:eastAsia="en-US"/>
        </w:rPr>
      </w:pPr>
      <w:r>
        <w:rPr>
          <w:rFonts w:ascii="Arial" w:hAnsi="Arial" w:cs="Arial"/>
          <w:b/>
          <w:color w:val="3366FF"/>
          <w:bdr w:val="none" w:sz="0" w:space="0" w:color="auto" w:frame="1"/>
          <w:lang w:eastAsia="en-US"/>
        </w:rPr>
        <w:br w:type="page"/>
      </w:r>
      <w:r w:rsidR="00EB5BB8" w:rsidRPr="00817F9E">
        <w:rPr>
          <w:rFonts w:ascii="Arial" w:hAnsi="Arial" w:cs="Arial"/>
          <w:b/>
          <w:color w:val="FF0000"/>
          <w:bdr w:val="none" w:sz="0" w:space="0" w:color="auto" w:frame="1"/>
          <w:lang w:eastAsia="en-US"/>
        </w:rPr>
        <w:lastRenderedPageBreak/>
        <w:t xml:space="preserve"> </w:t>
      </w:r>
      <w:r w:rsidR="006C5FDB" w:rsidRPr="00817F9E">
        <w:rPr>
          <w:rFonts w:ascii="Arial" w:hAnsi="Arial" w:cs="Arial"/>
          <w:b/>
          <w:color w:val="FF0000"/>
          <w:bdr w:val="none" w:sz="0" w:space="0" w:color="auto" w:frame="1"/>
          <w:lang w:eastAsia="en-US"/>
        </w:rPr>
        <w:t>((SLIDE))</w:t>
      </w:r>
      <w:r w:rsidR="00817F9E" w:rsidRPr="00817F9E">
        <w:rPr>
          <w:rFonts w:ascii="Arial" w:hAnsi="Arial" w:cs="Arial"/>
          <w:b/>
          <w:color w:val="FF0000"/>
          <w:bdr w:val="none" w:sz="0" w:space="0" w:color="auto" w:frame="1"/>
          <w:lang w:eastAsia="en-US"/>
        </w:rPr>
        <w:t xml:space="preserve"> </w:t>
      </w:r>
      <w:r w:rsidR="00D96F2F" w:rsidRPr="00817F9E">
        <w:rPr>
          <w:rFonts w:ascii="Arial" w:hAnsi="Arial" w:cs="Arial"/>
          <w:b/>
          <w:color w:val="FF0000"/>
          <w:bdr w:val="none" w:sz="0" w:space="0" w:color="auto" w:frame="1"/>
          <w:lang w:eastAsia="en-US"/>
        </w:rPr>
        <w:t xml:space="preserve"> </w:t>
      </w:r>
    </w:p>
    <w:p w14:paraId="0CB8D554" w14:textId="10E84850" w:rsidR="00952EDB" w:rsidRPr="00EB5BB8" w:rsidRDefault="00817F9E" w:rsidP="00EB5BB8">
      <w:pPr>
        <w:rPr>
          <w:rFonts w:ascii="Arial" w:hAnsi="Arial" w:cs="Arial"/>
          <w:b/>
          <w:color w:val="3366FF"/>
          <w:bdr w:val="none" w:sz="0" w:space="0" w:color="auto" w:frame="1"/>
          <w:lang w:eastAsia="en-US"/>
        </w:rPr>
      </w:pPr>
      <w:r>
        <w:rPr>
          <w:rFonts w:ascii="Arial" w:hAnsi="Arial" w:cs="Arial"/>
          <w:b/>
          <w:color w:val="0070C0"/>
          <w:bdr w:val="none" w:sz="0" w:space="0" w:color="auto" w:frame="1"/>
          <w:lang w:eastAsia="en-US"/>
        </w:rPr>
        <w:t xml:space="preserve"> </w:t>
      </w:r>
      <w:r w:rsidR="00EB5BB8" w:rsidRPr="00817F9E">
        <w:rPr>
          <w:rFonts w:ascii="Arial" w:hAnsi="Arial" w:cs="Arial"/>
          <w:b/>
          <w:color w:val="0070C0"/>
          <w:bdr w:val="none" w:sz="0" w:space="0" w:color="auto" w:frame="1"/>
          <w:lang w:eastAsia="en-US"/>
        </w:rPr>
        <w:t xml:space="preserve">1) </w:t>
      </w:r>
      <w:r w:rsidRPr="00817F9E">
        <w:rPr>
          <w:rFonts w:ascii="Arial" w:hAnsi="Arial" w:cs="Arial"/>
          <w:b/>
          <w:color w:val="0070C0"/>
          <w:bdr w:val="none" w:sz="0" w:space="0" w:color="auto" w:frame="1"/>
          <w:lang w:eastAsia="en-US"/>
        </w:rPr>
        <w:t xml:space="preserve">STRIVE FOR EXCELLENCE </w:t>
      </w:r>
      <w:r w:rsidR="000D404B" w:rsidRPr="00817F9E">
        <w:rPr>
          <w:rFonts w:ascii="Arial" w:hAnsi="Arial" w:cs="Arial"/>
          <w:b/>
          <w:color w:val="0070C0"/>
          <w:bdr w:val="none" w:sz="0" w:space="0" w:color="auto" w:frame="1"/>
          <w:lang w:eastAsia="en-US"/>
        </w:rPr>
        <w:t>--</w:t>
      </w:r>
      <w:r w:rsidR="00D96F2F" w:rsidRPr="00817F9E">
        <w:rPr>
          <w:rFonts w:ascii="Arial" w:hAnsi="Arial" w:cs="Arial"/>
          <w:b/>
          <w:color w:val="0070C0"/>
          <w:bdr w:val="none" w:sz="0" w:space="0" w:color="auto" w:frame="1"/>
          <w:lang w:eastAsia="en-US"/>
        </w:rPr>
        <w:t xml:space="preserve"> in everything that you do.</w:t>
      </w:r>
      <w:r w:rsidR="00952EDB" w:rsidRPr="00817F9E">
        <w:rPr>
          <w:rFonts w:ascii="Arial" w:hAnsi="Arial" w:cs="Arial"/>
          <w:b/>
          <w:color w:val="0070C0"/>
          <w:bdr w:val="none" w:sz="0" w:space="0" w:color="auto" w:frame="1"/>
          <w:lang w:eastAsia="en-US"/>
        </w:rPr>
        <w:t xml:space="preserve"> </w:t>
      </w:r>
      <w:r w:rsidR="00EB5BB8" w:rsidRPr="00817F9E">
        <w:rPr>
          <w:rFonts w:ascii="Arial" w:hAnsi="Arial" w:cs="Arial"/>
          <w:b/>
          <w:color w:val="0070C0"/>
          <w:bdr w:val="none" w:sz="0" w:space="0" w:color="auto" w:frame="1"/>
          <w:lang w:eastAsia="en-US"/>
        </w:rPr>
        <w:t>“</w:t>
      </w:r>
    </w:p>
    <w:p w14:paraId="2A0F1DC4" w14:textId="08FA7DCD" w:rsidR="00D96F2F" w:rsidRPr="007F1C11" w:rsidRDefault="00D96F2F" w:rsidP="006C5FDB">
      <w:pPr>
        <w:shd w:val="clear" w:color="auto" w:fill="FFFFFF"/>
        <w:spacing w:after="0"/>
        <w:textAlignment w:val="baseline"/>
        <w:rPr>
          <w:rFonts w:ascii="Arial" w:hAnsi="Arial" w:cs="Arial"/>
          <w:color w:val="3366FF"/>
          <w:bdr w:val="none" w:sz="0" w:space="0" w:color="auto" w:frame="1"/>
          <w:lang w:eastAsia="en-US"/>
        </w:rPr>
      </w:pPr>
    </w:p>
    <w:p w14:paraId="4427077A" w14:textId="23D22D16" w:rsidR="00D51DAB" w:rsidRPr="00860BD4" w:rsidRDefault="00E0523D" w:rsidP="00E0523D">
      <w:pPr>
        <w:shd w:val="clear" w:color="auto" w:fill="FFFFFF"/>
        <w:spacing w:after="0"/>
        <w:ind w:firstLine="720"/>
        <w:textAlignment w:val="baseline"/>
        <w:rPr>
          <w:rFonts w:ascii="Arial" w:hAnsi="Arial" w:cs="Arial"/>
          <w:color w:val="943634" w:themeColor="accent2" w:themeShade="BF"/>
          <w:bdr w:val="none" w:sz="0" w:space="0" w:color="auto" w:frame="1"/>
          <w:lang w:eastAsia="en-US"/>
        </w:rPr>
      </w:pPr>
      <w:r w:rsidRPr="00860BD4">
        <w:rPr>
          <w:rFonts w:ascii="Arial" w:hAnsi="Arial" w:cs="Arial"/>
          <w:color w:val="943634" w:themeColor="accent2" w:themeShade="BF"/>
          <w:bdr w:val="none" w:sz="0" w:space="0" w:color="auto" w:frame="1"/>
          <w:lang w:eastAsia="en-US"/>
        </w:rPr>
        <w:t xml:space="preserve">And I don’t just mean </w:t>
      </w:r>
      <w:r w:rsidR="00EB5BB8">
        <w:rPr>
          <w:rFonts w:ascii="Arial" w:hAnsi="Arial" w:cs="Arial"/>
          <w:color w:val="943634" w:themeColor="accent2" w:themeShade="BF"/>
          <w:bdr w:val="none" w:sz="0" w:space="0" w:color="auto" w:frame="1"/>
          <w:lang w:eastAsia="en-US"/>
        </w:rPr>
        <w:t>‘</w:t>
      </w:r>
      <w:r w:rsidRPr="00860BD4">
        <w:rPr>
          <w:rFonts w:ascii="Arial" w:hAnsi="Arial" w:cs="Arial"/>
          <w:color w:val="943634" w:themeColor="accent2" w:themeShade="BF"/>
          <w:bdr w:val="none" w:sz="0" w:space="0" w:color="auto" w:frame="1"/>
          <w:lang w:eastAsia="en-US"/>
        </w:rPr>
        <w:t>put effort in</w:t>
      </w:r>
      <w:r w:rsidR="00EB5BB8">
        <w:rPr>
          <w:rFonts w:ascii="Arial" w:hAnsi="Arial" w:cs="Arial"/>
          <w:color w:val="943634" w:themeColor="accent2" w:themeShade="BF"/>
          <w:bdr w:val="none" w:sz="0" w:space="0" w:color="auto" w:frame="1"/>
          <w:lang w:eastAsia="en-US"/>
        </w:rPr>
        <w:t>’</w:t>
      </w:r>
      <w:r w:rsidR="00952EDB" w:rsidRPr="00860BD4">
        <w:rPr>
          <w:rFonts w:ascii="Arial" w:hAnsi="Arial" w:cs="Arial"/>
          <w:color w:val="943634" w:themeColor="accent2" w:themeShade="BF"/>
          <w:bdr w:val="none" w:sz="0" w:space="0" w:color="auto" w:frame="1"/>
          <w:lang w:eastAsia="en-US"/>
        </w:rPr>
        <w:t xml:space="preserve">. </w:t>
      </w:r>
      <w:r w:rsidR="001C721C">
        <w:rPr>
          <w:rFonts w:ascii="Arial" w:hAnsi="Arial" w:cs="Arial"/>
          <w:color w:val="943634" w:themeColor="accent2" w:themeShade="BF"/>
          <w:bdr w:val="none" w:sz="0" w:space="0" w:color="auto" w:frame="1"/>
          <w:lang w:eastAsia="en-US"/>
        </w:rPr>
        <w:t xml:space="preserve">Or ‘put the time in’. </w:t>
      </w:r>
      <w:r w:rsidR="00F65F3F">
        <w:rPr>
          <w:rFonts w:ascii="Arial" w:hAnsi="Arial" w:cs="Arial"/>
          <w:color w:val="943634" w:themeColor="accent2" w:themeShade="BF"/>
          <w:bdr w:val="none" w:sz="0" w:space="0" w:color="auto" w:frame="1"/>
          <w:lang w:eastAsia="en-US"/>
        </w:rPr>
        <w:t xml:space="preserve">I mean </w:t>
      </w:r>
      <w:r w:rsidR="00F65F3F" w:rsidRPr="0018011B">
        <w:rPr>
          <w:rFonts w:ascii="Arial" w:hAnsi="Arial" w:cs="Arial"/>
          <w:color w:val="943634" w:themeColor="accent2" w:themeShade="BF"/>
          <w:bdr w:val="none" w:sz="0" w:space="0" w:color="auto" w:frame="1"/>
          <w:lang w:eastAsia="en-US"/>
        </w:rPr>
        <w:t>ALWAYS</w:t>
      </w:r>
      <w:r w:rsidR="00F65F3F">
        <w:rPr>
          <w:rFonts w:ascii="Arial" w:hAnsi="Arial" w:cs="Arial"/>
          <w:color w:val="943634" w:themeColor="accent2" w:themeShade="BF"/>
          <w:bdr w:val="none" w:sz="0" w:space="0" w:color="auto" w:frame="1"/>
          <w:lang w:eastAsia="en-US"/>
        </w:rPr>
        <w:t xml:space="preserve"> DO YOUR BEST. </w:t>
      </w:r>
      <w:r w:rsidR="0018011B">
        <w:rPr>
          <w:rFonts w:ascii="Arial" w:hAnsi="Arial" w:cs="Arial"/>
          <w:color w:val="943634" w:themeColor="accent2" w:themeShade="BF"/>
          <w:bdr w:val="none" w:sz="0" w:space="0" w:color="auto" w:frame="1"/>
          <w:lang w:eastAsia="en-US"/>
        </w:rPr>
        <w:t xml:space="preserve">It’s about human potential and self-actualization, which is actually the highest stage in </w:t>
      </w:r>
      <w:proofErr w:type="spellStart"/>
      <w:r w:rsidR="0018011B">
        <w:rPr>
          <w:rFonts w:ascii="Arial" w:hAnsi="Arial" w:cs="Arial"/>
          <w:color w:val="943634" w:themeColor="accent2" w:themeShade="BF"/>
          <w:bdr w:val="none" w:sz="0" w:space="0" w:color="auto" w:frame="1"/>
          <w:lang w:eastAsia="en-US"/>
        </w:rPr>
        <w:t>Maslov’s</w:t>
      </w:r>
      <w:proofErr w:type="spellEnd"/>
      <w:r w:rsidR="0018011B">
        <w:rPr>
          <w:rFonts w:ascii="Arial" w:hAnsi="Arial" w:cs="Arial"/>
          <w:color w:val="943634" w:themeColor="accent2" w:themeShade="BF"/>
          <w:bdr w:val="none" w:sz="0" w:space="0" w:color="auto" w:frame="1"/>
          <w:lang w:eastAsia="en-US"/>
        </w:rPr>
        <w:t xml:space="preserve"> </w:t>
      </w:r>
      <w:proofErr w:type="spellStart"/>
      <w:r w:rsidR="0018011B">
        <w:rPr>
          <w:rFonts w:ascii="Arial" w:hAnsi="Arial" w:cs="Arial"/>
          <w:color w:val="943634" w:themeColor="accent2" w:themeShade="BF"/>
          <w:bdr w:val="none" w:sz="0" w:space="0" w:color="auto" w:frame="1"/>
          <w:lang w:eastAsia="en-US"/>
        </w:rPr>
        <w:t>Heirarchy</w:t>
      </w:r>
      <w:proofErr w:type="spellEnd"/>
      <w:r w:rsidR="0018011B">
        <w:rPr>
          <w:rFonts w:ascii="Arial" w:hAnsi="Arial" w:cs="Arial"/>
          <w:color w:val="943634" w:themeColor="accent2" w:themeShade="BF"/>
          <w:bdr w:val="none" w:sz="0" w:space="0" w:color="auto" w:frame="1"/>
          <w:lang w:eastAsia="en-US"/>
        </w:rPr>
        <w:t xml:space="preserve"> of Needs. </w:t>
      </w:r>
      <w:del w:id="195" w:author="Ashleigh McIvor DeMerit" w:date="2019-04-08T01:13:00Z">
        <w:r w:rsidR="00F65F3F" w:rsidDel="00B71D50">
          <w:rPr>
            <w:rFonts w:ascii="Arial" w:hAnsi="Arial" w:cs="Arial"/>
            <w:color w:val="943634" w:themeColor="accent2" w:themeShade="BF"/>
            <w:bdr w:val="none" w:sz="0" w:space="0" w:color="auto" w:frame="1"/>
            <w:lang w:eastAsia="en-US"/>
          </w:rPr>
          <w:delText xml:space="preserve"> </w:delText>
        </w:r>
        <w:r w:rsidR="001C721C" w:rsidDel="00B71D50">
          <w:rPr>
            <w:rFonts w:ascii="Arial" w:hAnsi="Arial" w:cs="Arial"/>
            <w:color w:val="943634" w:themeColor="accent2" w:themeShade="BF"/>
            <w:bdr w:val="none" w:sz="0" w:space="0" w:color="auto" w:frame="1"/>
            <w:lang w:eastAsia="en-US"/>
          </w:rPr>
          <w:delText xml:space="preserve">Any </w:delText>
        </w:r>
      </w:del>
      <w:del w:id="196" w:author="Ashleigh McIvor DeMerit" w:date="2019-04-08T01:14:00Z">
        <w:r w:rsidR="001C721C" w:rsidDel="00B71D50">
          <w:rPr>
            <w:rFonts w:ascii="Arial" w:hAnsi="Arial" w:cs="Arial"/>
            <w:color w:val="943634" w:themeColor="accent2" w:themeShade="BF"/>
            <w:bdr w:val="none" w:sz="0" w:space="0" w:color="auto" w:frame="1"/>
            <w:lang w:eastAsia="en-US"/>
          </w:rPr>
          <w:delText xml:space="preserve">Olympic success is a testament to the time and energy that is </w:delText>
        </w:r>
        <w:r w:rsidR="001C721C" w:rsidRPr="001C721C" w:rsidDel="00B71D50">
          <w:rPr>
            <w:rFonts w:ascii="Arial" w:hAnsi="Arial" w:cs="Arial"/>
            <w:i/>
            <w:color w:val="943634" w:themeColor="accent2" w:themeShade="BF"/>
            <w:bdr w:val="none" w:sz="0" w:space="0" w:color="auto" w:frame="1"/>
            <w:lang w:eastAsia="en-US"/>
          </w:rPr>
          <w:delText>actually</w:delText>
        </w:r>
        <w:r w:rsidR="001C721C" w:rsidDel="00B71D50">
          <w:rPr>
            <w:rFonts w:ascii="Arial" w:hAnsi="Arial" w:cs="Arial"/>
            <w:color w:val="943634" w:themeColor="accent2" w:themeShade="BF"/>
            <w:bdr w:val="none" w:sz="0" w:space="0" w:color="auto" w:frame="1"/>
            <w:lang w:eastAsia="en-US"/>
          </w:rPr>
          <w:delText xml:space="preserve"> required to achieve greatness, and I’ll share just how much time that meant in my case, keeping in mind that I’m really quite low on the scale of dedication to one specific, (kinda major!)  sporting goal. (like winning the Olympics). </w:delText>
        </w:r>
      </w:del>
      <w:r w:rsidR="001C721C">
        <w:rPr>
          <w:rFonts w:ascii="Arial" w:hAnsi="Arial" w:cs="Arial"/>
          <w:color w:val="943634" w:themeColor="accent2" w:themeShade="BF"/>
          <w:bdr w:val="none" w:sz="0" w:space="0" w:color="auto" w:frame="1"/>
          <w:lang w:eastAsia="en-US"/>
        </w:rPr>
        <w:t xml:space="preserve">Really what set me apart </w:t>
      </w:r>
      <w:r w:rsidR="0018011B">
        <w:rPr>
          <w:rFonts w:ascii="Arial" w:hAnsi="Arial" w:cs="Arial"/>
          <w:color w:val="943634" w:themeColor="accent2" w:themeShade="BF"/>
          <w:bdr w:val="none" w:sz="0" w:space="0" w:color="auto" w:frame="1"/>
          <w:lang w:eastAsia="en-US"/>
        </w:rPr>
        <w:t xml:space="preserve">from my teammates </w:t>
      </w:r>
      <w:r w:rsidR="001C721C">
        <w:rPr>
          <w:rFonts w:ascii="Arial" w:hAnsi="Arial" w:cs="Arial"/>
          <w:color w:val="943634" w:themeColor="accent2" w:themeShade="BF"/>
          <w:bdr w:val="none" w:sz="0" w:space="0" w:color="auto" w:frame="1"/>
          <w:lang w:eastAsia="en-US"/>
        </w:rPr>
        <w:t xml:space="preserve">was my ability </w:t>
      </w:r>
      <w:ins w:id="197" w:author="Ashleigh McIvor DeMerit" w:date="2019-04-08T01:14:00Z">
        <w:r w:rsidR="00B71D50">
          <w:rPr>
            <w:rFonts w:ascii="Arial" w:hAnsi="Arial" w:cs="Arial"/>
            <w:color w:val="943634" w:themeColor="accent2" w:themeShade="BF"/>
            <w:bdr w:val="none" w:sz="0" w:space="0" w:color="auto" w:frame="1"/>
            <w:lang w:eastAsia="en-US"/>
          </w:rPr>
          <w:t xml:space="preserve">and </w:t>
        </w:r>
      </w:ins>
      <w:r w:rsidR="0018011B">
        <w:rPr>
          <w:rFonts w:ascii="Arial" w:hAnsi="Arial" w:cs="Arial"/>
          <w:color w:val="943634" w:themeColor="accent2" w:themeShade="BF"/>
          <w:bdr w:val="none" w:sz="0" w:space="0" w:color="auto" w:frame="1"/>
          <w:lang w:eastAsia="en-US"/>
        </w:rPr>
        <w:t xml:space="preserve">deep </w:t>
      </w:r>
      <w:del w:id="198" w:author="Ashleigh McIvor DeMerit" w:date="2019-04-08T01:14:00Z">
        <w:r w:rsidR="001C721C" w:rsidDel="00B71D50">
          <w:rPr>
            <w:rFonts w:ascii="Arial" w:hAnsi="Arial" w:cs="Arial"/>
            <w:color w:val="943634" w:themeColor="accent2" w:themeShade="BF"/>
            <w:bdr w:val="none" w:sz="0" w:space="0" w:color="auto" w:frame="1"/>
            <w:lang w:eastAsia="en-US"/>
          </w:rPr>
          <w:delText xml:space="preserve">and inherent </w:delText>
        </w:r>
      </w:del>
      <w:r w:rsidR="001C721C">
        <w:rPr>
          <w:rFonts w:ascii="Arial" w:hAnsi="Arial" w:cs="Arial"/>
          <w:color w:val="943634" w:themeColor="accent2" w:themeShade="BF"/>
          <w:bdr w:val="none" w:sz="0" w:space="0" w:color="auto" w:frame="1"/>
          <w:lang w:eastAsia="en-US"/>
        </w:rPr>
        <w:t>desire to</w:t>
      </w:r>
      <w:r w:rsidRPr="00860BD4">
        <w:rPr>
          <w:rFonts w:ascii="Arial" w:hAnsi="Arial" w:cs="Arial"/>
          <w:color w:val="943634" w:themeColor="accent2" w:themeShade="BF"/>
          <w:bdr w:val="none" w:sz="0" w:space="0" w:color="auto" w:frame="1"/>
          <w:lang w:eastAsia="en-US"/>
        </w:rPr>
        <w:t xml:space="preserve"> continuously </w:t>
      </w:r>
      <w:r w:rsidR="001C721C">
        <w:rPr>
          <w:rFonts w:ascii="Arial" w:hAnsi="Arial" w:cs="Arial"/>
          <w:b/>
          <w:bCs/>
          <w:color w:val="943634" w:themeColor="accent2" w:themeShade="BF"/>
          <w:bdr w:val="none" w:sz="0" w:space="0" w:color="auto" w:frame="1"/>
          <w:lang w:eastAsia="en-US"/>
        </w:rPr>
        <w:t>strive</w:t>
      </w:r>
      <w:r w:rsidRPr="00860BD4">
        <w:rPr>
          <w:rFonts w:ascii="Arial" w:hAnsi="Arial" w:cs="Arial"/>
          <w:b/>
          <w:bCs/>
          <w:color w:val="943634" w:themeColor="accent2" w:themeShade="BF"/>
          <w:bdr w:val="none" w:sz="0" w:space="0" w:color="auto" w:frame="1"/>
          <w:lang w:eastAsia="en-US"/>
        </w:rPr>
        <w:t xml:space="preserve"> for excellence</w:t>
      </w:r>
      <w:ins w:id="199" w:author="Ashleigh McIvor DeMerit" w:date="2019-04-08T01:15:00Z">
        <w:r w:rsidR="00B71D50">
          <w:rPr>
            <w:rFonts w:ascii="Arial" w:hAnsi="Arial" w:cs="Arial"/>
            <w:b/>
            <w:bCs/>
            <w:color w:val="943634" w:themeColor="accent2" w:themeShade="BF"/>
            <w:bdr w:val="none" w:sz="0" w:space="0" w:color="auto" w:frame="1"/>
            <w:lang w:eastAsia="en-US"/>
          </w:rPr>
          <w:t>, every step of the way, and</w:t>
        </w:r>
      </w:ins>
      <w:r w:rsidRPr="00860BD4">
        <w:rPr>
          <w:rFonts w:ascii="Arial" w:hAnsi="Arial" w:cs="Arial"/>
          <w:color w:val="943634" w:themeColor="accent2" w:themeShade="BF"/>
          <w:bdr w:val="none" w:sz="0" w:space="0" w:color="auto" w:frame="1"/>
          <w:lang w:eastAsia="en-US"/>
        </w:rPr>
        <w:t xml:space="preserve"> in </w:t>
      </w:r>
      <w:r w:rsidR="00361CB7" w:rsidRPr="00860BD4">
        <w:rPr>
          <w:rFonts w:ascii="Arial" w:hAnsi="Arial" w:cs="Arial"/>
          <w:color w:val="943634" w:themeColor="accent2" w:themeShade="BF"/>
          <w:bdr w:val="none" w:sz="0" w:space="0" w:color="auto" w:frame="1"/>
          <w:lang w:eastAsia="en-US"/>
        </w:rPr>
        <w:t>a variety of fields</w:t>
      </w:r>
      <w:r w:rsidRPr="00860BD4">
        <w:rPr>
          <w:rFonts w:ascii="Arial" w:hAnsi="Arial" w:cs="Arial"/>
          <w:color w:val="943634" w:themeColor="accent2" w:themeShade="BF"/>
          <w:bdr w:val="none" w:sz="0" w:space="0" w:color="auto" w:frame="1"/>
          <w:lang w:eastAsia="en-US"/>
        </w:rPr>
        <w:t xml:space="preserve"> </w:t>
      </w:r>
      <w:r w:rsidR="00FE5298">
        <w:rPr>
          <w:rFonts w:ascii="Arial" w:hAnsi="Arial" w:cs="Arial"/>
          <w:color w:val="943634" w:themeColor="accent2" w:themeShade="BF"/>
          <w:bdr w:val="none" w:sz="0" w:space="0" w:color="auto" w:frame="1"/>
          <w:lang w:eastAsia="en-US"/>
        </w:rPr>
        <w:t>– (</w:t>
      </w:r>
      <w:del w:id="200" w:author="Ashleigh McIvor DeMerit" w:date="2019-04-08T01:15:00Z">
        <w:r w:rsidR="001C721C" w:rsidDel="00B71D50">
          <w:rPr>
            <w:rFonts w:ascii="Arial" w:hAnsi="Arial" w:cs="Arial"/>
            <w:color w:val="E36C0A" w:themeColor="accent6" w:themeShade="BF"/>
            <w:bdr w:val="none" w:sz="0" w:space="0" w:color="auto" w:frame="1"/>
            <w:lang w:eastAsia="en-US"/>
          </w:rPr>
          <w:delText xml:space="preserve">and </w:delText>
        </w:r>
      </w:del>
      <w:r w:rsidR="001C721C">
        <w:rPr>
          <w:rFonts w:ascii="Arial" w:hAnsi="Arial" w:cs="Arial"/>
          <w:color w:val="E36C0A" w:themeColor="accent6" w:themeShade="BF"/>
          <w:bdr w:val="none" w:sz="0" w:space="0" w:color="auto" w:frame="1"/>
          <w:lang w:eastAsia="en-US"/>
        </w:rPr>
        <w:t xml:space="preserve">ideally, you’re interested in </w:t>
      </w:r>
      <w:ins w:id="201" w:author="Ashleigh McIvor DeMerit" w:date="2019-04-07T20:33:00Z">
        <w:r w:rsidR="00F65F3F">
          <w:rPr>
            <w:rFonts w:ascii="Arial" w:hAnsi="Arial" w:cs="Arial"/>
            <w:color w:val="E36C0A" w:themeColor="accent6" w:themeShade="BF"/>
            <w:bdr w:val="none" w:sz="0" w:space="0" w:color="auto" w:frame="1"/>
            <w:lang w:eastAsia="en-US"/>
          </w:rPr>
          <w:t xml:space="preserve">a </w:t>
        </w:r>
      </w:ins>
      <w:r w:rsidR="001C721C">
        <w:rPr>
          <w:rFonts w:ascii="Arial" w:hAnsi="Arial" w:cs="Arial"/>
          <w:color w:val="E36C0A" w:themeColor="accent6" w:themeShade="BF"/>
          <w:bdr w:val="none" w:sz="0" w:space="0" w:color="auto" w:frame="1"/>
          <w:lang w:eastAsia="en-US"/>
        </w:rPr>
        <w:t>whole bunch</w:t>
      </w:r>
      <w:r w:rsidR="00D51DAB" w:rsidRPr="00860BD4">
        <w:rPr>
          <w:rFonts w:ascii="Arial" w:hAnsi="Arial" w:cs="Arial"/>
          <w:color w:val="E36C0A" w:themeColor="accent6" w:themeShade="BF"/>
          <w:bdr w:val="none" w:sz="0" w:space="0" w:color="auto" w:frame="1"/>
          <w:lang w:eastAsia="en-US"/>
        </w:rPr>
        <w:t xml:space="preserve"> of </w:t>
      </w:r>
      <w:r w:rsidR="0018011B">
        <w:rPr>
          <w:rFonts w:ascii="Arial" w:hAnsi="Arial" w:cs="Arial"/>
          <w:color w:val="E36C0A" w:themeColor="accent6" w:themeShade="BF"/>
          <w:bdr w:val="none" w:sz="0" w:space="0" w:color="auto" w:frame="1"/>
          <w:lang w:eastAsia="en-US"/>
        </w:rPr>
        <w:t>fields</w:t>
      </w:r>
      <w:r w:rsidR="00D51DAB" w:rsidRPr="00860BD4">
        <w:rPr>
          <w:rFonts w:ascii="Arial" w:hAnsi="Arial" w:cs="Arial"/>
          <w:color w:val="E36C0A" w:themeColor="accent6" w:themeShade="BF"/>
          <w:bdr w:val="none" w:sz="0" w:space="0" w:color="auto" w:frame="1"/>
          <w:lang w:eastAsia="en-US"/>
        </w:rPr>
        <w:t xml:space="preserve"> that complement one another… </w:t>
      </w:r>
      <w:r w:rsidR="003827FB" w:rsidRPr="00860BD4">
        <w:rPr>
          <w:rFonts w:ascii="Arial" w:hAnsi="Arial" w:cs="Arial"/>
          <w:color w:val="E36C0A" w:themeColor="accent6" w:themeShade="BF"/>
          <w:bdr w:val="none" w:sz="0" w:space="0" w:color="auto" w:frame="1"/>
          <w:lang w:eastAsia="en-US"/>
        </w:rPr>
        <w:t>I’ll talk about the</w:t>
      </w:r>
      <w:r w:rsidR="00D51DAB" w:rsidRPr="00860BD4">
        <w:rPr>
          <w:rFonts w:ascii="Arial" w:hAnsi="Arial" w:cs="Arial"/>
          <w:color w:val="E36C0A" w:themeColor="accent6" w:themeShade="BF"/>
          <w:bdr w:val="none" w:sz="0" w:space="0" w:color="auto" w:frame="1"/>
          <w:lang w:eastAsia="en-US"/>
        </w:rPr>
        <w:t xml:space="preserve"> way my biking complemented my skiing</w:t>
      </w:r>
      <w:r w:rsidR="003827FB" w:rsidRPr="00860BD4">
        <w:rPr>
          <w:rFonts w:ascii="Arial" w:hAnsi="Arial" w:cs="Arial"/>
          <w:color w:val="E36C0A" w:themeColor="accent6" w:themeShade="BF"/>
          <w:bdr w:val="none" w:sz="0" w:space="0" w:color="auto" w:frame="1"/>
          <w:lang w:eastAsia="en-US"/>
        </w:rPr>
        <w:t>…</w:t>
      </w:r>
      <w:r w:rsidR="00FE5298">
        <w:rPr>
          <w:rFonts w:ascii="Arial" w:hAnsi="Arial" w:cs="Arial"/>
          <w:color w:val="E36C0A" w:themeColor="accent6" w:themeShade="BF"/>
          <w:bdr w:val="none" w:sz="0" w:space="0" w:color="auto" w:frame="1"/>
          <w:lang w:eastAsia="en-US"/>
        </w:rPr>
        <w:t>)</w:t>
      </w:r>
    </w:p>
    <w:p w14:paraId="01A12923" w14:textId="77777777" w:rsidR="00EB5BB8" w:rsidRDefault="00D51DAB" w:rsidP="00D51DAB">
      <w:pPr>
        <w:shd w:val="clear" w:color="auto" w:fill="FFFFFF"/>
        <w:spacing w:after="0"/>
        <w:ind w:left="720" w:firstLine="720"/>
        <w:textAlignment w:val="baseline"/>
        <w:rPr>
          <w:rFonts w:ascii="Arial" w:hAnsi="Arial" w:cs="Arial"/>
          <w:color w:val="943634" w:themeColor="accent2" w:themeShade="BF"/>
          <w:bdr w:val="none" w:sz="0" w:space="0" w:color="auto" w:frame="1"/>
          <w:lang w:eastAsia="en-US"/>
        </w:rPr>
      </w:pPr>
      <w:proofErr w:type="gramStart"/>
      <w:r w:rsidRPr="00860BD4">
        <w:rPr>
          <w:rFonts w:ascii="Arial" w:hAnsi="Arial" w:cs="Arial"/>
          <w:color w:val="943634" w:themeColor="accent2" w:themeShade="BF"/>
          <w:bdr w:val="none" w:sz="0" w:space="0" w:color="auto" w:frame="1"/>
          <w:lang w:eastAsia="en-US"/>
        </w:rPr>
        <w:t>..</w:t>
      </w:r>
      <w:proofErr w:type="gramEnd"/>
      <w:r w:rsidR="00E0523D" w:rsidRPr="00860BD4">
        <w:rPr>
          <w:rFonts w:ascii="Arial" w:hAnsi="Arial" w:cs="Arial"/>
          <w:color w:val="943634" w:themeColor="accent2" w:themeShade="BF"/>
          <w:bdr w:val="none" w:sz="0" w:space="0" w:color="auto" w:frame="1"/>
          <w:lang w:eastAsia="en-US"/>
        </w:rPr>
        <w:t xml:space="preserve">even when it’s </w:t>
      </w:r>
      <w:r w:rsidR="00E0523D" w:rsidRPr="00EB5BB8">
        <w:rPr>
          <w:rFonts w:ascii="Arial" w:hAnsi="Arial" w:cs="Arial"/>
          <w:b/>
          <w:color w:val="943634" w:themeColor="accent2" w:themeShade="BF"/>
          <w:bdr w:val="none" w:sz="0" w:space="0" w:color="auto" w:frame="1"/>
          <w:lang w:eastAsia="en-US"/>
        </w:rPr>
        <w:t>hard to envision</w:t>
      </w:r>
      <w:r w:rsidR="00E0523D" w:rsidRPr="00860BD4">
        <w:rPr>
          <w:rFonts w:ascii="Arial" w:hAnsi="Arial" w:cs="Arial"/>
          <w:color w:val="943634" w:themeColor="accent2" w:themeShade="BF"/>
          <w:bdr w:val="none" w:sz="0" w:space="0" w:color="auto" w:frame="1"/>
          <w:lang w:eastAsia="en-US"/>
        </w:rPr>
        <w:t xml:space="preserve"> a clear roadmap to the end goal, </w:t>
      </w:r>
    </w:p>
    <w:p w14:paraId="72CF35EE" w14:textId="76092F51" w:rsidR="00EB5BB8" w:rsidRDefault="00E0523D" w:rsidP="00D51DAB">
      <w:pPr>
        <w:shd w:val="clear" w:color="auto" w:fill="FFFFFF"/>
        <w:spacing w:after="0"/>
        <w:ind w:left="720" w:firstLine="720"/>
        <w:textAlignment w:val="baseline"/>
        <w:rPr>
          <w:rFonts w:ascii="Arial" w:hAnsi="Arial" w:cs="Arial"/>
          <w:color w:val="943634" w:themeColor="accent2" w:themeShade="BF"/>
          <w:bdr w:val="none" w:sz="0" w:space="0" w:color="auto" w:frame="1"/>
          <w:lang w:eastAsia="en-US"/>
        </w:rPr>
      </w:pPr>
      <w:r w:rsidRPr="00860BD4">
        <w:rPr>
          <w:rFonts w:ascii="Arial" w:hAnsi="Arial" w:cs="Arial"/>
          <w:color w:val="943634" w:themeColor="accent2" w:themeShade="BF"/>
          <w:bdr w:val="none" w:sz="0" w:space="0" w:color="auto" w:frame="1"/>
          <w:lang w:eastAsia="en-US"/>
        </w:rPr>
        <w:t xml:space="preserve">or </w:t>
      </w:r>
      <w:r w:rsidR="001C721C">
        <w:rPr>
          <w:rFonts w:ascii="Arial" w:hAnsi="Arial" w:cs="Arial"/>
          <w:b/>
          <w:color w:val="943634" w:themeColor="accent2" w:themeShade="BF"/>
          <w:bdr w:val="none" w:sz="0" w:space="0" w:color="auto" w:frame="1"/>
          <w:lang w:eastAsia="en-US"/>
        </w:rPr>
        <w:t xml:space="preserve">as we accomplish goal after </w:t>
      </w:r>
      <w:r w:rsidR="001C721C" w:rsidRPr="00F65F3F">
        <w:rPr>
          <w:rFonts w:ascii="Arial" w:hAnsi="Arial" w:cs="Arial"/>
          <w:color w:val="943634" w:themeColor="accent2" w:themeShade="BF"/>
          <w:bdr w:val="none" w:sz="0" w:space="0" w:color="auto" w:frame="1"/>
          <w:lang w:eastAsia="en-US"/>
        </w:rPr>
        <w:t>small, inconsequential</w:t>
      </w:r>
      <w:r w:rsidR="001C721C">
        <w:rPr>
          <w:rFonts w:ascii="Arial" w:hAnsi="Arial" w:cs="Arial"/>
          <w:b/>
          <w:color w:val="943634" w:themeColor="accent2" w:themeShade="BF"/>
          <w:bdr w:val="none" w:sz="0" w:space="0" w:color="auto" w:frame="1"/>
          <w:lang w:eastAsia="en-US"/>
        </w:rPr>
        <w:t xml:space="preserve"> goal</w:t>
      </w:r>
      <w:r w:rsidRPr="00EB5BB8">
        <w:rPr>
          <w:rFonts w:ascii="Arial" w:hAnsi="Arial" w:cs="Arial"/>
          <w:b/>
          <w:color w:val="943634" w:themeColor="accent2" w:themeShade="BF"/>
          <w:bdr w:val="none" w:sz="0" w:space="0" w:color="auto" w:frame="1"/>
          <w:lang w:eastAsia="en-US"/>
        </w:rPr>
        <w:t xml:space="preserve"> </w:t>
      </w:r>
      <w:r w:rsidRPr="00EB5BB8">
        <w:rPr>
          <w:rFonts w:ascii="Arial" w:hAnsi="Arial" w:cs="Arial"/>
          <w:color w:val="943634" w:themeColor="accent2" w:themeShade="BF"/>
          <w:bdr w:val="none" w:sz="0" w:space="0" w:color="auto" w:frame="1"/>
          <w:lang w:eastAsia="en-US"/>
        </w:rPr>
        <w:t xml:space="preserve">and </w:t>
      </w:r>
      <w:r w:rsidR="001C721C">
        <w:rPr>
          <w:rFonts w:ascii="Arial" w:hAnsi="Arial" w:cs="Arial"/>
          <w:color w:val="943634" w:themeColor="accent2" w:themeShade="BF"/>
          <w:bdr w:val="none" w:sz="0" w:space="0" w:color="auto" w:frame="1"/>
          <w:lang w:eastAsia="en-US"/>
        </w:rPr>
        <w:t xml:space="preserve">we </w:t>
      </w:r>
      <w:r w:rsidRPr="00EB5BB8">
        <w:rPr>
          <w:rFonts w:ascii="Arial" w:hAnsi="Arial" w:cs="Arial"/>
          <w:color w:val="943634" w:themeColor="accent2" w:themeShade="BF"/>
          <w:bdr w:val="none" w:sz="0" w:space="0" w:color="auto" w:frame="1"/>
          <w:lang w:eastAsia="en-US"/>
        </w:rPr>
        <w:t xml:space="preserve">need to </w:t>
      </w:r>
      <w:r w:rsidRPr="00EB5BB8">
        <w:rPr>
          <w:rFonts w:ascii="Arial" w:hAnsi="Arial" w:cs="Arial"/>
          <w:b/>
          <w:color w:val="943634" w:themeColor="accent2" w:themeShade="BF"/>
          <w:bdr w:val="none" w:sz="0" w:space="0" w:color="auto" w:frame="1"/>
          <w:lang w:eastAsia="en-US"/>
        </w:rPr>
        <w:t>set our sights</w:t>
      </w:r>
      <w:r w:rsidRPr="00860BD4">
        <w:rPr>
          <w:rFonts w:ascii="Arial" w:hAnsi="Arial" w:cs="Arial"/>
          <w:color w:val="943634" w:themeColor="accent2" w:themeShade="BF"/>
          <w:bdr w:val="none" w:sz="0" w:space="0" w:color="auto" w:frame="1"/>
          <w:lang w:eastAsia="en-US"/>
        </w:rPr>
        <w:t xml:space="preserve"> even </w:t>
      </w:r>
      <w:r w:rsidRPr="00EB5BB8">
        <w:rPr>
          <w:rFonts w:ascii="Arial" w:hAnsi="Arial" w:cs="Arial"/>
          <w:b/>
          <w:color w:val="943634" w:themeColor="accent2" w:themeShade="BF"/>
          <w:bdr w:val="none" w:sz="0" w:space="0" w:color="auto" w:frame="1"/>
          <w:lang w:eastAsia="en-US"/>
        </w:rPr>
        <w:t>higher</w:t>
      </w:r>
      <w:r w:rsidRPr="00860BD4">
        <w:rPr>
          <w:rFonts w:ascii="Arial" w:hAnsi="Arial" w:cs="Arial"/>
          <w:color w:val="943634" w:themeColor="accent2" w:themeShade="BF"/>
          <w:bdr w:val="none" w:sz="0" w:space="0" w:color="auto" w:frame="1"/>
          <w:lang w:eastAsia="en-US"/>
        </w:rPr>
        <w:t>…</w:t>
      </w:r>
    </w:p>
    <w:p w14:paraId="26EEEE98" w14:textId="291ED890" w:rsidR="00E0523D" w:rsidRDefault="00EB5BB8" w:rsidP="00D51DAB">
      <w:pPr>
        <w:shd w:val="clear" w:color="auto" w:fill="FFFFFF"/>
        <w:spacing w:after="0"/>
        <w:ind w:left="720" w:firstLine="720"/>
        <w:textAlignment w:val="baseline"/>
        <w:rPr>
          <w:rFonts w:ascii="Arial" w:hAnsi="Arial" w:cs="Arial"/>
          <w:color w:val="943634" w:themeColor="accent2" w:themeShade="BF"/>
          <w:bdr w:val="none" w:sz="0" w:space="0" w:color="auto" w:frame="1"/>
          <w:lang w:eastAsia="en-US"/>
        </w:rPr>
      </w:pPr>
      <w:r>
        <w:rPr>
          <w:rFonts w:ascii="Arial" w:hAnsi="Arial" w:cs="Arial"/>
          <w:color w:val="943634" w:themeColor="accent2" w:themeShade="BF"/>
          <w:bdr w:val="none" w:sz="0" w:space="0" w:color="auto" w:frame="1"/>
          <w:lang w:eastAsia="en-US"/>
        </w:rPr>
        <w:t xml:space="preserve">    --</w:t>
      </w:r>
      <w:r w:rsidRPr="00EB5BB8">
        <w:rPr>
          <w:rFonts w:ascii="Arial" w:hAnsi="Arial" w:cs="Arial"/>
          <w:color w:val="943634" w:themeColor="accent2" w:themeShade="BF"/>
          <w:bdr w:val="none" w:sz="0" w:space="0" w:color="auto" w:frame="1"/>
          <w:lang w:eastAsia="en-US"/>
        </w:rPr>
        <w:sym w:font="Wingdings" w:char="F0E0"/>
      </w:r>
      <w:r w:rsidR="00E0523D" w:rsidRPr="00860BD4">
        <w:rPr>
          <w:rFonts w:ascii="Arial" w:hAnsi="Arial" w:cs="Arial"/>
          <w:color w:val="943634" w:themeColor="accent2" w:themeShade="BF"/>
          <w:bdr w:val="none" w:sz="0" w:space="0" w:color="auto" w:frame="1"/>
          <w:lang w:eastAsia="en-US"/>
        </w:rPr>
        <w:t> </w:t>
      </w:r>
      <w:r w:rsidR="001C721C">
        <w:rPr>
          <w:rFonts w:ascii="Arial" w:hAnsi="Arial" w:cs="Arial"/>
          <w:color w:val="943634" w:themeColor="accent2" w:themeShade="BF"/>
          <w:bdr w:val="none" w:sz="0" w:space="0" w:color="auto" w:frame="1"/>
          <w:lang w:eastAsia="en-US"/>
        </w:rPr>
        <w:t xml:space="preserve">I’m talking about </w:t>
      </w:r>
      <w:r w:rsidR="00E0523D" w:rsidRPr="00EB5BB8">
        <w:rPr>
          <w:rFonts w:ascii="Arial" w:hAnsi="Arial" w:cs="Arial"/>
          <w:b/>
          <w:color w:val="943634" w:themeColor="accent2" w:themeShade="BF"/>
          <w:u w:val="single"/>
          <w:bdr w:val="none" w:sz="0" w:space="0" w:color="auto" w:frame="1"/>
          <w:lang w:eastAsia="en-US"/>
        </w:rPr>
        <w:t xml:space="preserve">strategies for </w:t>
      </w:r>
      <w:r w:rsidR="0018011B">
        <w:rPr>
          <w:rFonts w:ascii="Arial" w:hAnsi="Arial" w:cs="Arial"/>
          <w:b/>
          <w:color w:val="943634" w:themeColor="accent2" w:themeShade="BF"/>
          <w:u w:val="single"/>
          <w:bdr w:val="none" w:sz="0" w:space="0" w:color="auto" w:frame="1"/>
          <w:lang w:eastAsia="en-US"/>
        </w:rPr>
        <w:t>being at your absolute best</w:t>
      </w:r>
      <w:r w:rsidR="00F65F3F">
        <w:rPr>
          <w:rFonts w:ascii="Arial" w:hAnsi="Arial" w:cs="Arial"/>
          <w:color w:val="943634" w:themeColor="accent2" w:themeShade="BF"/>
          <w:bdr w:val="none" w:sz="0" w:space="0" w:color="auto" w:frame="1"/>
          <w:lang w:eastAsia="en-US"/>
        </w:rPr>
        <w:t>, always.</w:t>
      </w:r>
      <w:r w:rsidR="00817F9E">
        <w:rPr>
          <w:rFonts w:ascii="Arial" w:hAnsi="Arial" w:cs="Arial"/>
          <w:color w:val="943634" w:themeColor="accent2" w:themeShade="BF"/>
          <w:bdr w:val="none" w:sz="0" w:space="0" w:color="auto" w:frame="1"/>
          <w:lang w:eastAsia="en-US"/>
        </w:rPr>
        <w:t xml:space="preserve"> </w:t>
      </w:r>
    </w:p>
    <w:p w14:paraId="3888FCE3" w14:textId="77777777" w:rsidR="00B71D50" w:rsidRDefault="00F65F3F" w:rsidP="00D51DAB">
      <w:pPr>
        <w:shd w:val="clear" w:color="auto" w:fill="FFFFFF"/>
        <w:spacing w:after="0"/>
        <w:ind w:left="720" w:firstLine="720"/>
        <w:textAlignment w:val="baseline"/>
        <w:rPr>
          <w:ins w:id="202" w:author="Ashleigh McIvor DeMerit" w:date="2019-04-08T01:15:00Z"/>
          <w:rFonts w:ascii="Arial" w:hAnsi="Arial" w:cs="Arial"/>
          <w:color w:val="943634" w:themeColor="accent2" w:themeShade="BF"/>
          <w:bdr w:val="none" w:sz="0" w:space="0" w:color="auto" w:frame="1"/>
          <w:lang w:eastAsia="en-US"/>
        </w:rPr>
      </w:pPr>
      <w:proofErr w:type="spellStart"/>
      <w:r>
        <w:rPr>
          <w:rFonts w:ascii="Arial" w:hAnsi="Arial" w:cs="Arial"/>
          <w:color w:val="943634" w:themeColor="accent2" w:themeShade="BF"/>
          <w:bdr w:val="none" w:sz="0" w:space="0" w:color="auto" w:frame="1"/>
          <w:lang w:eastAsia="en-US"/>
        </w:rPr>
        <w:t>Focus</w:t>
      </w:r>
      <w:ins w:id="203" w:author="Ashleigh McIvor DeMerit" w:date="2019-04-08T01:15:00Z">
        <w:r w:rsidR="00B71D50">
          <w:rPr>
            <w:rFonts w:ascii="Arial" w:hAnsi="Arial" w:cs="Arial"/>
            <w:color w:val="943634" w:themeColor="accent2" w:themeShade="BF"/>
            <w:bdr w:val="none" w:sz="0" w:space="0" w:color="auto" w:frame="1"/>
            <w:lang w:eastAsia="en-US"/>
          </w:rPr>
          <w:t>sing</w:t>
        </w:r>
      </w:ins>
      <w:proofErr w:type="spellEnd"/>
      <w:r>
        <w:rPr>
          <w:rFonts w:ascii="Arial" w:hAnsi="Arial" w:cs="Arial"/>
          <w:color w:val="943634" w:themeColor="accent2" w:themeShade="BF"/>
          <w:bdr w:val="none" w:sz="0" w:space="0" w:color="auto" w:frame="1"/>
          <w:lang w:eastAsia="en-US"/>
        </w:rPr>
        <w:t xml:space="preserve"> on the task at hand.  ONE STEP AT A TIME</w:t>
      </w:r>
      <w:ins w:id="204" w:author="Ashleigh McIvor DeMerit" w:date="2019-04-08T01:15:00Z">
        <w:r w:rsidR="00B71D50">
          <w:rPr>
            <w:rFonts w:ascii="Arial" w:hAnsi="Arial" w:cs="Arial"/>
            <w:color w:val="943634" w:themeColor="accent2" w:themeShade="BF"/>
            <w:bdr w:val="none" w:sz="0" w:space="0" w:color="auto" w:frame="1"/>
            <w:lang w:eastAsia="en-US"/>
          </w:rPr>
          <w:t>.</w:t>
        </w:r>
      </w:ins>
    </w:p>
    <w:p w14:paraId="3C16AFF2" w14:textId="7BBDAF9B" w:rsidR="00F65F3F" w:rsidRPr="00860BD4" w:rsidRDefault="00B71D50" w:rsidP="00D51DAB">
      <w:pPr>
        <w:shd w:val="clear" w:color="auto" w:fill="FFFFFF"/>
        <w:spacing w:after="0"/>
        <w:ind w:left="720" w:firstLine="720"/>
        <w:textAlignment w:val="baseline"/>
        <w:rPr>
          <w:rFonts w:ascii="Calibri" w:hAnsi="Calibri" w:cs="Times New Roman"/>
          <w:color w:val="943634" w:themeColor="accent2" w:themeShade="BF"/>
          <w:lang w:eastAsia="en-US"/>
        </w:rPr>
      </w:pPr>
      <w:ins w:id="205" w:author="Ashleigh McIvor DeMerit" w:date="2019-04-08T01:16:00Z">
        <w:r>
          <w:rPr>
            <w:rFonts w:ascii="Arial" w:hAnsi="Arial" w:cs="Arial"/>
            <w:color w:val="943634" w:themeColor="accent2" w:themeShade="BF"/>
            <w:bdr w:val="none" w:sz="0" w:space="0" w:color="auto" w:frame="1"/>
            <w:lang w:eastAsia="en-US"/>
          </w:rPr>
          <w:t xml:space="preserve">I had no idea that many of the </w:t>
        </w:r>
      </w:ins>
      <w:r w:rsidR="0018011B">
        <w:rPr>
          <w:rFonts w:ascii="Arial" w:hAnsi="Arial" w:cs="Arial"/>
          <w:color w:val="943634" w:themeColor="accent2" w:themeShade="BF"/>
          <w:bdr w:val="none" w:sz="0" w:space="0" w:color="auto" w:frame="1"/>
          <w:lang w:eastAsia="en-US"/>
        </w:rPr>
        <w:t>sports and skills</w:t>
      </w:r>
      <w:ins w:id="206" w:author="Ashleigh McIvor DeMerit" w:date="2019-04-08T01:16:00Z">
        <w:r>
          <w:rPr>
            <w:rFonts w:ascii="Arial" w:hAnsi="Arial" w:cs="Arial"/>
            <w:color w:val="943634" w:themeColor="accent2" w:themeShade="BF"/>
            <w:bdr w:val="none" w:sz="0" w:space="0" w:color="auto" w:frame="1"/>
            <w:lang w:eastAsia="en-US"/>
          </w:rPr>
          <w:t xml:space="preserve"> </w:t>
        </w:r>
      </w:ins>
      <w:r w:rsidR="0018011B">
        <w:rPr>
          <w:rFonts w:ascii="Arial" w:hAnsi="Arial" w:cs="Arial"/>
          <w:color w:val="943634" w:themeColor="accent2" w:themeShade="BF"/>
          <w:bdr w:val="none" w:sz="0" w:space="0" w:color="auto" w:frame="1"/>
          <w:lang w:eastAsia="en-US"/>
        </w:rPr>
        <w:t xml:space="preserve">in which </w:t>
      </w:r>
      <w:ins w:id="207" w:author="Ashleigh McIvor DeMerit" w:date="2019-04-08T01:16:00Z">
        <w:r>
          <w:rPr>
            <w:rFonts w:ascii="Arial" w:hAnsi="Arial" w:cs="Arial"/>
            <w:color w:val="943634" w:themeColor="accent2" w:themeShade="BF"/>
            <w:bdr w:val="none" w:sz="0" w:space="0" w:color="auto" w:frame="1"/>
            <w:lang w:eastAsia="en-US"/>
          </w:rPr>
          <w:t>I pushed for excellence were indirectly preparing me for success as a future Olympic athlete.</w:t>
        </w:r>
      </w:ins>
      <w:ins w:id="208" w:author="Ashleigh McIvor DeMerit" w:date="2019-04-08T01:17:00Z">
        <w:r>
          <w:rPr>
            <w:rFonts w:ascii="Arial" w:hAnsi="Arial" w:cs="Arial"/>
            <w:color w:val="943634" w:themeColor="accent2" w:themeShade="BF"/>
            <w:bdr w:val="none" w:sz="0" w:space="0" w:color="auto" w:frame="1"/>
            <w:lang w:eastAsia="en-US"/>
          </w:rPr>
          <w:t xml:space="preserve"> </w:t>
        </w:r>
      </w:ins>
      <w:del w:id="209" w:author="Ashleigh McIvor DeMerit" w:date="2019-04-08T01:15:00Z">
        <w:r w:rsidR="00F65F3F" w:rsidDel="00B71D50">
          <w:rPr>
            <w:rFonts w:ascii="Arial" w:hAnsi="Arial" w:cs="Arial"/>
            <w:color w:val="943634" w:themeColor="accent2" w:themeShade="BF"/>
            <w:bdr w:val="none" w:sz="0" w:space="0" w:color="auto" w:frame="1"/>
            <w:lang w:eastAsia="en-US"/>
          </w:rPr>
          <w:delText>&gt;.</w:delText>
        </w:r>
      </w:del>
    </w:p>
    <w:p w14:paraId="4A6127EA" w14:textId="34AE89F3" w:rsidR="00952EDB" w:rsidRPr="00860BD4" w:rsidRDefault="00952EDB" w:rsidP="006C5FDB">
      <w:pPr>
        <w:shd w:val="clear" w:color="auto" w:fill="FFFFFF"/>
        <w:spacing w:after="0"/>
        <w:textAlignment w:val="baseline"/>
        <w:rPr>
          <w:rFonts w:ascii="Arial" w:hAnsi="Arial" w:cs="Arial"/>
          <w:color w:val="800000"/>
          <w:bdr w:val="none" w:sz="0" w:space="0" w:color="auto" w:frame="1"/>
          <w:lang w:eastAsia="en-US"/>
        </w:rPr>
      </w:pPr>
    </w:p>
    <w:p w14:paraId="5138D971" w14:textId="77777777" w:rsidR="00952EDB" w:rsidRPr="00817F9E" w:rsidRDefault="00952EDB" w:rsidP="006C5FDB">
      <w:pPr>
        <w:shd w:val="clear" w:color="auto" w:fill="FFFFFF"/>
        <w:spacing w:after="0"/>
        <w:textAlignment w:val="baseline"/>
        <w:rPr>
          <w:rFonts w:ascii="Arial" w:hAnsi="Arial" w:cs="Arial"/>
          <w:b/>
          <w:color w:val="000000"/>
          <w:bdr w:val="none" w:sz="0" w:space="0" w:color="auto" w:frame="1"/>
          <w:lang w:eastAsia="en-US"/>
        </w:rPr>
      </w:pPr>
    </w:p>
    <w:p w14:paraId="25CD6A44" w14:textId="77777777" w:rsidR="00817F9E" w:rsidRPr="00817F9E" w:rsidRDefault="00F923F7" w:rsidP="006C5FDB">
      <w:pPr>
        <w:shd w:val="clear" w:color="auto" w:fill="FFFFFF"/>
        <w:spacing w:after="0"/>
        <w:textAlignment w:val="baseline"/>
        <w:rPr>
          <w:rFonts w:ascii="Arial" w:hAnsi="Arial" w:cs="Arial"/>
          <w:b/>
          <w:color w:val="FF0000"/>
          <w:bdr w:val="none" w:sz="0" w:space="0" w:color="auto" w:frame="1"/>
          <w:lang w:eastAsia="en-US"/>
        </w:rPr>
      </w:pPr>
      <w:r w:rsidRPr="00817F9E">
        <w:rPr>
          <w:rFonts w:ascii="Arial" w:hAnsi="Arial" w:cs="Arial"/>
          <w:b/>
          <w:color w:val="FF0000"/>
          <w:bdr w:val="none" w:sz="0" w:space="0" w:color="auto" w:frame="1"/>
          <w:lang w:eastAsia="en-US"/>
        </w:rPr>
        <w:t>(CLICK)</w:t>
      </w:r>
      <w:r w:rsidR="00817F9E" w:rsidRPr="00817F9E">
        <w:rPr>
          <w:rFonts w:ascii="Arial" w:hAnsi="Arial" w:cs="Arial"/>
          <w:b/>
          <w:color w:val="FF0000"/>
          <w:bdr w:val="none" w:sz="0" w:space="0" w:color="auto" w:frame="1"/>
          <w:lang w:eastAsia="en-US"/>
        </w:rPr>
        <w:t xml:space="preserve"> </w:t>
      </w:r>
    </w:p>
    <w:p w14:paraId="48898D8C" w14:textId="77777777" w:rsidR="00817F9E" w:rsidRDefault="00817F9E" w:rsidP="006C5FDB">
      <w:pPr>
        <w:shd w:val="clear" w:color="auto" w:fill="FFFFFF"/>
        <w:spacing w:after="0"/>
        <w:textAlignment w:val="baseline"/>
        <w:rPr>
          <w:rFonts w:ascii="Arial" w:hAnsi="Arial" w:cs="Arial"/>
          <w:b/>
          <w:color w:val="0070C0"/>
          <w:bdr w:val="none" w:sz="0" w:space="0" w:color="auto" w:frame="1"/>
          <w:lang w:eastAsia="en-US"/>
        </w:rPr>
      </w:pPr>
    </w:p>
    <w:p w14:paraId="2BA8969D" w14:textId="3D79BD5F" w:rsidR="00F923F7" w:rsidRPr="00817F9E" w:rsidRDefault="00817F9E" w:rsidP="006C5FDB">
      <w:pPr>
        <w:shd w:val="clear" w:color="auto" w:fill="FFFFFF"/>
        <w:spacing w:after="0"/>
        <w:textAlignment w:val="baseline"/>
        <w:rPr>
          <w:rFonts w:ascii="Arial" w:hAnsi="Arial" w:cs="Arial"/>
          <w:color w:val="0070C0"/>
          <w:bdr w:val="none" w:sz="0" w:space="0" w:color="auto" w:frame="1"/>
          <w:lang w:eastAsia="en-US"/>
        </w:rPr>
      </w:pPr>
      <w:r w:rsidRPr="00817F9E">
        <w:rPr>
          <w:rFonts w:ascii="Arial" w:hAnsi="Arial" w:cs="Arial"/>
          <w:b/>
          <w:color w:val="0070C0"/>
          <w:bdr w:val="none" w:sz="0" w:space="0" w:color="auto" w:frame="1"/>
          <w:lang w:eastAsia="en-US"/>
        </w:rPr>
        <w:t>2) IDENTIFY DEEP-ROOTED SOURCES OF MOTIVATION</w:t>
      </w:r>
    </w:p>
    <w:p w14:paraId="721133E5" w14:textId="3A2AE786" w:rsidR="006C5FDB" w:rsidRDefault="006C5FDB" w:rsidP="006C5FDB">
      <w:pPr>
        <w:shd w:val="clear" w:color="auto" w:fill="FFFFFF"/>
        <w:spacing w:after="0"/>
        <w:textAlignment w:val="baseline"/>
        <w:rPr>
          <w:rFonts w:ascii="Arial" w:hAnsi="Arial" w:cs="Arial"/>
          <w:color w:val="000000"/>
          <w:bdr w:val="none" w:sz="0" w:space="0" w:color="auto" w:frame="1"/>
          <w:lang w:eastAsia="en-US"/>
        </w:rPr>
      </w:pPr>
      <w:r w:rsidRPr="00860BD4">
        <w:rPr>
          <w:rFonts w:ascii="Arial" w:hAnsi="Arial" w:cs="Arial"/>
          <w:color w:val="000000"/>
          <w:bdr w:val="none" w:sz="0" w:space="0" w:color="auto" w:frame="1"/>
          <w:lang w:eastAsia="en-US"/>
        </w:rPr>
        <w:t> </w:t>
      </w:r>
    </w:p>
    <w:p w14:paraId="1B00DDF1" w14:textId="28389C39" w:rsidR="00817F9E" w:rsidRPr="00B71D50" w:rsidRDefault="00817F9E" w:rsidP="006C5FDB">
      <w:pPr>
        <w:shd w:val="clear" w:color="auto" w:fill="FFFFFF"/>
        <w:spacing w:after="0"/>
        <w:textAlignment w:val="baseline"/>
        <w:rPr>
          <w:rFonts w:ascii="Calibri" w:hAnsi="Calibri" w:cs="Times New Roman"/>
          <w:color w:val="7030A0"/>
          <w:lang w:eastAsia="en-US"/>
          <w:rPrChange w:id="210" w:author="Ashleigh McIvor DeMerit" w:date="2019-04-08T01:17:00Z">
            <w:rPr>
              <w:rFonts w:ascii="Calibri" w:hAnsi="Calibri" w:cs="Times New Roman"/>
              <w:color w:val="000000"/>
              <w:lang w:eastAsia="en-US"/>
            </w:rPr>
          </w:rPrChange>
        </w:rPr>
      </w:pPr>
      <w:del w:id="211" w:author="Ashleigh McIvor DeMerit" w:date="2019-04-08T01:19:00Z">
        <w:r w:rsidRPr="00B71D50" w:rsidDel="00B71D50">
          <w:rPr>
            <w:rFonts w:ascii="Arial" w:hAnsi="Arial" w:cs="Arial"/>
            <w:color w:val="7030A0"/>
            <w:bdr w:val="none" w:sz="0" w:space="0" w:color="auto" w:frame="1"/>
            <w:lang w:eastAsia="en-US"/>
            <w:rPrChange w:id="212" w:author="Ashleigh McIvor DeMerit" w:date="2019-04-08T01:17:00Z">
              <w:rPr>
                <w:rFonts w:ascii="Arial" w:hAnsi="Arial" w:cs="Arial"/>
                <w:color w:val="000000"/>
                <w:bdr w:val="none" w:sz="0" w:space="0" w:color="auto" w:frame="1"/>
                <w:lang w:eastAsia="en-US"/>
              </w:rPr>
            </w:rPrChange>
          </w:rPr>
          <w:delText xml:space="preserve">HOW DO YOU </w:delText>
        </w:r>
        <w:r w:rsidRPr="00B71D50" w:rsidDel="00B71D50">
          <w:rPr>
            <w:rFonts w:ascii="Arial" w:hAnsi="Arial" w:cs="Arial"/>
            <w:i/>
            <w:color w:val="7030A0"/>
            <w:bdr w:val="none" w:sz="0" w:space="0" w:color="auto" w:frame="1"/>
            <w:lang w:eastAsia="en-US"/>
            <w:rPrChange w:id="213" w:author="Ashleigh McIvor DeMerit" w:date="2019-04-08T01:18:00Z">
              <w:rPr>
                <w:rFonts w:ascii="Arial" w:hAnsi="Arial" w:cs="Arial"/>
                <w:color w:val="000000"/>
                <w:bdr w:val="none" w:sz="0" w:space="0" w:color="auto" w:frame="1"/>
                <w:lang w:eastAsia="en-US"/>
              </w:rPr>
            </w:rPrChange>
          </w:rPr>
          <w:delText>GAIN</w:delText>
        </w:r>
        <w:r w:rsidRPr="00B71D50" w:rsidDel="00B71D50">
          <w:rPr>
            <w:rFonts w:ascii="Arial" w:hAnsi="Arial" w:cs="Arial"/>
            <w:color w:val="7030A0"/>
            <w:bdr w:val="none" w:sz="0" w:space="0" w:color="auto" w:frame="1"/>
            <w:lang w:eastAsia="en-US"/>
            <w:rPrChange w:id="214" w:author="Ashleigh McIvor DeMerit" w:date="2019-04-08T01:17:00Z">
              <w:rPr>
                <w:rFonts w:ascii="Arial" w:hAnsi="Arial" w:cs="Arial"/>
                <w:color w:val="000000"/>
                <w:bdr w:val="none" w:sz="0" w:space="0" w:color="auto" w:frame="1"/>
                <w:lang w:eastAsia="en-US"/>
              </w:rPr>
            </w:rPrChange>
          </w:rPr>
          <w:delText xml:space="preserve"> </w:delText>
        </w:r>
      </w:del>
      <w:del w:id="215" w:author="Ashleigh McIvor DeMerit" w:date="2019-04-08T01:17:00Z">
        <w:r w:rsidRPr="00B71D50" w:rsidDel="00B71D50">
          <w:rPr>
            <w:rFonts w:ascii="Arial" w:hAnsi="Arial" w:cs="Arial"/>
            <w:color w:val="7030A0"/>
            <w:bdr w:val="none" w:sz="0" w:space="0" w:color="auto" w:frame="1"/>
            <w:lang w:eastAsia="en-US"/>
            <w:rPrChange w:id="216" w:author="Ashleigh McIvor DeMerit" w:date="2019-04-08T01:17:00Z">
              <w:rPr>
                <w:rFonts w:ascii="Arial" w:hAnsi="Arial" w:cs="Arial"/>
                <w:color w:val="000000"/>
                <w:bdr w:val="none" w:sz="0" w:space="0" w:color="auto" w:frame="1"/>
                <w:lang w:eastAsia="en-US"/>
              </w:rPr>
            </w:rPrChange>
          </w:rPr>
          <w:delText xml:space="preserve">YOUR </w:delText>
        </w:r>
      </w:del>
      <w:del w:id="217" w:author="Ashleigh McIvor DeMerit" w:date="2019-04-08T01:19:00Z">
        <w:r w:rsidRPr="00B71D50" w:rsidDel="00B71D50">
          <w:rPr>
            <w:rFonts w:ascii="Arial" w:hAnsi="Arial" w:cs="Arial"/>
            <w:color w:val="7030A0"/>
            <w:bdr w:val="none" w:sz="0" w:space="0" w:color="auto" w:frame="1"/>
            <w:lang w:eastAsia="en-US"/>
            <w:rPrChange w:id="218" w:author="Ashleigh McIvor DeMerit" w:date="2019-04-08T01:17:00Z">
              <w:rPr>
                <w:rFonts w:ascii="Arial" w:hAnsi="Arial" w:cs="Arial"/>
                <w:color w:val="000000"/>
                <w:bdr w:val="none" w:sz="0" w:space="0" w:color="auto" w:frame="1"/>
                <w:lang w:eastAsia="en-US"/>
              </w:rPr>
            </w:rPrChange>
          </w:rPr>
          <w:delText>ENERGY?</w:delText>
        </w:r>
      </w:del>
    </w:p>
    <w:p w14:paraId="1900C211" w14:textId="62C3267C" w:rsidR="006C5FDB" w:rsidRPr="00860BD4" w:rsidRDefault="006C5FDB" w:rsidP="006C5FDB">
      <w:pPr>
        <w:shd w:val="clear" w:color="auto" w:fill="FFFFFF"/>
        <w:spacing w:after="0"/>
        <w:textAlignment w:val="baseline"/>
        <w:rPr>
          <w:rFonts w:ascii="Arial" w:hAnsi="Arial" w:cs="Arial"/>
          <w:color w:val="948A54" w:themeColor="background2" w:themeShade="80"/>
          <w:bdr w:val="none" w:sz="0" w:space="0" w:color="auto" w:frame="1"/>
          <w:lang w:eastAsia="en-US"/>
        </w:rPr>
      </w:pPr>
      <w:del w:id="219" w:author="Ashleigh McIvor DeMerit" w:date="2019-04-08T01:19:00Z">
        <w:r w:rsidRPr="00860BD4" w:rsidDel="00B71D50">
          <w:rPr>
            <w:rFonts w:ascii="Arial" w:hAnsi="Arial" w:cs="Arial"/>
            <w:color w:val="948A54" w:themeColor="background2" w:themeShade="80"/>
            <w:bdr w:val="none" w:sz="0" w:space="0" w:color="auto" w:frame="1"/>
            <w:lang w:eastAsia="en-US"/>
          </w:rPr>
          <w:delText>You have to be motivated.  </w:delText>
        </w:r>
      </w:del>
      <w:ins w:id="220" w:author="Ashleigh McIvor DeMerit" w:date="2019-04-08T01:19:00Z">
        <w:r w:rsidR="00B71D50">
          <w:rPr>
            <w:rFonts w:ascii="Arial" w:hAnsi="Arial" w:cs="Arial"/>
            <w:color w:val="948A54" w:themeColor="background2" w:themeShade="80"/>
            <w:bdr w:val="none" w:sz="0" w:space="0" w:color="auto" w:frame="1"/>
            <w:lang w:eastAsia="en-US"/>
          </w:rPr>
          <w:t>Motivation is key.</w:t>
        </w:r>
      </w:ins>
    </w:p>
    <w:p w14:paraId="12E71E66" w14:textId="633B6943" w:rsidR="00F65F3F" w:rsidRDefault="00234D9A" w:rsidP="006C5FDB">
      <w:pPr>
        <w:shd w:val="clear" w:color="auto" w:fill="FFFFFF"/>
        <w:spacing w:after="0"/>
        <w:textAlignment w:val="baseline"/>
        <w:rPr>
          <w:rFonts w:ascii="Arial" w:hAnsi="Arial" w:cs="Arial"/>
          <w:color w:val="E36C0A" w:themeColor="accent6" w:themeShade="BF"/>
          <w:bdr w:val="none" w:sz="0" w:space="0" w:color="auto" w:frame="1"/>
          <w:lang w:eastAsia="en-US"/>
        </w:rPr>
      </w:pPr>
      <w:r w:rsidRPr="00860BD4">
        <w:rPr>
          <w:rFonts w:ascii="Arial" w:hAnsi="Arial" w:cs="Arial"/>
          <w:bCs/>
          <w:color w:val="948A54" w:themeColor="background2" w:themeShade="80"/>
          <w:bdr w:val="none" w:sz="0" w:space="0" w:color="auto" w:frame="1"/>
          <w:lang w:eastAsia="en-US"/>
        </w:rPr>
        <w:t xml:space="preserve">But not just surface level, ego driven </w:t>
      </w:r>
      <w:r w:rsidR="00817F9E">
        <w:rPr>
          <w:rFonts w:ascii="Arial" w:hAnsi="Arial" w:cs="Arial"/>
          <w:bCs/>
          <w:color w:val="948A54" w:themeColor="background2" w:themeShade="80"/>
          <w:bdr w:val="none" w:sz="0" w:space="0" w:color="auto" w:frame="1"/>
          <w:lang w:eastAsia="en-US"/>
        </w:rPr>
        <w:br/>
      </w:r>
      <w:del w:id="221" w:author="Ashleigh McIvor DeMerit" w:date="2019-04-08T01:19:00Z">
        <w:r w:rsidR="00817F9E" w:rsidRPr="00817F9E" w:rsidDel="00B71D50">
          <w:rPr>
            <w:rFonts w:ascii="Arial" w:hAnsi="Arial" w:cs="Arial"/>
            <w:b/>
            <w:bCs/>
            <w:color w:val="948A54" w:themeColor="background2" w:themeShade="80"/>
            <w:bdr w:val="none" w:sz="0" w:space="0" w:color="auto" w:frame="1"/>
            <w:lang w:eastAsia="en-US"/>
          </w:rPr>
          <w:delText xml:space="preserve">(2) </w:delText>
        </w:r>
      </w:del>
      <w:r w:rsidR="00817F9E" w:rsidRPr="00817F9E">
        <w:rPr>
          <w:rFonts w:ascii="Arial" w:hAnsi="Arial" w:cs="Arial"/>
          <w:b/>
          <w:bCs/>
          <w:color w:val="948A54" w:themeColor="background2" w:themeShade="80"/>
          <w:bdr w:val="none" w:sz="0" w:space="0" w:color="auto" w:frame="1"/>
          <w:lang w:eastAsia="en-US"/>
        </w:rPr>
        <w:t>MOTIVATION</w:t>
      </w:r>
      <w:r w:rsidRPr="00860BD4">
        <w:rPr>
          <w:rFonts w:ascii="Arial" w:hAnsi="Arial" w:cs="Arial"/>
          <w:bCs/>
          <w:color w:val="948A54" w:themeColor="background2" w:themeShade="80"/>
          <w:bdr w:val="none" w:sz="0" w:space="0" w:color="auto" w:frame="1"/>
          <w:lang w:eastAsia="en-US"/>
        </w:rPr>
        <w:t>… it’s about</w:t>
      </w:r>
      <w:r w:rsidRPr="00860BD4">
        <w:rPr>
          <w:rFonts w:ascii="Arial" w:hAnsi="Arial" w:cs="Arial"/>
          <w:color w:val="948A54" w:themeColor="background2" w:themeShade="80"/>
          <w:bdr w:val="none" w:sz="0" w:space="0" w:color="auto" w:frame="1"/>
          <w:lang w:eastAsia="en-US"/>
        </w:rPr>
        <w:t xml:space="preserve"> identifying and tapping into your deepest most inherent sources of motivation.  For me, this goes way beyond medals and sponsor bonuses. What truly kept me going was the </w:t>
      </w:r>
      <w:r w:rsidRPr="00860BD4">
        <w:rPr>
          <w:rFonts w:ascii="Arial" w:hAnsi="Arial" w:cs="Arial"/>
          <w:color w:val="948A54" w:themeColor="background2" w:themeShade="80"/>
          <w:u w:val="single"/>
          <w:bdr w:val="none" w:sz="0" w:space="0" w:color="auto" w:frame="1"/>
          <w:lang w:eastAsia="en-US"/>
        </w:rPr>
        <w:t>desire to be part of something much</w:t>
      </w:r>
      <w:r w:rsidRPr="00860BD4">
        <w:rPr>
          <w:rFonts w:ascii="Arial" w:hAnsi="Arial" w:cs="Arial"/>
          <w:color w:val="948A54" w:themeColor="background2" w:themeShade="80"/>
          <w:bdr w:val="none" w:sz="0" w:space="0" w:color="auto" w:frame="1"/>
          <w:lang w:eastAsia="en-US"/>
        </w:rPr>
        <w:t> </w:t>
      </w:r>
      <w:r w:rsidRPr="00860BD4">
        <w:rPr>
          <w:rFonts w:ascii="Arial" w:hAnsi="Arial" w:cs="Arial"/>
          <w:color w:val="948A54" w:themeColor="background2" w:themeShade="80"/>
          <w:u w:val="single"/>
          <w:bdr w:val="none" w:sz="0" w:space="0" w:color="auto" w:frame="1"/>
          <w:lang w:eastAsia="en-US"/>
        </w:rPr>
        <w:t>bigger and more important</w:t>
      </w:r>
      <w:r w:rsidRPr="00860BD4">
        <w:rPr>
          <w:rFonts w:ascii="Arial" w:hAnsi="Arial" w:cs="Arial"/>
          <w:color w:val="948A54" w:themeColor="background2" w:themeShade="80"/>
          <w:bdr w:val="none" w:sz="0" w:space="0" w:color="auto" w:frame="1"/>
          <w:lang w:eastAsia="en-US"/>
        </w:rPr>
        <w:t> than my race results.</w:t>
      </w:r>
      <w:r w:rsidR="00D51DAB" w:rsidRPr="00860BD4">
        <w:rPr>
          <w:rFonts w:ascii="Arial" w:hAnsi="Arial" w:cs="Arial"/>
          <w:color w:val="948A54" w:themeColor="background2" w:themeShade="80"/>
          <w:bdr w:val="none" w:sz="0" w:space="0" w:color="auto" w:frame="1"/>
          <w:lang w:eastAsia="en-US"/>
        </w:rPr>
        <w:t xml:space="preserve"> </w:t>
      </w:r>
      <w:r w:rsidR="00D51DAB" w:rsidRPr="00860BD4">
        <w:rPr>
          <w:rFonts w:ascii="Arial" w:hAnsi="Arial" w:cs="Arial"/>
          <w:color w:val="E36C0A" w:themeColor="accent6" w:themeShade="BF"/>
          <w:bdr w:val="none" w:sz="0" w:space="0" w:color="auto" w:frame="1"/>
          <w:lang w:eastAsia="en-US"/>
        </w:rPr>
        <w:t xml:space="preserve">To </w:t>
      </w:r>
      <w:r w:rsidR="00D51DAB" w:rsidRPr="00860BD4">
        <w:rPr>
          <w:rFonts w:ascii="Arial" w:hAnsi="Arial" w:cs="Arial"/>
          <w:i/>
          <w:color w:val="E36C0A" w:themeColor="accent6" w:themeShade="BF"/>
          <w:bdr w:val="none" w:sz="0" w:space="0" w:color="auto" w:frame="1"/>
          <w:lang w:eastAsia="en-US"/>
        </w:rPr>
        <w:t>create</w:t>
      </w:r>
      <w:r w:rsidR="00361CB7" w:rsidRPr="00860BD4">
        <w:rPr>
          <w:rFonts w:ascii="Arial" w:hAnsi="Arial" w:cs="Arial"/>
          <w:i/>
          <w:color w:val="E36C0A" w:themeColor="accent6" w:themeShade="BF"/>
          <w:bdr w:val="none" w:sz="0" w:space="0" w:color="auto" w:frame="1"/>
          <w:lang w:eastAsia="en-US"/>
        </w:rPr>
        <w:t xml:space="preserve">… </w:t>
      </w:r>
      <w:r w:rsidR="00361CB7" w:rsidRPr="00860BD4">
        <w:rPr>
          <w:rFonts w:ascii="Arial" w:hAnsi="Arial" w:cs="Arial"/>
          <w:color w:val="E36C0A" w:themeColor="accent6" w:themeShade="BF"/>
          <w:bdr w:val="none" w:sz="0" w:space="0" w:color="auto" w:frame="1"/>
          <w:lang w:eastAsia="en-US"/>
        </w:rPr>
        <w:t>create</w:t>
      </w:r>
      <w:r w:rsidR="00F65F3F">
        <w:rPr>
          <w:rFonts w:ascii="Arial" w:hAnsi="Arial" w:cs="Arial"/>
          <w:color w:val="E36C0A" w:themeColor="accent6" w:themeShade="BF"/>
          <w:bdr w:val="none" w:sz="0" w:space="0" w:color="auto" w:frame="1"/>
          <w:lang w:eastAsia="en-US"/>
        </w:rPr>
        <w:t xml:space="preserve"> </w:t>
      </w:r>
      <w:r w:rsidR="00361CB7" w:rsidRPr="00860BD4">
        <w:rPr>
          <w:rFonts w:ascii="Arial" w:hAnsi="Arial" w:cs="Arial"/>
          <w:color w:val="E36C0A" w:themeColor="accent6" w:themeShade="BF"/>
          <w:bdr w:val="none" w:sz="0" w:space="0" w:color="auto" w:frame="1"/>
          <w:lang w:eastAsia="en-US"/>
        </w:rPr>
        <w:t>an inspirational story</w:t>
      </w:r>
      <w:r w:rsidR="00F96979">
        <w:rPr>
          <w:rFonts w:ascii="Arial" w:hAnsi="Arial" w:cs="Arial"/>
          <w:color w:val="E36C0A" w:themeColor="accent6" w:themeShade="BF"/>
          <w:bdr w:val="none" w:sz="0" w:space="0" w:color="auto" w:frame="1"/>
          <w:lang w:eastAsia="en-US"/>
        </w:rPr>
        <w:t>, that wasn’t your typical Olympic success story… a st</w:t>
      </w:r>
      <w:r w:rsidR="00F65F3F">
        <w:rPr>
          <w:rFonts w:ascii="Arial" w:hAnsi="Arial" w:cs="Arial"/>
          <w:color w:val="E36C0A" w:themeColor="accent6" w:themeShade="BF"/>
          <w:bdr w:val="none" w:sz="0" w:space="0" w:color="auto" w:frame="1"/>
          <w:lang w:eastAsia="en-US"/>
        </w:rPr>
        <w:t xml:space="preserve">ory about following your heart </w:t>
      </w:r>
      <w:r w:rsidR="0018011B">
        <w:rPr>
          <w:rFonts w:ascii="Arial" w:hAnsi="Arial" w:cs="Arial"/>
          <w:color w:val="E36C0A" w:themeColor="accent6" w:themeShade="BF"/>
          <w:bdr w:val="none" w:sz="0" w:space="0" w:color="auto" w:frame="1"/>
          <w:lang w:eastAsia="en-US"/>
        </w:rPr>
        <w:t>and</w:t>
      </w:r>
      <w:r w:rsidR="00F65F3F">
        <w:rPr>
          <w:rFonts w:ascii="Arial" w:hAnsi="Arial" w:cs="Arial"/>
          <w:color w:val="E36C0A" w:themeColor="accent6" w:themeShade="BF"/>
          <w:bdr w:val="none" w:sz="0" w:space="0" w:color="auto" w:frame="1"/>
          <w:lang w:eastAsia="en-US"/>
        </w:rPr>
        <w:t xml:space="preserve"> </w:t>
      </w:r>
      <w:proofErr w:type="spellStart"/>
      <w:r w:rsidR="00F96979">
        <w:rPr>
          <w:rFonts w:ascii="Arial" w:hAnsi="Arial" w:cs="Arial"/>
          <w:color w:val="E36C0A" w:themeColor="accent6" w:themeShade="BF"/>
          <w:bdr w:val="none" w:sz="0" w:space="0" w:color="auto" w:frame="1"/>
          <w:lang w:eastAsia="en-US"/>
        </w:rPr>
        <w:t>honouring</w:t>
      </w:r>
      <w:proofErr w:type="spellEnd"/>
      <w:r w:rsidR="00F96979">
        <w:rPr>
          <w:rFonts w:ascii="Arial" w:hAnsi="Arial" w:cs="Arial"/>
          <w:color w:val="E36C0A" w:themeColor="accent6" w:themeShade="BF"/>
          <w:bdr w:val="none" w:sz="0" w:space="0" w:color="auto" w:frame="1"/>
          <w:lang w:eastAsia="en-US"/>
        </w:rPr>
        <w:t xml:space="preserve"> your emotions</w:t>
      </w:r>
      <w:proofErr w:type="gramStart"/>
      <w:r w:rsidR="00F96979">
        <w:rPr>
          <w:rFonts w:ascii="Arial" w:hAnsi="Arial" w:cs="Arial"/>
          <w:color w:val="E36C0A" w:themeColor="accent6" w:themeShade="BF"/>
          <w:bdr w:val="none" w:sz="0" w:space="0" w:color="auto" w:frame="1"/>
          <w:lang w:eastAsia="en-US"/>
        </w:rPr>
        <w:t>…</w:t>
      </w:r>
      <w:r w:rsidR="00F65F3F">
        <w:rPr>
          <w:rFonts w:ascii="Arial" w:hAnsi="Arial" w:cs="Arial"/>
          <w:color w:val="E36C0A" w:themeColor="accent6" w:themeShade="BF"/>
          <w:bdr w:val="none" w:sz="0" w:space="0" w:color="auto" w:frame="1"/>
          <w:lang w:eastAsia="en-US"/>
        </w:rPr>
        <w:t>(</w:t>
      </w:r>
      <w:r w:rsidR="00F96979">
        <w:rPr>
          <w:rFonts w:ascii="Arial" w:hAnsi="Arial" w:cs="Arial"/>
          <w:color w:val="E36C0A" w:themeColor="accent6" w:themeShade="BF"/>
          <w:bdr w:val="none" w:sz="0" w:space="0" w:color="auto" w:frame="1"/>
          <w:lang w:eastAsia="en-US"/>
        </w:rPr>
        <w:t xml:space="preserve"> you</w:t>
      </w:r>
      <w:proofErr w:type="gramEnd"/>
      <w:r w:rsidR="00F96979">
        <w:rPr>
          <w:rFonts w:ascii="Arial" w:hAnsi="Arial" w:cs="Arial"/>
          <w:color w:val="E36C0A" w:themeColor="accent6" w:themeShade="BF"/>
          <w:bdr w:val="none" w:sz="0" w:space="0" w:color="auto" w:frame="1"/>
          <w:lang w:eastAsia="en-US"/>
        </w:rPr>
        <w:t xml:space="preserve"> kn</w:t>
      </w:r>
      <w:r w:rsidR="0018011B">
        <w:rPr>
          <w:rFonts w:ascii="Arial" w:hAnsi="Arial" w:cs="Arial"/>
          <w:color w:val="E36C0A" w:themeColor="accent6" w:themeShade="BF"/>
          <w:bdr w:val="none" w:sz="0" w:space="0" w:color="auto" w:frame="1"/>
          <w:lang w:eastAsia="en-US"/>
        </w:rPr>
        <w:t xml:space="preserve">ow -- </w:t>
      </w:r>
      <w:r w:rsidR="00F96979">
        <w:rPr>
          <w:rFonts w:ascii="Arial" w:hAnsi="Arial" w:cs="Arial"/>
          <w:color w:val="E36C0A" w:themeColor="accent6" w:themeShade="BF"/>
          <w:bdr w:val="none" w:sz="0" w:space="0" w:color="auto" w:frame="1"/>
          <w:lang w:eastAsia="en-US"/>
        </w:rPr>
        <w:t>less self-deprivation or self-sacrifice.</w:t>
      </w:r>
      <w:r w:rsidR="00F65F3F">
        <w:rPr>
          <w:rFonts w:ascii="Arial" w:hAnsi="Arial" w:cs="Arial"/>
          <w:color w:val="E36C0A" w:themeColor="accent6" w:themeShade="BF"/>
          <w:bdr w:val="none" w:sz="0" w:space="0" w:color="auto" w:frame="1"/>
          <w:lang w:eastAsia="en-US"/>
        </w:rPr>
        <w:t>)</w:t>
      </w:r>
      <w:r w:rsidR="00F96979">
        <w:rPr>
          <w:rFonts w:ascii="Arial" w:hAnsi="Arial" w:cs="Arial"/>
          <w:color w:val="E36C0A" w:themeColor="accent6" w:themeShade="BF"/>
          <w:bdr w:val="none" w:sz="0" w:space="0" w:color="auto" w:frame="1"/>
          <w:lang w:eastAsia="en-US"/>
        </w:rPr>
        <w:t xml:space="preserve"> </w:t>
      </w:r>
      <w:r w:rsidR="00F65F3F">
        <w:rPr>
          <w:rFonts w:ascii="Arial" w:hAnsi="Arial" w:cs="Arial"/>
          <w:color w:val="E36C0A" w:themeColor="accent6" w:themeShade="BF"/>
          <w:bdr w:val="none" w:sz="0" w:space="0" w:color="auto" w:frame="1"/>
          <w:lang w:eastAsia="en-US"/>
        </w:rPr>
        <w:t xml:space="preserve">I </w:t>
      </w:r>
      <w:r w:rsidR="00F65F3F" w:rsidRPr="0018011B">
        <w:rPr>
          <w:rFonts w:ascii="Arial" w:hAnsi="Arial" w:cs="Arial"/>
          <w:i/>
          <w:iCs/>
          <w:color w:val="E36C0A" w:themeColor="accent6" w:themeShade="BF"/>
          <w:bdr w:val="none" w:sz="0" w:space="0" w:color="auto" w:frame="1"/>
          <w:lang w:eastAsia="en-US"/>
        </w:rPr>
        <w:t>had</w:t>
      </w:r>
      <w:r w:rsidR="00F65F3F">
        <w:rPr>
          <w:rFonts w:ascii="Arial" w:hAnsi="Arial" w:cs="Arial"/>
          <w:color w:val="E36C0A" w:themeColor="accent6" w:themeShade="BF"/>
          <w:bdr w:val="none" w:sz="0" w:space="0" w:color="auto" w:frame="1"/>
          <w:lang w:eastAsia="en-US"/>
        </w:rPr>
        <w:t xml:space="preserve"> to have a </w:t>
      </w:r>
      <w:r w:rsidR="00F65F3F" w:rsidRPr="0018011B">
        <w:rPr>
          <w:rFonts w:ascii="Arial" w:hAnsi="Arial" w:cs="Arial"/>
          <w:b/>
          <w:bCs/>
          <w:color w:val="E36C0A" w:themeColor="accent6" w:themeShade="BF"/>
          <w:bdr w:val="none" w:sz="0" w:space="0" w:color="auto" w:frame="1"/>
          <w:lang w:eastAsia="en-US"/>
        </w:rPr>
        <w:t>sense of purpose.  I had to be emotionally attached to my goals.</w:t>
      </w:r>
      <w:r w:rsidR="00F65F3F">
        <w:rPr>
          <w:rFonts w:ascii="Arial" w:hAnsi="Arial" w:cs="Arial"/>
          <w:color w:val="E36C0A" w:themeColor="accent6" w:themeShade="BF"/>
          <w:bdr w:val="none" w:sz="0" w:space="0" w:color="auto" w:frame="1"/>
          <w:lang w:eastAsia="en-US"/>
        </w:rPr>
        <w:t xml:space="preserve">  That was the only way I would have the willpower to keep pushing. That was the only way I could justify devoting so much of my time and energy to this goal. </w:t>
      </w:r>
      <w:del w:id="222" w:author="Ashleigh McIvor DeMerit" w:date="2019-04-08T01:20:00Z">
        <w:r w:rsidR="00F65F3F" w:rsidDel="00B71D50">
          <w:rPr>
            <w:rFonts w:ascii="Arial" w:hAnsi="Arial" w:cs="Arial"/>
            <w:color w:val="E36C0A" w:themeColor="accent6" w:themeShade="BF"/>
            <w:bdr w:val="none" w:sz="0" w:space="0" w:color="auto" w:frame="1"/>
            <w:lang w:eastAsia="en-US"/>
          </w:rPr>
          <w:delText xml:space="preserve">And the opportunity cost of that. And the sacrifice. </w:delText>
        </w:r>
      </w:del>
    </w:p>
    <w:p w14:paraId="74B25FB3" w14:textId="1E84C6D4" w:rsidR="00F65F3F" w:rsidDel="00B71D50" w:rsidRDefault="00F65F3F" w:rsidP="006C5FDB">
      <w:pPr>
        <w:shd w:val="clear" w:color="auto" w:fill="FFFFFF"/>
        <w:spacing w:after="0"/>
        <w:textAlignment w:val="baseline"/>
        <w:rPr>
          <w:del w:id="223" w:author="Ashleigh McIvor DeMerit" w:date="2019-04-08T01:20:00Z"/>
          <w:rFonts w:ascii="Arial" w:hAnsi="Arial" w:cs="Arial"/>
          <w:color w:val="E36C0A" w:themeColor="accent6" w:themeShade="BF"/>
          <w:bdr w:val="none" w:sz="0" w:space="0" w:color="auto" w:frame="1"/>
          <w:lang w:eastAsia="en-US"/>
        </w:rPr>
      </w:pPr>
    </w:p>
    <w:p w14:paraId="243A17A9" w14:textId="4B87F22F" w:rsidR="00234D9A" w:rsidRPr="00860BD4" w:rsidDel="00B71D50" w:rsidRDefault="00F96979" w:rsidP="006C5FDB">
      <w:pPr>
        <w:shd w:val="clear" w:color="auto" w:fill="FFFFFF"/>
        <w:spacing w:after="0"/>
        <w:textAlignment w:val="baseline"/>
        <w:rPr>
          <w:del w:id="224" w:author="Ashleigh McIvor DeMerit" w:date="2019-04-08T01:20:00Z"/>
          <w:rFonts w:ascii="Arial" w:hAnsi="Arial" w:cs="Arial"/>
          <w:color w:val="948A54" w:themeColor="background2" w:themeShade="80"/>
          <w:bdr w:val="none" w:sz="0" w:space="0" w:color="auto" w:frame="1"/>
          <w:lang w:eastAsia="en-US"/>
        </w:rPr>
      </w:pPr>
      <w:del w:id="225" w:author="Ashleigh McIvor DeMerit" w:date="2019-04-08T01:20:00Z">
        <w:r w:rsidDel="00B71D50">
          <w:rPr>
            <w:rFonts w:ascii="Arial" w:hAnsi="Arial" w:cs="Arial"/>
            <w:color w:val="E36C0A" w:themeColor="accent6" w:themeShade="BF"/>
            <w:bdr w:val="none" w:sz="0" w:space="0" w:color="auto" w:frame="1"/>
            <w:lang w:eastAsia="en-US"/>
          </w:rPr>
          <w:delText>I had a hypothesis: that if I trained the way I trained, I would be able to succeed.  I was trying to validate my approach to conquering goals</w:delText>
        </w:r>
        <w:r w:rsidR="00F65F3F" w:rsidDel="00B71D50">
          <w:rPr>
            <w:rFonts w:ascii="Arial" w:hAnsi="Arial" w:cs="Arial"/>
            <w:color w:val="E36C0A" w:themeColor="accent6" w:themeShade="BF"/>
            <w:bdr w:val="none" w:sz="0" w:space="0" w:color="auto" w:frame="1"/>
            <w:lang w:eastAsia="en-US"/>
          </w:rPr>
          <w:delText xml:space="preserve"> while having a whole bunch of fun.  </w:delText>
        </w:r>
        <w:r w:rsidDel="00B71D50">
          <w:rPr>
            <w:rFonts w:ascii="Arial" w:hAnsi="Arial" w:cs="Arial"/>
            <w:color w:val="E36C0A" w:themeColor="accent6" w:themeShade="BF"/>
            <w:bdr w:val="none" w:sz="0" w:space="0" w:color="auto" w:frame="1"/>
            <w:lang w:eastAsia="en-US"/>
          </w:rPr>
          <w:delText xml:space="preserve">  </w:delText>
        </w:r>
        <w:r w:rsidR="00F65F3F" w:rsidDel="00B71D50">
          <w:rPr>
            <w:rFonts w:ascii="Arial" w:hAnsi="Arial" w:cs="Arial"/>
            <w:color w:val="E36C0A" w:themeColor="accent6" w:themeShade="BF"/>
            <w:bdr w:val="none" w:sz="0" w:space="0" w:color="auto" w:frame="1"/>
            <w:lang w:eastAsia="en-US"/>
          </w:rPr>
          <w:delText>*</w:delText>
        </w:r>
        <w:r w:rsidDel="00B71D50">
          <w:rPr>
            <w:rFonts w:ascii="Arial" w:hAnsi="Arial" w:cs="Arial"/>
            <w:color w:val="E36C0A" w:themeColor="accent6" w:themeShade="BF"/>
            <w:bdr w:val="none" w:sz="0" w:space="0" w:color="auto" w:frame="1"/>
            <w:lang w:eastAsia="en-US"/>
          </w:rPr>
          <w:delText xml:space="preserve">Will power. </w:delText>
        </w:r>
        <w:r w:rsidR="00F65F3F" w:rsidDel="00B71D50">
          <w:rPr>
            <w:rFonts w:ascii="Arial" w:hAnsi="Arial" w:cs="Arial"/>
            <w:color w:val="E36C0A" w:themeColor="accent6" w:themeShade="BF"/>
            <w:bdr w:val="none" w:sz="0" w:space="0" w:color="auto" w:frame="1"/>
            <w:lang w:eastAsia="en-US"/>
          </w:rPr>
          <w:delText>Emotional attachment to the goals</w:delText>
        </w:r>
      </w:del>
    </w:p>
    <w:p w14:paraId="4D21D2FA" w14:textId="174F14AE" w:rsidR="006C5FDB" w:rsidRDefault="006C5FDB" w:rsidP="006C5FDB">
      <w:pPr>
        <w:shd w:val="clear" w:color="auto" w:fill="FFFFFF"/>
        <w:spacing w:after="0"/>
        <w:textAlignment w:val="baseline"/>
        <w:rPr>
          <w:rFonts w:ascii="Arial" w:hAnsi="Arial" w:cs="Arial"/>
          <w:color w:val="000000"/>
          <w:bdr w:val="none" w:sz="0" w:space="0" w:color="auto" w:frame="1"/>
          <w:lang w:eastAsia="en-US"/>
        </w:rPr>
      </w:pPr>
      <w:r w:rsidRPr="00860BD4">
        <w:rPr>
          <w:rFonts w:ascii="Arial" w:hAnsi="Arial" w:cs="Arial"/>
          <w:color w:val="000000"/>
          <w:bdr w:val="none" w:sz="0" w:space="0" w:color="auto" w:frame="1"/>
          <w:lang w:eastAsia="en-US"/>
        </w:rPr>
        <w:t> </w:t>
      </w:r>
    </w:p>
    <w:p w14:paraId="4FD92476" w14:textId="4B1B431C" w:rsidR="00F96979" w:rsidDel="00B71D50" w:rsidRDefault="00B71D50" w:rsidP="006C5FDB">
      <w:pPr>
        <w:shd w:val="clear" w:color="auto" w:fill="FFFFFF"/>
        <w:spacing w:after="0"/>
        <w:textAlignment w:val="baseline"/>
        <w:rPr>
          <w:del w:id="226" w:author="Ashleigh McIvor DeMerit" w:date="2019-04-08T01:20:00Z"/>
          <w:rFonts w:ascii="Arial" w:hAnsi="Arial" w:cs="Arial"/>
          <w:color w:val="000000"/>
          <w:bdr w:val="none" w:sz="0" w:space="0" w:color="auto" w:frame="1"/>
          <w:lang w:eastAsia="en-US"/>
        </w:rPr>
      </w:pPr>
      <w:ins w:id="227" w:author="Ashleigh McIvor DeMerit" w:date="2019-04-08T01:20:00Z">
        <w:r w:rsidDel="00B71D50">
          <w:rPr>
            <w:rFonts w:ascii="Arial" w:hAnsi="Arial" w:cs="Arial"/>
            <w:color w:val="000000"/>
            <w:bdr w:val="none" w:sz="0" w:space="0" w:color="auto" w:frame="1"/>
            <w:lang w:eastAsia="en-US"/>
          </w:rPr>
          <w:t xml:space="preserve"> </w:t>
        </w:r>
      </w:ins>
      <w:del w:id="228" w:author="Ashleigh McIvor DeMerit" w:date="2019-04-08T01:20:00Z">
        <w:r w:rsidR="00F96979" w:rsidDel="00B71D50">
          <w:rPr>
            <w:rFonts w:ascii="Arial" w:hAnsi="Arial" w:cs="Arial"/>
            <w:color w:val="000000"/>
            <w:bdr w:val="none" w:sz="0" w:space="0" w:color="auto" w:frame="1"/>
            <w:lang w:eastAsia="en-US"/>
          </w:rPr>
          <w:delText>It’s pretty safe to say th</w:delText>
        </w:r>
      </w:del>
      <w:del w:id="229" w:author="Ashleigh McIvor DeMerit" w:date="2019-04-07T20:35:00Z">
        <w:r w:rsidR="00F96979" w:rsidDel="00F65F3F">
          <w:rPr>
            <w:rFonts w:ascii="Arial" w:hAnsi="Arial" w:cs="Arial"/>
            <w:color w:val="000000"/>
            <w:bdr w:val="none" w:sz="0" w:space="0" w:color="auto" w:frame="1"/>
            <w:lang w:eastAsia="en-US"/>
          </w:rPr>
          <w:delText>e</w:delText>
        </w:r>
      </w:del>
      <w:del w:id="230" w:author="Ashleigh McIvor DeMerit" w:date="2019-04-08T01:20:00Z">
        <w:r w:rsidR="00F96979" w:rsidDel="00B71D50">
          <w:rPr>
            <w:rFonts w:ascii="Arial" w:hAnsi="Arial" w:cs="Arial"/>
            <w:color w:val="000000"/>
            <w:bdr w:val="none" w:sz="0" w:space="0" w:color="auto" w:frame="1"/>
            <w:lang w:eastAsia="en-US"/>
          </w:rPr>
          <w:delText xml:space="preserve"> most of us are motivated by money. And the desire to generate revenue runs deep.  But... in order to remain committed to tackling seemingly unattainable goals, you have to dig really, really deep. You have to feel really good about all of the sacrifices you’re making, and how worthwhile your efforts are, and for me – this is how I justified devoting so much of my life to accomplishing a goal that – to an outsider-- would probably seem a bit superficial.  To some, it even seemed like a waste of tax payers’ money to support our athletes..  Did you know that there are a lot of people out there who don’t recognize the value of sport?  </w:delText>
        </w:r>
      </w:del>
    </w:p>
    <w:p w14:paraId="5D9FE55B" w14:textId="0D8A803D" w:rsidR="00F96979" w:rsidDel="00B71D50" w:rsidRDefault="00F96979" w:rsidP="006C5FDB">
      <w:pPr>
        <w:shd w:val="clear" w:color="auto" w:fill="FFFFFF"/>
        <w:spacing w:after="0"/>
        <w:textAlignment w:val="baseline"/>
        <w:rPr>
          <w:del w:id="231" w:author="Ashleigh McIvor DeMerit" w:date="2019-04-08T01:20:00Z"/>
          <w:rFonts w:ascii="Arial" w:hAnsi="Arial" w:cs="Arial"/>
          <w:color w:val="000000"/>
          <w:bdr w:val="none" w:sz="0" w:space="0" w:color="auto" w:frame="1"/>
          <w:lang w:eastAsia="en-US"/>
        </w:rPr>
      </w:pPr>
      <w:del w:id="232" w:author="Ashleigh McIvor DeMerit" w:date="2019-04-08T01:20:00Z">
        <w:r w:rsidDel="00B71D50">
          <w:rPr>
            <w:rFonts w:ascii="Arial" w:hAnsi="Arial" w:cs="Arial"/>
            <w:color w:val="000000"/>
            <w:bdr w:val="none" w:sz="0" w:space="0" w:color="auto" w:frame="1"/>
            <w:lang w:eastAsia="en-US"/>
          </w:rPr>
          <w:delText>I had to find a way to justify my actions. My dedication to this career path.  One that felt good.  Felt right. One that I didn’t feel guilty about, one that felt honorable. A way to validate my life choices that truly motivated me to keep going.</w:delText>
        </w:r>
      </w:del>
    </w:p>
    <w:p w14:paraId="28CDCD6E" w14:textId="13DAC744" w:rsidR="00F96979" w:rsidRPr="00860BD4" w:rsidDel="00B71D50" w:rsidRDefault="00F96979" w:rsidP="006C5FDB">
      <w:pPr>
        <w:shd w:val="clear" w:color="auto" w:fill="FFFFFF"/>
        <w:spacing w:after="0"/>
        <w:textAlignment w:val="baseline"/>
        <w:rPr>
          <w:del w:id="233" w:author="Ashleigh McIvor DeMerit" w:date="2019-04-08T01:20:00Z"/>
          <w:rFonts w:ascii="Calibri" w:hAnsi="Calibri" w:cs="Times New Roman"/>
          <w:color w:val="000000"/>
          <w:lang w:eastAsia="en-US"/>
        </w:rPr>
      </w:pPr>
      <w:del w:id="234" w:author="Ashleigh McIvor DeMerit" w:date="2019-04-08T01:20:00Z">
        <w:r w:rsidDel="00B71D50">
          <w:rPr>
            <w:rFonts w:ascii="Arial" w:hAnsi="Arial" w:cs="Arial"/>
            <w:color w:val="000000"/>
            <w:bdr w:val="none" w:sz="0" w:space="0" w:color="auto" w:frame="1"/>
            <w:lang w:eastAsia="en-US"/>
          </w:rPr>
          <w:delText xml:space="preserve"> *emotionally </w:delText>
        </w:r>
      </w:del>
    </w:p>
    <w:p w14:paraId="0C2628F9" w14:textId="7F8B5F42" w:rsidR="00817F9E" w:rsidRDefault="006C5FDB" w:rsidP="006C5FDB">
      <w:pPr>
        <w:shd w:val="clear" w:color="auto" w:fill="FFFFFF"/>
        <w:spacing w:after="0"/>
        <w:textAlignment w:val="baseline"/>
        <w:rPr>
          <w:rFonts w:ascii="Arial" w:hAnsi="Arial" w:cs="Arial"/>
          <w:b/>
          <w:color w:val="FF0000"/>
          <w:bdr w:val="none" w:sz="0" w:space="0" w:color="auto" w:frame="1"/>
          <w:lang w:eastAsia="en-US"/>
        </w:rPr>
      </w:pPr>
      <w:r w:rsidRPr="00817F9E">
        <w:rPr>
          <w:rFonts w:ascii="Arial" w:hAnsi="Arial" w:cs="Arial"/>
          <w:b/>
          <w:color w:val="FF0000"/>
          <w:bdr w:val="none" w:sz="0" w:space="0" w:color="auto" w:frame="1"/>
          <w:lang w:eastAsia="en-US"/>
        </w:rPr>
        <w:t>((CLICK))</w:t>
      </w:r>
      <w:r w:rsidR="00817F9E" w:rsidRPr="00817F9E">
        <w:rPr>
          <w:rFonts w:ascii="Arial" w:hAnsi="Arial" w:cs="Arial"/>
          <w:b/>
          <w:color w:val="FF0000"/>
          <w:bdr w:val="none" w:sz="0" w:space="0" w:color="auto" w:frame="1"/>
          <w:lang w:eastAsia="en-US"/>
        </w:rPr>
        <w:t xml:space="preserve"> </w:t>
      </w:r>
    </w:p>
    <w:p w14:paraId="20D2762B" w14:textId="450C0798" w:rsidR="0018011B" w:rsidRDefault="0018011B" w:rsidP="006C5FDB">
      <w:pPr>
        <w:shd w:val="clear" w:color="auto" w:fill="FFFFFF"/>
        <w:spacing w:after="0"/>
        <w:textAlignment w:val="baseline"/>
        <w:rPr>
          <w:rFonts w:ascii="Arial" w:hAnsi="Arial" w:cs="Arial"/>
          <w:b/>
          <w:color w:val="FF0000"/>
          <w:bdr w:val="none" w:sz="0" w:space="0" w:color="auto" w:frame="1"/>
          <w:lang w:eastAsia="en-US"/>
        </w:rPr>
      </w:pPr>
    </w:p>
    <w:p w14:paraId="0FB441F2" w14:textId="7DF08A7B" w:rsidR="0018011B" w:rsidRPr="00BF49FC" w:rsidRDefault="0018011B" w:rsidP="0018011B">
      <w:pPr>
        <w:shd w:val="clear" w:color="auto" w:fill="FFFFFF"/>
        <w:spacing w:after="0"/>
        <w:textAlignment w:val="baseline"/>
        <w:rPr>
          <w:rFonts w:ascii="Calibri" w:eastAsia="Times New Roman" w:hAnsi="Calibri" w:cs="Times New Roman"/>
          <w:b/>
          <w:color w:val="948A54" w:themeColor="background2" w:themeShade="80"/>
          <w:lang w:eastAsia="en-US"/>
        </w:rPr>
      </w:pPr>
      <w:r>
        <w:rPr>
          <w:rFonts w:ascii="Calibri" w:eastAsia="Times New Roman" w:hAnsi="Calibri" w:cs="Times New Roman"/>
          <w:b/>
          <w:color w:val="948A54" w:themeColor="background2" w:themeShade="80"/>
          <w:lang w:eastAsia="en-US"/>
        </w:rPr>
        <w:t>(I explain where I was at in my career when I clued into this, and then…)</w:t>
      </w:r>
    </w:p>
    <w:p w14:paraId="11529F55" w14:textId="77777777" w:rsidR="0018011B" w:rsidRDefault="0018011B" w:rsidP="0018011B">
      <w:pPr>
        <w:shd w:val="clear" w:color="auto" w:fill="FFFFFF"/>
        <w:spacing w:after="0"/>
        <w:textAlignment w:val="baseline"/>
        <w:rPr>
          <w:rFonts w:ascii="Calibri" w:eastAsia="Times New Roman" w:hAnsi="Calibri" w:cs="Times New Roman"/>
          <w:color w:val="948A54" w:themeColor="background2" w:themeShade="80"/>
          <w:lang w:eastAsia="en-US"/>
        </w:rPr>
      </w:pPr>
      <w:r w:rsidRPr="00BF49FC">
        <w:rPr>
          <w:rFonts w:ascii="Calibri" w:eastAsia="Times New Roman" w:hAnsi="Calibri" w:cs="Times New Roman"/>
          <w:color w:val="948A54" w:themeColor="background2" w:themeShade="80"/>
          <w:lang w:eastAsia="en-US"/>
        </w:rPr>
        <w:t xml:space="preserve">Before we get into the </w:t>
      </w:r>
      <w:r w:rsidRPr="005767D6">
        <w:rPr>
          <w:rFonts w:ascii="Calibri" w:eastAsia="Times New Roman" w:hAnsi="Calibri" w:cs="Times New Roman"/>
          <w:b/>
          <w:color w:val="948A54" w:themeColor="background2" w:themeShade="80"/>
          <w:lang w:eastAsia="en-US"/>
        </w:rPr>
        <w:t>behind the scenes race day mental game reveal</w:t>
      </w:r>
      <w:r w:rsidRPr="00BF49FC">
        <w:rPr>
          <w:rFonts w:ascii="Calibri" w:eastAsia="Times New Roman" w:hAnsi="Calibri" w:cs="Times New Roman"/>
          <w:color w:val="948A54" w:themeColor="background2" w:themeShade="80"/>
          <w:lang w:eastAsia="en-US"/>
        </w:rPr>
        <w:t xml:space="preserve">, </w:t>
      </w:r>
    </w:p>
    <w:p w14:paraId="29B73F1F" w14:textId="77777777" w:rsidR="0018011B" w:rsidRDefault="0018011B" w:rsidP="0018011B">
      <w:pPr>
        <w:shd w:val="clear" w:color="auto" w:fill="FFFFFF"/>
        <w:spacing w:after="0"/>
        <w:ind w:firstLine="720"/>
        <w:textAlignment w:val="baseline"/>
        <w:rPr>
          <w:rFonts w:ascii="Calibri" w:eastAsia="Times New Roman" w:hAnsi="Calibri" w:cs="Times New Roman"/>
          <w:color w:val="948A54" w:themeColor="background2" w:themeShade="80"/>
          <w:lang w:eastAsia="en-US"/>
        </w:rPr>
      </w:pPr>
      <w:r w:rsidRPr="005767D6">
        <w:rPr>
          <w:rFonts w:ascii="Calibri" w:eastAsia="Times New Roman" w:hAnsi="Calibri" w:cs="Times New Roman"/>
          <w:color w:val="948A54" w:themeColor="background2" w:themeShade="80"/>
          <w:lang w:eastAsia="en-US"/>
        </w:rPr>
        <w:sym w:font="Wingdings" w:char="F0E0"/>
      </w:r>
      <w:r w:rsidRPr="00BF49FC">
        <w:rPr>
          <w:rFonts w:ascii="Calibri" w:eastAsia="Times New Roman" w:hAnsi="Calibri" w:cs="Times New Roman"/>
          <w:color w:val="948A54" w:themeColor="background2" w:themeShade="80"/>
          <w:lang w:eastAsia="en-US"/>
        </w:rPr>
        <w:t xml:space="preserve">let's talk about </w:t>
      </w:r>
      <w:r w:rsidRPr="005767D6">
        <w:rPr>
          <w:rFonts w:ascii="Calibri" w:eastAsia="Times New Roman" w:hAnsi="Calibri" w:cs="Times New Roman"/>
          <w:b/>
          <w:color w:val="948A54" w:themeColor="background2" w:themeShade="80"/>
          <w:lang w:eastAsia="en-US"/>
        </w:rPr>
        <w:t>stress</w:t>
      </w:r>
      <w:r w:rsidRPr="00BF49FC">
        <w:rPr>
          <w:rFonts w:ascii="Calibri" w:eastAsia="Times New Roman" w:hAnsi="Calibri" w:cs="Times New Roman"/>
          <w:color w:val="948A54" w:themeColor="background2" w:themeShade="80"/>
          <w:lang w:eastAsia="en-US"/>
        </w:rPr>
        <w:t>. </w:t>
      </w:r>
    </w:p>
    <w:p w14:paraId="75FD476C" w14:textId="77777777" w:rsidR="0018011B" w:rsidRDefault="0018011B" w:rsidP="0018011B">
      <w:pPr>
        <w:shd w:val="clear" w:color="auto" w:fill="FFFFFF"/>
        <w:spacing w:after="0"/>
        <w:ind w:firstLine="720"/>
        <w:textAlignment w:val="baseline"/>
        <w:rPr>
          <w:rFonts w:ascii="Calibri" w:eastAsia="Times New Roman" w:hAnsi="Calibri" w:cs="Times New Roman"/>
          <w:color w:val="948A54" w:themeColor="background2" w:themeShade="80"/>
          <w:lang w:eastAsia="en-US"/>
        </w:rPr>
      </w:pPr>
      <w:r w:rsidRPr="005767D6">
        <w:rPr>
          <w:rFonts w:ascii="Calibri" w:eastAsia="Times New Roman" w:hAnsi="Calibri" w:cs="Times New Roman"/>
          <w:color w:val="948A54" w:themeColor="background2" w:themeShade="80"/>
          <w:lang w:eastAsia="en-US"/>
        </w:rPr>
        <w:sym w:font="Wingdings" w:char="F0E0"/>
      </w:r>
      <w:r w:rsidRPr="005767D6">
        <w:rPr>
          <w:rFonts w:ascii="Calibri" w:eastAsia="Times New Roman" w:hAnsi="Calibri" w:cs="Times New Roman"/>
          <w:color w:val="948A54" w:themeColor="background2" w:themeShade="80"/>
          <w:lang w:eastAsia="en-US"/>
        </w:rPr>
        <w:t xml:space="preserve">And </w:t>
      </w:r>
      <w:r w:rsidRPr="005767D6">
        <w:rPr>
          <w:rFonts w:ascii="Calibri" w:eastAsia="Times New Roman" w:hAnsi="Calibri" w:cs="Times New Roman"/>
          <w:b/>
          <w:color w:val="948A54" w:themeColor="background2" w:themeShade="80"/>
          <w:lang w:eastAsia="en-US"/>
        </w:rPr>
        <w:t>work/life balance</w:t>
      </w:r>
      <w:r w:rsidRPr="005767D6">
        <w:rPr>
          <w:rFonts w:ascii="Calibri" w:eastAsia="Times New Roman" w:hAnsi="Calibri" w:cs="Times New Roman"/>
          <w:color w:val="948A54" w:themeColor="background2" w:themeShade="80"/>
          <w:lang w:eastAsia="en-US"/>
        </w:rPr>
        <w:t xml:space="preserve">. </w:t>
      </w:r>
    </w:p>
    <w:p w14:paraId="10A9FF29" w14:textId="77777777" w:rsidR="0018011B" w:rsidRDefault="0018011B" w:rsidP="0018011B">
      <w:pPr>
        <w:shd w:val="clear" w:color="auto" w:fill="FFFFFF"/>
        <w:spacing w:after="0"/>
        <w:ind w:firstLine="720"/>
        <w:textAlignment w:val="baseline"/>
        <w:rPr>
          <w:rFonts w:ascii="Calibri" w:eastAsia="Times New Roman" w:hAnsi="Calibri" w:cs="Times New Roman"/>
          <w:color w:val="948A54" w:themeColor="background2" w:themeShade="80"/>
          <w:lang w:eastAsia="en-US"/>
        </w:rPr>
      </w:pPr>
      <w:r w:rsidRPr="005767D6">
        <w:rPr>
          <w:rFonts w:ascii="Calibri" w:eastAsia="Times New Roman" w:hAnsi="Calibri" w:cs="Times New Roman"/>
          <w:color w:val="948A54" w:themeColor="background2" w:themeShade="80"/>
          <w:lang w:eastAsia="en-US"/>
        </w:rPr>
        <w:sym w:font="Wingdings" w:char="F0E0"/>
      </w:r>
      <w:r w:rsidRPr="005767D6">
        <w:rPr>
          <w:rFonts w:ascii="Calibri" w:eastAsia="Times New Roman" w:hAnsi="Calibri" w:cs="Times New Roman"/>
          <w:color w:val="948A54" w:themeColor="background2" w:themeShade="80"/>
          <w:lang w:eastAsia="en-US"/>
        </w:rPr>
        <w:t xml:space="preserve">And </w:t>
      </w:r>
      <w:r w:rsidRPr="005767D6">
        <w:rPr>
          <w:rFonts w:ascii="Calibri" w:eastAsia="Times New Roman" w:hAnsi="Calibri" w:cs="Times New Roman"/>
          <w:b/>
          <w:color w:val="948A54" w:themeColor="background2" w:themeShade="80"/>
          <w:lang w:eastAsia="en-US"/>
        </w:rPr>
        <w:t>utilizing our resources</w:t>
      </w:r>
      <w:r w:rsidRPr="005767D6">
        <w:rPr>
          <w:rFonts w:ascii="Calibri" w:eastAsia="Times New Roman" w:hAnsi="Calibri" w:cs="Times New Roman"/>
          <w:color w:val="948A54" w:themeColor="background2" w:themeShade="80"/>
          <w:lang w:eastAsia="en-US"/>
        </w:rPr>
        <w:t xml:space="preserve">. </w:t>
      </w:r>
    </w:p>
    <w:p w14:paraId="64AE845C" w14:textId="77777777" w:rsidR="0018011B" w:rsidRDefault="0018011B" w:rsidP="0018011B">
      <w:pPr>
        <w:shd w:val="clear" w:color="auto" w:fill="FFFFFF"/>
        <w:spacing w:after="0"/>
        <w:ind w:firstLine="720"/>
        <w:textAlignment w:val="baseline"/>
        <w:rPr>
          <w:rFonts w:ascii="Calibri" w:eastAsia="Times New Roman" w:hAnsi="Calibri" w:cs="Times New Roman"/>
          <w:color w:val="948A54" w:themeColor="background2" w:themeShade="80"/>
          <w:lang w:eastAsia="en-US"/>
        </w:rPr>
      </w:pPr>
      <w:r w:rsidRPr="005767D6">
        <w:rPr>
          <w:rFonts w:ascii="Calibri" w:eastAsia="Times New Roman" w:hAnsi="Calibri" w:cs="Times New Roman"/>
          <w:color w:val="948A54" w:themeColor="background2" w:themeShade="80"/>
          <w:lang w:eastAsia="en-US"/>
        </w:rPr>
        <w:sym w:font="Wingdings" w:char="F0E0"/>
      </w:r>
      <w:r w:rsidRPr="005767D6">
        <w:rPr>
          <w:rFonts w:ascii="Calibri" w:eastAsia="Times New Roman" w:hAnsi="Calibri" w:cs="Times New Roman"/>
          <w:color w:val="948A54" w:themeColor="background2" w:themeShade="80"/>
          <w:lang w:eastAsia="en-US"/>
        </w:rPr>
        <w:t xml:space="preserve">And stoking our own fire for our </w:t>
      </w:r>
      <w:r w:rsidRPr="005767D6">
        <w:rPr>
          <w:rFonts w:ascii="Calibri" w:eastAsia="Times New Roman" w:hAnsi="Calibri" w:cs="Times New Roman"/>
          <w:b/>
          <w:color w:val="948A54" w:themeColor="background2" w:themeShade="80"/>
          <w:lang w:eastAsia="en-US"/>
        </w:rPr>
        <w:t>passions</w:t>
      </w:r>
      <w:r w:rsidRPr="005767D6">
        <w:rPr>
          <w:rFonts w:ascii="Calibri" w:eastAsia="Times New Roman" w:hAnsi="Calibri" w:cs="Times New Roman"/>
          <w:color w:val="948A54" w:themeColor="background2" w:themeShade="80"/>
          <w:lang w:eastAsia="en-US"/>
        </w:rPr>
        <w:t xml:space="preserve">. </w:t>
      </w:r>
    </w:p>
    <w:p w14:paraId="1618ADAB" w14:textId="77777777" w:rsidR="0018011B" w:rsidRPr="005767D6" w:rsidRDefault="0018011B" w:rsidP="0018011B">
      <w:pPr>
        <w:shd w:val="clear" w:color="auto" w:fill="FFFFFF"/>
        <w:spacing w:after="0"/>
        <w:ind w:firstLine="720"/>
        <w:textAlignment w:val="baseline"/>
        <w:rPr>
          <w:rFonts w:ascii="Calibri" w:eastAsia="Times New Roman" w:hAnsi="Calibri" w:cs="Times New Roman"/>
          <w:color w:val="948A54" w:themeColor="background2" w:themeShade="80"/>
          <w:lang w:eastAsia="en-US"/>
        </w:rPr>
      </w:pPr>
    </w:p>
    <w:p w14:paraId="4BCB3058" w14:textId="77777777" w:rsidR="0018011B" w:rsidRDefault="0018011B" w:rsidP="0018011B">
      <w:pPr>
        <w:shd w:val="clear" w:color="auto" w:fill="FFFFFF"/>
        <w:spacing w:after="0"/>
        <w:textAlignment w:val="baseline"/>
        <w:rPr>
          <w:rFonts w:ascii="Calibri" w:eastAsia="Times New Roman" w:hAnsi="Calibri" w:cs="Times New Roman"/>
          <w:color w:val="984806" w:themeColor="accent6" w:themeShade="80"/>
          <w:lang w:eastAsia="en-US"/>
        </w:rPr>
      </w:pPr>
      <w:r w:rsidRPr="005767D6">
        <w:rPr>
          <w:rFonts w:ascii="Calibri" w:eastAsia="Times New Roman" w:hAnsi="Calibri" w:cs="Times New Roman"/>
          <w:color w:val="948A54" w:themeColor="background2" w:themeShade="80"/>
          <w:lang w:eastAsia="en-US"/>
        </w:rPr>
        <w:lastRenderedPageBreak/>
        <w:tab/>
        <w:t xml:space="preserve">In my situation, there were </w:t>
      </w:r>
      <w:r w:rsidRPr="005767D6">
        <w:rPr>
          <w:rFonts w:ascii="Calibri" w:eastAsia="Times New Roman" w:hAnsi="Calibri" w:cs="Times New Roman"/>
          <w:b/>
          <w:color w:val="948A54" w:themeColor="background2" w:themeShade="80"/>
          <w:u w:val="single"/>
          <w:lang w:eastAsia="en-US"/>
        </w:rPr>
        <w:t>two types of stress</w:t>
      </w:r>
      <w:r w:rsidRPr="005767D6">
        <w:rPr>
          <w:rFonts w:ascii="Calibri" w:eastAsia="Times New Roman" w:hAnsi="Calibri" w:cs="Times New Roman"/>
          <w:color w:val="948A54" w:themeColor="background2" w:themeShade="80"/>
          <w:lang w:eastAsia="en-US"/>
        </w:rPr>
        <w:t xml:space="preserve">: </w:t>
      </w:r>
      <w:r w:rsidRPr="005767D6">
        <w:rPr>
          <w:rFonts w:ascii="Calibri" w:eastAsia="Times New Roman" w:hAnsi="Calibri" w:cs="Times New Roman"/>
          <w:color w:val="984806" w:themeColor="accent6" w:themeShade="80"/>
          <w:lang w:eastAsia="en-US"/>
        </w:rPr>
        <w:t xml:space="preserve">one came from the ongoing day-to-day pressure to work hard enough, sacrifice enough, remain focused enough, </w:t>
      </w:r>
      <w:r w:rsidRPr="005767D6">
        <w:rPr>
          <w:rFonts w:ascii="Calibri" w:eastAsia="Times New Roman" w:hAnsi="Calibri" w:cs="Times New Roman"/>
          <w:color w:val="948A54" w:themeColor="background2" w:themeShade="80"/>
          <w:lang w:eastAsia="en-US"/>
        </w:rPr>
        <w:t xml:space="preserve">and the other was </w:t>
      </w:r>
      <w:r w:rsidRPr="005767D6">
        <w:rPr>
          <w:rFonts w:ascii="Calibri" w:eastAsia="Times New Roman" w:hAnsi="Calibri" w:cs="Times New Roman"/>
          <w:color w:val="984806" w:themeColor="accent6" w:themeShade="80"/>
          <w:lang w:eastAsia="en-US"/>
        </w:rPr>
        <w:t>full instinct</w:t>
      </w:r>
      <w:ins w:id="235" w:author="Ashleigh McIvor DeMerit" w:date="2019-04-08T02:24:00Z">
        <w:r w:rsidRPr="005767D6">
          <w:rPr>
            <w:rFonts w:ascii="Calibri" w:eastAsia="Times New Roman" w:hAnsi="Calibri" w:cs="Times New Roman"/>
            <w:color w:val="984806" w:themeColor="accent6" w:themeShade="80"/>
            <w:lang w:eastAsia="en-US"/>
          </w:rPr>
          <w:t>ual</w:t>
        </w:r>
      </w:ins>
      <w:del w:id="236" w:author="Ashleigh McIvor DeMerit" w:date="2019-04-08T02:24:00Z">
        <w:r w:rsidRPr="005767D6" w:rsidDel="00063A8F">
          <w:rPr>
            <w:rFonts w:ascii="Calibri" w:eastAsia="Times New Roman" w:hAnsi="Calibri" w:cs="Times New Roman"/>
            <w:color w:val="984806" w:themeColor="accent6" w:themeShade="80"/>
            <w:lang w:eastAsia="en-US"/>
          </w:rPr>
          <w:delText>ful</w:delText>
        </w:r>
      </w:del>
      <w:r w:rsidRPr="005767D6">
        <w:rPr>
          <w:rFonts w:ascii="Calibri" w:eastAsia="Times New Roman" w:hAnsi="Calibri" w:cs="Times New Roman"/>
          <w:color w:val="984806" w:themeColor="accent6" w:themeShade="80"/>
          <w:lang w:eastAsia="en-US"/>
        </w:rPr>
        <w:t xml:space="preserve"> fight or flight response to the pressure of a world cup race day, or world champs… or the Olympics. </w:t>
      </w:r>
    </w:p>
    <w:p w14:paraId="798C1FFE" w14:textId="77777777" w:rsidR="0018011B" w:rsidRPr="00817F9E" w:rsidRDefault="0018011B" w:rsidP="006C5FDB">
      <w:pPr>
        <w:shd w:val="clear" w:color="auto" w:fill="FFFFFF"/>
        <w:spacing w:after="0"/>
        <w:textAlignment w:val="baseline"/>
        <w:rPr>
          <w:rFonts w:ascii="Arial" w:hAnsi="Arial" w:cs="Arial"/>
          <w:b/>
          <w:color w:val="FF0000"/>
          <w:bdr w:val="none" w:sz="0" w:space="0" w:color="auto" w:frame="1"/>
          <w:lang w:eastAsia="en-US"/>
        </w:rPr>
      </w:pPr>
    </w:p>
    <w:p w14:paraId="328C0079" w14:textId="30E1E3C1" w:rsidR="00817F9E" w:rsidRDefault="0018011B" w:rsidP="006C5FDB">
      <w:pPr>
        <w:shd w:val="clear" w:color="auto" w:fill="FFFFFF"/>
        <w:spacing w:after="0"/>
        <w:textAlignment w:val="baseline"/>
        <w:rPr>
          <w:rFonts w:ascii="Arial" w:hAnsi="Arial" w:cs="Arial"/>
          <w:b/>
          <w:color w:val="0070C0"/>
          <w:bdr w:val="none" w:sz="0" w:space="0" w:color="auto" w:frame="1"/>
          <w:lang w:eastAsia="en-US"/>
        </w:rPr>
      </w:pPr>
      <w:r>
        <w:rPr>
          <w:rFonts w:ascii="Arial" w:hAnsi="Arial" w:cs="Arial"/>
          <w:b/>
          <w:color w:val="0070C0"/>
          <w:bdr w:val="none" w:sz="0" w:space="0" w:color="auto" w:frame="1"/>
          <w:lang w:eastAsia="en-US"/>
        </w:rPr>
        <w:t>(So the 3</w:t>
      </w:r>
      <w:r w:rsidRPr="0018011B">
        <w:rPr>
          <w:rFonts w:ascii="Arial" w:hAnsi="Arial" w:cs="Arial"/>
          <w:b/>
          <w:color w:val="0070C0"/>
          <w:bdr w:val="none" w:sz="0" w:space="0" w:color="auto" w:frame="1"/>
          <w:vertAlign w:val="superscript"/>
          <w:lang w:eastAsia="en-US"/>
        </w:rPr>
        <w:t>rd</w:t>
      </w:r>
      <w:r>
        <w:rPr>
          <w:rFonts w:ascii="Arial" w:hAnsi="Arial" w:cs="Arial"/>
          <w:b/>
          <w:color w:val="0070C0"/>
          <w:bdr w:val="none" w:sz="0" w:space="0" w:color="auto" w:frame="1"/>
          <w:lang w:eastAsia="en-US"/>
        </w:rPr>
        <w:t xml:space="preserve"> Key to Unlocking Belief </w:t>
      </w:r>
      <w:proofErr w:type="gramStart"/>
      <w:r>
        <w:rPr>
          <w:rFonts w:ascii="Arial" w:hAnsi="Arial" w:cs="Arial"/>
          <w:b/>
          <w:color w:val="0070C0"/>
          <w:bdr w:val="none" w:sz="0" w:space="0" w:color="auto" w:frame="1"/>
          <w:lang w:eastAsia="en-US"/>
        </w:rPr>
        <w:t>is..</w:t>
      </w:r>
      <w:proofErr w:type="gramEnd"/>
      <w:r>
        <w:rPr>
          <w:rFonts w:ascii="Arial" w:hAnsi="Arial" w:cs="Arial"/>
          <w:b/>
          <w:color w:val="0070C0"/>
          <w:bdr w:val="none" w:sz="0" w:space="0" w:color="auto" w:frame="1"/>
          <w:lang w:eastAsia="en-US"/>
        </w:rPr>
        <w:t>)</w:t>
      </w:r>
    </w:p>
    <w:p w14:paraId="25A7A1A1" w14:textId="3C0BD294" w:rsidR="006C5FDB" w:rsidRPr="00817F9E" w:rsidRDefault="00817F9E" w:rsidP="006C5FDB">
      <w:pPr>
        <w:shd w:val="clear" w:color="auto" w:fill="FFFFFF"/>
        <w:spacing w:after="0"/>
        <w:textAlignment w:val="baseline"/>
        <w:rPr>
          <w:rFonts w:ascii="Calibri" w:hAnsi="Calibri" w:cs="Times New Roman"/>
          <w:b/>
          <w:color w:val="000000"/>
          <w:lang w:eastAsia="en-US"/>
        </w:rPr>
      </w:pPr>
      <w:r>
        <w:rPr>
          <w:rFonts w:ascii="Arial" w:hAnsi="Arial" w:cs="Arial"/>
          <w:b/>
          <w:color w:val="0070C0"/>
          <w:bdr w:val="none" w:sz="0" w:space="0" w:color="auto" w:frame="1"/>
          <w:lang w:eastAsia="en-US"/>
        </w:rPr>
        <w:t xml:space="preserve">3) </w:t>
      </w:r>
      <w:r w:rsidRPr="00817F9E">
        <w:rPr>
          <w:rFonts w:ascii="Arial" w:hAnsi="Arial" w:cs="Arial"/>
          <w:b/>
          <w:color w:val="0070C0"/>
          <w:bdr w:val="none" w:sz="0" w:space="0" w:color="auto" w:frame="1"/>
          <w:lang w:eastAsia="en-US"/>
        </w:rPr>
        <w:t>ESTABLISH THE IDEAL WORK/LIFE BALANC</w:t>
      </w:r>
      <w:ins w:id="237" w:author="Ashleigh McIvor DeMerit" w:date="2019-04-08T01:24:00Z">
        <w:r w:rsidR="00B71D50">
          <w:rPr>
            <w:rFonts w:ascii="Arial" w:hAnsi="Arial" w:cs="Arial"/>
            <w:b/>
            <w:color w:val="0070C0"/>
            <w:bdr w:val="none" w:sz="0" w:space="0" w:color="auto" w:frame="1"/>
            <w:lang w:eastAsia="en-US"/>
          </w:rPr>
          <w:t>E</w:t>
        </w:r>
      </w:ins>
      <w:ins w:id="238" w:author="Ashleigh McIvor DeMerit" w:date="2019-04-08T01:23:00Z">
        <w:r w:rsidR="00B71D50">
          <w:rPr>
            <w:rFonts w:ascii="Arial" w:hAnsi="Arial" w:cs="Arial"/>
            <w:b/>
            <w:color w:val="0070C0"/>
            <w:bdr w:val="none" w:sz="0" w:space="0" w:color="auto" w:frame="1"/>
            <w:lang w:eastAsia="en-US"/>
          </w:rPr>
          <w:t>; STRESS MANAGEMENT</w:t>
        </w:r>
      </w:ins>
      <w:del w:id="239" w:author="Ashleigh McIvor DeMerit" w:date="2019-04-08T01:23:00Z">
        <w:r w:rsidRPr="00817F9E" w:rsidDel="00B71D50">
          <w:rPr>
            <w:rFonts w:ascii="Arial" w:hAnsi="Arial" w:cs="Arial"/>
            <w:b/>
            <w:color w:val="0070C0"/>
            <w:bdr w:val="none" w:sz="0" w:space="0" w:color="auto" w:frame="1"/>
            <w:lang w:eastAsia="en-US"/>
          </w:rPr>
          <w:delText>E</w:delText>
        </w:r>
      </w:del>
    </w:p>
    <w:p w14:paraId="2AF06B0A" w14:textId="77777777" w:rsidR="006C5FDB" w:rsidRPr="00860BD4" w:rsidRDefault="006C5FDB" w:rsidP="006C5FDB">
      <w:pPr>
        <w:shd w:val="clear" w:color="auto" w:fill="FFFFFF"/>
        <w:spacing w:after="0"/>
        <w:textAlignment w:val="baseline"/>
        <w:rPr>
          <w:rFonts w:ascii="Calibri" w:hAnsi="Calibri" w:cs="Times New Roman"/>
          <w:color w:val="000000"/>
          <w:lang w:eastAsia="en-US"/>
        </w:rPr>
      </w:pPr>
      <w:r w:rsidRPr="00860BD4">
        <w:rPr>
          <w:rFonts w:ascii="Arial" w:hAnsi="Arial" w:cs="Arial"/>
          <w:color w:val="000000"/>
          <w:bdr w:val="none" w:sz="0" w:space="0" w:color="auto" w:frame="1"/>
          <w:lang w:eastAsia="en-US"/>
        </w:rPr>
        <w:t> </w:t>
      </w:r>
    </w:p>
    <w:p w14:paraId="0CFA58DB" w14:textId="1DDB3792" w:rsidR="000D404B" w:rsidRDefault="006C5FDB" w:rsidP="006C5FDB">
      <w:pPr>
        <w:shd w:val="clear" w:color="auto" w:fill="FFFFFF"/>
        <w:spacing w:after="0"/>
        <w:textAlignment w:val="baseline"/>
        <w:rPr>
          <w:rFonts w:ascii="Arial" w:hAnsi="Arial" w:cs="Arial"/>
          <w:color w:val="008000"/>
          <w:bdr w:val="none" w:sz="0" w:space="0" w:color="auto" w:frame="1"/>
          <w:lang w:eastAsia="en-US"/>
        </w:rPr>
      </w:pPr>
      <w:del w:id="240" w:author="Ashleigh McIvor DeMerit" w:date="2019-04-08T01:24:00Z">
        <w:r w:rsidRPr="00860BD4" w:rsidDel="00B71D50">
          <w:rPr>
            <w:rFonts w:ascii="Arial" w:hAnsi="Arial" w:cs="Arial"/>
            <w:color w:val="008000"/>
            <w:bdr w:val="none" w:sz="0" w:space="0" w:color="auto" w:frame="1"/>
            <w:lang w:eastAsia="en-US"/>
          </w:rPr>
          <w:delText>And you have to have stra</w:delText>
        </w:r>
        <w:r w:rsidR="00C466A2" w:rsidRPr="00860BD4" w:rsidDel="00B71D50">
          <w:rPr>
            <w:rFonts w:ascii="Arial" w:hAnsi="Arial" w:cs="Arial"/>
            <w:color w:val="008000"/>
            <w:bdr w:val="none" w:sz="0" w:space="0" w:color="auto" w:frame="1"/>
            <w:lang w:eastAsia="en-US"/>
          </w:rPr>
          <w:delText>tegies</w:delText>
        </w:r>
      </w:del>
      <w:ins w:id="241" w:author="Ashleigh McIvor DeMerit" w:date="2019-04-08T01:24:00Z">
        <w:r w:rsidR="00B71D50">
          <w:rPr>
            <w:rFonts w:ascii="Arial" w:hAnsi="Arial" w:cs="Arial"/>
            <w:color w:val="008000"/>
            <w:bdr w:val="none" w:sz="0" w:space="0" w:color="auto" w:frame="1"/>
            <w:lang w:eastAsia="en-US"/>
          </w:rPr>
          <w:t>Strategies</w:t>
        </w:r>
      </w:ins>
      <w:r w:rsidR="00C466A2" w:rsidRPr="00860BD4">
        <w:rPr>
          <w:rFonts w:ascii="Arial" w:hAnsi="Arial" w:cs="Arial"/>
          <w:color w:val="008000"/>
          <w:bdr w:val="none" w:sz="0" w:space="0" w:color="auto" w:frame="1"/>
          <w:lang w:eastAsia="en-US"/>
        </w:rPr>
        <w:t xml:space="preserve"> for staying positive; </w:t>
      </w:r>
      <w:r w:rsidRPr="00860BD4">
        <w:rPr>
          <w:rFonts w:ascii="Arial" w:hAnsi="Arial" w:cs="Arial"/>
          <w:color w:val="008000"/>
          <w:bdr w:val="none" w:sz="0" w:space="0" w:color="auto" w:frame="1"/>
          <w:lang w:eastAsia="en-US"/>
        </w:rPr>
        <w:t>utilizing your resources</w:t>
      </w:r>
      <w:r w:rsidR="008C0895" w:rsidRPr="00860BD4">
        <w:rPr>
          <w:rFonts w:ascii="Arial" w:hAnsi="Arial" w:cs="Arial"/>
          <w:color w:val="008000"/>
          <w:bdr w:val="none" w:sz="0" w:space="0" w:color="auto" w:frame="1"/>
          <w:lang w:eastAsia="en-US"/>
        </w:rPr>
        <w:t xml:space="preserve"> (your team!)</w:t>
      </w:r>
      <w:r w:rsidRPr="00860BD4">
        <w:rPr>
          <w:rFonts w:ascii="Arial" w:hAnsi="Arial" w:cs="Arial"/>
          <w:color w:val="008000"/>
          <w:bdr w:val="none" w:sz="0" w:space="0" w:color="auto" w:frame="1"/>
          <w:lang w:eastAsia="en-US"/>
        </w:rPr>
        <w:t xml:space="preserve">, </w:t>
      </w:r>
      <w:r w:rsidR="00361CB7" w:rsidRPr="00860BD4">
        <w:rPr>
          <w:rFonts w:ascii="Arial" w:hAnsi="Arial" w:cs="Arial"/>
          <w:color w:val="008000"/>
          <w:bdr w:val="none" w:sz="0" w:space="0" w:color="auto" w:frame="1"/>
          <w:lang w:eastAsia="en-US"/>
        </w:rPr>
        <w:t>alleviating pressure</w:t>
      </w:r>
      <w:ins w:id="242" w:author="Ashleigh McIvor DeMerit" w:date="2019-04-08T01:25:00Z">
        <w:r w:rsidR="00B71D50">
          <w:rPr>
            <w:rFonts w:ascii="Arial" w:hAnsi="Arial" w:cs="Arial"/>
            <w:color w:val="008000"/>
            <w:bdr w:val="none" w:sz="0" w:space="0" w:color="auto" w:frame="1"/>
            <w:lang w:eastAsia="en-US"/>
          </w:rPr>
          <w:t xml:space="preserve">, convincing yourself that you are </w:t>
        </w:r>
      </w:ins>
      <w:del w:id="243" w:author="Ashleigh McIvor DeMerit" w:date="2019-04-08T01:25:00Z">
        <w:r w:rsidR="00817F9E" w:rsidDel="00B71D50">
          <w:rPr>
            <w:rFonts w:ascii="Arial" w:hAnsi="Arial" w:cs="Arial"/>
            <w:color w:val="008000"/>
            <w:bdr w:val="none" w:sz="0" w:space="0" w:color="auto" w:frame="1"/>
            <w:lang w:eastAsia="en-US"/>
          </w:rPr>
          <w:delText xml:space="preserve"> </w:delText>
        </w:r>
      </w:del>
      <w:ins w:id="244" w:author="Ashleigh McIvor DeMerit" w:date="2019-04-08T01:24:00Z">
        <w:r w:rsidR="00B71D50">
          <w:rPr>
            <w:rFonts w:ascii="Arial" w:hAnsi="Arial" w:cs="Arial"/>
            <w:color w:val="008000"/>
            <w:bdr w:val="none" w:sz="0" w:space="0" w:color="auto" w:frame="1"/>
            <w:lang w:eastAsia="en-US"/>
          </w:rPr>
          <w:t xml:space="preserve">nailing the </w:t>
        </w:r>
      </w:ins>
      <w:del w:id="245" w:author="Ashleigh McIvor DeMerit" w:date="2019-04-08T01:24:00Z">
        <w:r w:rsidR="00817F9E" w:rsidRPr="00817F9E" w:rsidDel="00B71D50">
          <w:rPr>
            <w:rFonts w:ascii="Arial" w:hAnsi="Arial" w:cs="Arial"/>
            <w:b/>
            <w:color w:val="008000"/>
            <w:bdr w:val="none" w:sz="0" w:space="0" w:color="auto" w:frame="1"/>
            <w:lang w:eastAsia="en-US"/>
          </w:rPr>
          <w:delText>(3)</w:delText>
        </w:r>
        <w:r w:rsidR="00817F9E" w:rsidDel="00B71D50">
          <w:rPr>
            <w:rFonts w:ascii="Arial" w:hAnsi="Arial" w:cs="Arial"/>
            <w:color w:val="008000"/>
            <w:bdr w:val="none" w:sz="0" w:space="0" w:color="auto" w:frame="1"/>
            <w:lang w:eastAsia="en-US"/>
          </w:rPr>
          <w:delText xml:space="preserve"> </w:delText>
        </w:r>
      </w:del>
      <w:r w:rsidR="00817F9E" w:rsidRPr="00817F9E">
        <w:rPr>
          <w:rFonts w:ascii="Arial" w:hAnsi="Arial" w:cs="Arial"/>
          <w:b/>
          <w:color w:val="008000"/>
          <w:bdr w:val="none" w:sz="0" w:space="0" w:color="auto" w:frame="1"/>
          <w:lang w:eastAsia="en-US"/>
        </w:rPr>
        <w:t>WORK/LIFE BALANCE</w:t>
      </w:r>
      <w:ins w:id="246" w:author="Ashleigh McIvor DeMerit" w:date="2019-04-08T01:24:00Z">
        <w:r w:rsidR="00B71D50">
          <w:rPr>
            <w:rFonts w:ascii="Arial" w:hAnsi="Arial" w:cs="Arial"/>
            <w:b/>
            <w:color w:val="008000"/>
            <w:bdr w:val="none" w:sz="0" w:space="0" w:color="auto" w:frame="1"/>
            <w:lang w:eastAsia="en-US"/>
          </w:rPr>
          <w:t xml:space="preserve"> thing</w:t>
        </w:r>
      </w:ins>
      <w:del w:id="247" w:author="Ashleigh McIvor DeMerit" w:date="2019-04-08T01:24:00Z">
        <w:r w:rsidR="00817F9E" w:rsidDel="00B71D50">
          <w:rPr>
            <w:rFonts w:ascii="Arial" w:hAnsi="Arial" w:cs="Arial"/>
            <w:color w:val="008000"/>
            <w:bdr w:val="none" w:sz="0" w:space="0" w:color="auto" w:frame="1"/>
            <w:lang w:eastAsia="en-US"/>
          </w:rPr>
          <w:delText>)</w:delText>
        </w:r>
      </w:del>
      <w:r w:rsidRPr="00860BD4">
        <w:rPr>
          <w:rFonts w:ascii="Arial" w:hAnsi="Arial" w:cs="Arial"/>
          <w:color w:val="008000"/>
          <w:bdr w:val="none" w:sz="0" w:space="0" w:color="auto" w:frame="1"/>
          <w:lang w:eastAsia="en-US"/>
        </w:rPr>
        <w:t xml:space="preserve">… </w:t>
      </w:r>
    </w:p>
    <w:p w14:paraId="7DEF9BE0" w14:textId="6C3BD749" w:rsidR="0018011B" w:rsidRDefault="0018011B" w:rsidP="006C5FDB">
      <w:pPr>
        <w:shd w:val="clear" w:color="auto" w:fill="FFFFFF"/>
        <w:spacing w:after="0"/>
        <w:textAlignment w:val="baseline"/>
        <w:rPr>
          <w:rFonts w:ascii="Arial" w:hAnsi="Arial" w:cs="Arial"/>
          <w:color w:val="008000"/>
          <w:bdr w:val="none" w:sz="0" w:space="0" w:color="auto" w:frame="1"/>
          <w:lang w:eastAsia="en-US"/>
        </w:rPr>
      </w:pPr>
    </w:p>
    <w:p w14:paraId="1A1AAF1D" w14:textId="7DC8FFA5" w:rsidR="0018011B" w:rsidRDefault="0018011B" w:rsidP="0018011B">
      <w:pPr>
        <w:shd w:val="clear" w:color="auto" w:fill="FFFFFF"/>
        <w:spacing w:after="0"/>
        <w:ind w:firstLine="720"/>
        <w:textAlignment w:val="baseline"/>
        <w:rPr>
          <w:rFonts w:ascii="Arial" w:hAnsi="Arial" w:cs="Arial"/>
          <w:color w:val="1F497D" w:themeColor="text2"/>
          <w:bdr w:val="none" w:sz="0" w:space="0" w:color="auto" w:frame="1"/>
          <w:lang w:eastAsia="en-US"/>
        </w:rPr>
      </w:pPr>
      <w:r>
        <w:rPr>
          <w:rFonts w:ascii="Arial" w:hAnsi="Arial" w:cs="Arial"/>
          <w:color w:val="1F497D" w:themeColor="text2"/>
          <w:bdr w:val="none" w:sz="0" w:space="0" w:color="auto" w:frame="1"/>
          <w:lang w:eastAsia="en-US"/>
        </w:rPr>
        <w:t xml:space="preserve">Set boundaries. </w:t>
      </w:r>
      <w:del w:id="248" w:author="Ashleigh McIvor DeMerit" w:date="2019-04-08T01:27:00Z">
        <w:r w:rsidDel="00B71D50">
          <w:rPr>
            <w:rFonts w:ascii="Arial" w:hAnsi="Arial" w:cs="Arial"/>
            <w:color w:val="1F497D" w:themeColor="text2"/>
            <w:bdr w:val="none" w:sz="0" w:space="0" w:color="auto" w:frame="1"/>
            <w:lang w:eastAsia="en-US"/>
          </w:rPr>
          <w:delText>Keep showing up.</w:delText>
        </w:r>
      </w:del>
      <w:ins w:id="249" w:author="Ashleigh McIvor DeMerit" w:date="2019-04-08T01:27:00Z">
        <w:r>
          <w:rPr>
            <w:rFonts w:ascii="Arial" w:hAnsi="Arial" w:cs="Arial"/>
            <w:color w:val="1F497D" w:themeColor="text2"/>
            <w:bdr w:val="none" w:sz="0" w:space="0" w:color="auto" w:frame="1"/>
            <w:lang w:eastAsia="en-US"/>
          </w:rPr>
          <w:t>Negotiate flexibility. Don’t beat yourself up.</w:t>
        </w:r>
      </w:ins>
      <w:r>
        <w:rPr>
          <w:rFonts w:ascii="Arial" w:hAnsi="Arial" w:cs="Arial"/>
          <w:color w:val="1F497D" w:themeColor="text2"/>
          <w:bdr w:val="none" w:sz="0" w:space="0" w:color="auto" w:frame="1"/>
          <w:lang w:eastAsia="en-US"/>
        </w:rPr>
        <w:t xml:space="preserve"> </w:t>
      </w:r>
    </w:p>
    <w:p w14:paraId="230464B7" w14:textId="1DF6B4B2" w:rsidR="0018011B" w:rsidRPr="0018011B" w:rsidRDefault="0018011B" w:rsidP="0018011B">
      <w:pPr>
        <w:shd w:val="clear" w:color="auto" w:fill="FFFFFF"/>
        <w:spacing w:after="0"/>
        <w:ind w:firstLine="720"/>
        <w:textAlignment w:val="baseline"/>
        <w:rPr>
          <w:rFonts w:ascii="Arial" w:hAnsi="Arial" w:cs="Arial"/>
          <w:color w:val="1F497D" w:themeColor="text2"/>
          <w:bdr w:val="none" w:sz="0" w:space="0" w:color="auto" w:frame="1"/>
          <w:lang w:eastAsia="en-US"/>
        </w:rPr>
      </w:pPr>
      <w:r>
        <w:rPr>
          <w:rFonts w:ascii="Arial" w:hAnsi="Arial" w:cs="Arial"/>
          <w:color w:val="1F497D" w:themeColor="text2"/>
          <w:bdr w:val="none" w:sz="0" w:space="0" w:color="auto" w:frame="1"/>
          <w:lang w:eastAsia="en-US"/>
        </w:rPr>
        <w:t xml:space="preserve">Creatively reframe tricky situations, find the silver linings -- </w:t>
      </w:r>
      <w:r w:rsidRPr="0018011B">
        <w:rPr>
          <w:rFonts w:ascii="Arial" w:hAnsi="Arial" w:cs="Arial"/>
          <w:i/>
          <w:iCs/>
          <w:color w:val="1F497D" w:themeColor="text2"/>
          <w:bdr w:val="none" w:sz="0" w:space="0" w:color="auto" w:frame="1"/>
          <w:lang w:eastAsia="en-US"/>
        </w:rPr>
        <w:t>focus</w:t>
      </w:r>
      <w:r>
        <w:rPr>
          <w:rFonts w:ascii="Arial" w:hAnsi="Arial" w:cs="Arial"/>
          <w:color w:val="1F497D" w:themeColor="text2"/>
          <w:bdr w:val="none" w:sz="0" w:space="0" w:color="auto" w:frame="1"/>
          <w:lang w:eastAsia="en-US"/>
        </w:rPr>
        <w:t xml:space="preserve"> on the positives.</w:t>
      </w:r>
    </w:p>
    <w:p w14:paraId="4EBEEF8C" w14:textId="77777777" w:rsidR="0018011B" w:rsidRPr="00860BD4" w:rsidRDefault="0018011B" w:rsidP="006C5FDB">
      <w:pPr>
        <w:shd w:val="clear" w:color="auto" w:fill="FFFFFF"/>
        <w:spacing w:after="0"/>
        <w:textAlignment w:val="baseline"/>
        <w:rPr>
          <w:rFonts w:ascii="Arial" w:hAnsi="Arial" w:cs="Arial"/>
          <w:color w:val="008000"/>
          <w:bdr w:val="none" w:sz="0" w:space="0" w:color="auto" w:frame="1"/>
          <w:lang w:eastAsia="en-US"/>
        </w:rPr>
      </w:pPr>
    </w:p>
    <w:p w14:paraId="67557A05" w14:textId="68C74FF6" w:rsidR="000D404B" w:rsidRDefault="000D404B" w:rsidP="000D404B">
      <w:pPr>
        <w:shd w:val="clear" w:color="auto" w:fill="FFFFFF"/>
        <w:spacing w:after="0"/>
        <w:ind w:firstLine="720"/>
        <w:textAlignment w:val="baseline"/>
        <w:rPr>
          <w:rFonts w:ascii="Arial" w:hAnsi="Arial" w:cs="Arial"/>
          <w:color w:val="1F497D" w:themeColor="text2"/>
          <w:bdr w:val="none" w:sz="0" w:space="0" w:color="auto" w:frame="1"/>
          <w:lang w:eastAsia="en-US"/>
        </w:rPr>
      </w:pPr>
    </w:p>
    <w:p w14:paraId="3899DF5E" w14:textId="0C5192E4" w:rsidR="00F65F3F" w:rsidRPr="00860BD4" w:rsidDel="00B71D50" w:rsidRDefault="00F65F3F" w:rsidP="00F65F3F">
      <w:pPr>
        <w:shd w:val="clear" w:color="auto" w:fill="FFFFFF"/>
        <w:spacing w:after="0"/>
        <w:ind w:firstLine="720"/>
        <w:textAlignment w:val="baseline"/>
        <w:rPr>
          <w:del w:id="250" w:author="Ashleigh McIvor DeMerit" w:date="2019-04-08T01:28:00Z"/>
          <w:rFonts w:ascii="Calibri" w:hAnsi="Calibri" w:cs="Times New Roman"/>
          <w:color w:val="008000"/>
          <w:lang w:eastAsia="en-US"/>
        </w:rPr>
      </w:pPr>
      <w:del w:id="251" w:author="Ashleigh McIvor DeMerit" w:date="2019-04-08T01:25:00Z">
        <w:r w:rsidDel="00B71D50">
          <w:rPr>
            <w:rFonts w:ascii="Arial" w:hAnsi="Arial" w:cs="Arial"/>
            <w:color w:val="1F497D" w:themeColor="text2"/>
            <w:bdr w:val="none" w:sz="0" w:space="0" w:color="auto" w:frame="1"/>
            <w:lang w:eastAsia="en-US"/>
          </w:rPr>
          <w:delText>*control (</w:delText>
        </w:r>
      </w:del>
      <w:del w:id="252" w:author="Ashleigh McIvor DeMerit" w:date="2019-04-08T01:28:00Z">
        <w:r w:rsidDel="00B71D50">
          <w:rPr>
            <w:rFonts w:ascii="Arial" w:hAnsi="Arial" w:cs="Arial"/>
            <w:color w:val="1F497D" w:themeColor="text2"/>
            <w:bdr w:val="none" w:sz="0" w:space="0" w:color="auto" w:frame="1"/>
            <w:lang w:eastAsia="en-US"/>
          </w:rPr>
          <w:delText>sense of autonomy</w:delText>
        </w:r>
      </w:del>
      <w:del w:id="253" w:author="Ashleigh McIvor DeMerit" w:date="2019-04-08T01:25:00Z">
        <w:r w:rsidDel="00B71D50">
          <w:rPr>
            <w:rFonts w:ascii="Arial" w:hAnsi="Arial" w:cs="Arial"/>
            <w:color w:val="1F497D" w:themeColor="text2"/>
            <w:bdr w:val="none" w:sz="0" w:space="0" w:color="auto" w:frame="1"/>
            <w:lang w:eastAsia="en-US"/>
          </w:rPr>
          <w:delText xml:space="preserve">) vs victim </w:delText>
        </w:r>
      </w:del>
    </w:p>
    <w:p w14:paraId="71017008" w14:textId="77777777" w:rsidR="0018011B" w:rsidRPr="005767D6" w:rsidRDefault="0018011B" w:rsidP="0018011B">
      <w:pPr>
        <w:shd w:val="clear" w:color="auto" w:fill="FFFFFF"/>
        <w:spacing w:after="0"/>
        <w:ind w:firstLine="720"/>
        <w:textAlignment w:val="baseline"/>
        <w:rPr>
          <w:rFonts w:ascii="Arial" w:hAnsi="Arial" w:cs="Arial"/>
          <w:color w:val="5A8AEB"/>
          <w:bdr w:val="none" w:sz="0" w:space="0" w:color="auto" w:frame="1"/>
          <w:lang w:eastAsia="en-US"/>
          <w14:textFill>
            <w14:solidFill>
              <w14:srgbClr w14:val="5A8AEB">
                <w14:lumMod w14:val="50000"/>
              </w14:srgbClr>
            </w14:solidFill>
          </w14:textFill>
        </w:rPr>
      </w:pPr>
      <w:r w:rsidRPr="005767D6">
        <w:rPr>
          <w:rFonts w:ascii="Arial" w:hAnsi="Arial" w:cs="Arial"/>
          <w:color w:val="5A8AEB"/>
          <w:bdr w:val="none" w:sz="0" w:space="0" w:color="auto" w:frame="1"/>
          <w:lang w:eastAsia="en-US"/>
        </w:rPr>
        <w:sym w:font="Wingdings" w:char="F0E0"/>
      </w:r>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There is a great TED talk, by Kelly </w:t>
      </w:r>
      <w:del w:id="254" w:author="Ashleigh McIvor DeMerit" w:date="2019-04-08T02:27:00Z">
        <w:r w:rsidRPr="005767D6" w:rsidDel="00063A8F">
          <w:rPr>
            <w:rFonts w:ascii="Arial" w:hAnsi="Arial" w:cs="Arial"/>
            <w:color w:val="5A8AEB"/>
            <w:bdr w:val="none" w:sz="0" w:space="0" w:color="auto" w:frame="1"/>
            <w:lang w:eastAsia="en-US"/>
            <w14:textFill>
              <w14:solidFill>
                <w14:srgbClr w14:val="5A8AEB">
                  <w14:lumMod w14:val="50000"/>
                </w14:srgbClr>
              </w14:solidFill>
            </w14:textFill>
          </w:rPr>
          <w:delText xml:space="preserve">mchonahugh </w:delText>
        </w:r>
      </w:del>
      <w:ins w:id="255" w:author="Ashleigh McIvor DeMerit" w:date="2019-04-08T02:27:00Z">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McGonigal </w:t>
        </w:r>
      </w:ins>
      <w:r w:rsidRPr="005767D6">
        <w:rPr>
          <w:rFonts w:ascii="Arial" w:hAnsi="Arial" w:cs="Arial"/>
          <w:color w:val="5A8AEB"/>
          <w:bdr w:val="none" w:sz="0" w:space="0" w:color="auto" w:frame="1"/>
          <w:lang w:eastAsia="en-US"/>
          <w14:textFill>
            <w14:solidFill>
              <w14:srgbClr w14:val="5A8AEB">
                <w14:lumMod w14:val="50000"/>
              </w14:srgbClr>
            </w14:solidFill>
          </w14:textFill>
        </w:rPr>
        <w:t>(?) about the science of stress.  (</w:t>
      </w:r>
      <w:ins w:id="256" w:author="Ashleigh McIvor DeMerit" w:date="2019-04-08T02:27:00Z">
        <w:r w:rsidRPr="005767D6">
          <w:rPr>
            <w:rFonts w:ascii="Arial" w:hAnsi="Arial" w:cs="Arial"/>
            <w:color w:val="5A8AEB"/>
            <w:bdr w:val="none" w:sz="0" w:space="0" w:color="auto" w:frame="1"/>
            <w:lang w:eastAsia="en-US"/>
            <w14:textFill>
              <w14:solidFill>
                <w14:srgbClr w14:val="5A8AEB">
                  <w14:lumMod w14:val="50000"/>
                </w14:srgbClr>
              </w14:solidFill>
            </w14:textFill>
          </w:rPr>
          <w:t>How to make stress your friend</w:t>
        </w:r>
      </w:ins>
      <w:r w:rsidRPr="005767D6">
        <w:rPr>
          <w:rFonts w:ascii="Arial" w:hAnsi="Arial" w:cs="Arial"/>
          <w:color w:val="5A8AEB"/>
          <w:bdr w:val="none" w:sz="0" w:space="0" w:color="auto" w:frame="1"/>
          <w:lang w:eastAsia="en-US"/>
          <w14:textFill>
            <w14:solidFill>
              <w14:srgbClr w14:val="5A8AEB">
                <w14:lumMod w14:val="50000"/>
              </w14:srgbClr>
            </w14:solidFill>
          </w14:textFill>
        </w:rPr>
        <w:t>)</w:t>
      </w:r>
      <w:ins w:id="257" w:author="Ashleigh McIvor DeMerit" w:date="2019-04-08T02:33:00Z">
        <w:r w:rsidRPr="005767D6">
          <w:rPr>
            <w:rFonts w:ascii="Arial" w:hAnsi="Arial" w:cs="Arial"/>
            <w:color w:val="5A8AEB"/>
            <w:bdr w:val="none" w:sz="0" w:space="0" w:color="auto" w:frame="1"/>
            <w:lang w:eastAsia="en-US"/>
            <w14:textFill>
              <w14:solidFill>
                <w14:srgbClr w14:val="5A8AEB">
                  <w14:lumMod w14:val="50000"/>
                </w14:srgbClr>
              </w14:solidFill>
            </w14:textFill>
          </w:rPr>
          <w:t>.</w:t>
        </w:r>
      </w:ins>
      <w:ins w:id="258" w:author="Ashleigh McIvor DeMerit" w:date="2019-04-08T02:27:00Z">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w:t>
        </w:r>
      </w:ins>
    </w:p>
    <w:p w14:paraId="5F33D83E" w14:textId="77777777" w:rsidR="0018011B" w:rsidRPr="005767D6" w:rsidRDefault="0018011B" w:rsidP="0018011B">
      <w:pPr>
        <w:shd w:val="clear" w:color="auto" w:fill="FFFFFF"/>
        <w:spacing w:after="0"/>
        <w:ind w:left="720"/>
        <w:textAlignment w:val="baseline"/>
        <w:rPr>
          <w:rFonts w:ascii="Arial" w:hAnsi="Arial" w:cs="Arial"/>
          <w:color w:val="5A8AEB"/>
          <w:bdr w:val="none" w:sz="0" w:space="0" w:color="auto" w:frame="1"/>
          <w:lang w:eastAsia="en-US"/>
          <w14:textFill>
            <w14:solidFill>
              <w14:srgbClr w14:val="5A8AEB">
                <w14:lumMod w14:val="50000"/>
              </w14:srgbClr>
            </w14:solidFill>
          </w14:textFill>
        </w:rPr>
      </w:pPr>
      <w:r w:rsidRPr="005767D6">
        <w:rPr>
          <w:rFonts w:ascii="Arial" w:hAnsi="Arial" w:cs="Arial"/>
          <w:color w:val="5A8AEB"/>
          <w:bdr w:val="none" w:sz="0" w:space="0" w:color="auto" w:frame="1"/>
          <w:lang w:eastAsia="en-US"/>
        </w:rPr>
        <w:sym w:font="Wingdings" w:char="F0E0"/>
      </w:r>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Stress has a </w:t>
      </w:r>
      <w:r w:rsidRPr="005767D6">
        <w:rPr>
          <w:rFonts w:ascii="Arial" w:hAnsi="Arial" w:cs="Arial"/>
          <w:b/>
          <w:color w:val="5A8AEB"/>
          <w:bdr w:val="none" w:sz="0" w:space="0" w:color="auto" w:frame="1"/>
          <w:lang w:eastAsia="en-US"/>
          <w14:textFill>
            <w14:solidFill>
              <w14:srgbClr w14:val="5A8AEB">
                <w14:lumMod w14:val="50000"/>
              </w14:srgbClr>
            </w14:solidFill>
          </w14:textFill>
        </w:rPr>
        <w:t>horrible impact on our physical health</w:t>
      </w:r>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 </w:t>
      </w:r>
    </w:p>
    <w:p w14:paraId="62FBADBE" w14:textId="77777777" w:rsidR="0018011B" w:rsidRPr="005767D6" w:rsidRDefault="0018011B" w:rsidP="0018011B">
      <w:pPr>
        <w:shd w:val="clear" w:color="auto" w:fill="FFFFFF"/>
        <w:spacing w:after="0"/>
        <w:ind w:left="720" w:firstLine="720"/>
        <w:textAlignment w:val="baseline"/>
        <w:rPr>
          <w:rFonts w:ascii="Arial" w:hAnsi="Arial" w:cs="Arial"/>
          <w:color w:val="5A8AEB"/>
          <w:bdr w:val="none" w:sz="0" w:space="0" w:color="auto" w:frame="1"/>
          <w:lang w:eastAsia="en-US"/>
          <w14:textFill>
            <w14:solidFill>
              <w14:srgbClr w14:val="5A8AEB">
                <w14:lumMod w14:val="50000"/>
              </w14:srgbClr>
            </w14:solidFill>
          </w14:textFill>
        </w:rPr>
      </w:pPr>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-our </w:t>
      </w:r>
      <w:del w:id="259" w:author="Ashleigh McIvor DeMerit" w:date="2019-04-08T02:30:00Z">
        <w:r w:rsidRPr="005767D6" w:rsidDel="00063A8F">
          <w:rPr>
            <w:rFonts w:ascii="Arial" w:hAnsi="Arial" w:cs="Arial"/>
            <w:b/>
            <w:color w:val="5A8AEB"/>
            <w:bdr w:val="none" w:sz="0" w:space="0" w:color="auto" w:frame="1"/>
            <w:lang w:eastAsia="en-US"/>
            <w14:textFill>
              <w14:solidFill>
                <w14:srgbClr w14:val="5A8AEB">
                  <w14:lumMod w14:val="50000"/>
                </w14:srgbClr>
              </w14:solidFill>
            </w14:textFill>
          </w:rPr>
          <w:delText xml:space="preserve">arteries </w:delText>
        </w:r>
      </w:del>
      <w:ins w:id="260" w:author="Ashleigh McIvor DeMerit" w:date="2019-04-08T02:30:00Z">
        <w:r w:rsidRPr="005767D6">
          <w:rPr>
            <w:rFonts w:ascii="Arial" w:hAnsi="Arial" w:cs="Arial"/>
            <w:b/>
            <w:color w:val="5A8AEB"/>
            <w:bdr w:val="none" w:sz="0" w:space="0" w:color="auto" w:frame="1"/>
            <w:lang w:eastAsia="en-US"/>
            <w14:textFill>
              <w14:solidFill>
                <w14:srgbClr w14:val="5A8AEB">
                  <w14:lumMod w14:val="50000"/>
                </w14:srgbClr>
              </w14:solidFill>
            </w14:textFill>
          </w:rPr>
          <w:t>heart rate goes up,</w:t>
        </w:r>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w:t>
        </w:r>
      </w:ins>
    </w:p>
    <w:p w14:paraId="6C454F73" w14:textId="77777777" w:rsidR="0018011B" w:rsidRPr="005767D6" w:rsidRDefault="0018011B" w:rsidP="0018011B">
      <w:pPr>
        <w:shd w:val="clear" w:color="auto" w:fill="FFFFFF"/>
        <w:spacing w:after="0"/>
        <w:ind w:left="1440"/>
        <w:textAlignment w:val="baseline"/>
        <w:rPr>
          <w:rFonts w:ascii="Arial" w:hAnsi="Arial" w:cs="Arial"/>
          <w:color w:val="5A8AEB"/>
          <w:bdr w:val="none" w:sz="0" w:space="0" w:color="auto" w:frame="1"/>
          <w:lang w:eastAsia="en-US"/>
          <w14:textFill>
            <w14:solidFill>
              <w14:srgbClr w14:val="5A8AEB">
                <w14:lumMod w14:val="50000"/>
              </w14:srgbClr>
            </w14:solidFill>
          </w14:textFill>
        </w:rPr>
      </w:pPr>
      <w:r w:rsidRPr="005767D6">
        <w:rPr>
          <w:rFonts w:ascii="Arial" w:hAnsi="Arial" w:cs="Arial"/>
          <w:color w:val="5A8AEB"/>
          <w:bdr w:val="none" w:sz="0" w:space="0" w:color="auto" w:frame="1"/>
          <w:lang w:eastAsia="en-US"/>
          <w14:textFill>
            <w14:solidFill>
              <w14:srgbClr w14:val="5A8AEB">
                <w14:lumMod w14:val="50000"/>
              </w14:srgbClr>
            </w14:solidFill>
          </w14:textFill>
        </w:rPr>
        <w:t>-</w:t>
      </w:r>
      <w:ins w:id="261" w:author="Ashleigh McIvor DeMerit" w:date="2019-04-08T02:30:00Z">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our </w:t>
        </w:r>
        <w:r w:rsidRPr="005767D6">
          <w:rPr>
            <w:rFonts w:ascii="Arial" w:hAnsi="Arial" w:cs="Arial"/>
            <w:b/>
            <w:color w:val="5A8AEB"/>
            <w:bdr w:val="none" w:sz="0" w:space="0" w:color="auto" w:frame="1"/>
            <w:lang w:eastAsia="en-US"/>
            <w14:textFill>
              <w14:solidFill>
                <w14:srgbClr w14:val="5A8AEB">
                  <w14:lumMod w14:val="50000"/>
                </w14:srgbClr>
              </w14:solidFill>
            </w14:textFill>
          </w:rPr>
          <w:t>blood vessels constrict</w:t>
        </w:r>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w:t>
        </w:r>
      </w:ins>
    </w:p>
    <w:p w14:paraId="3A05F187" w14:textId="77777777" w:rsidR="0018011B" w:rsidRPr="005767D6" w:rsidRDefault="0018011B" w:rsidP="0018011B">
      <w:pPr>
        <w:shd w:val="clear" w:color="auto" w:fill="FFFFFF"/>
        <w:spacing w:after="0"/>
        <w:ind w:firstLine="720"/>
        <w:textAlignment w:val="baseline"/>
        <w:rPr>
          <w:rFonts w:ascii="Arial" w:hAnsi="Arial" w:cs="Arial"/>
          <w:color w:val="5A8AEB"/>
          <w:bdr w:val="none" w:sz="0" w:space="0" w:color="auto" w:frame="1"/>
          <w:lang w:eastAsia="en-US"/>
          <w14:textFill>
            <w14:solidFill>
              <w14:srgbClr w14:val="5A8AEB">
                <w14:lumMod w14:val="50000"/>
              </w14:srgbClr>
            </w14:solidFill>
          </w14:textFill>
        </w:rPr>
      </w:pPr>
      <w:r w:rsidRPr="005767D6">
        <w:rPr>
          <w:rFonts w:ascii="Arial" w:hAnsi="Arial" w:cs="Arial"/>
          <w:color w:val="5A8AEB"/>
          <w:bdr w:val="none" w:sz="0" w:space="0" w:color="auto" w:frame="1"/>
          <w:lang w:eastAsia="en-US"/>
        </w:rPr>
        <w:sym w:font="Wingdings" w:char="F0E0"/>
      </w:r>
      <w:ins w:id="262" w:author="Ashleigh McIvor DeMerit" w:date="2019-04-08T02:30:00Z">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It leads to </w:t>
        </w:r>
        <w:r w:rsidRPr="005767D6">
          <w:rPr>
            <w:rFonts w:ascii="Arial" w:hAnsi="Arial" w:cs="Arial"/>
            <w:b/>
            <w:color w:val="5A8AEB"/>
            <w:bdr w:val="none" w:sz="0" w:space="0" w:color="auto" w:frame="1"/>
            <w:lang w:eastAsia="en-US"/>
            <w14:textFill>
              <w14:solidFill>
                <w14:srgbClr w14:val="5A8AEB">
                  <w14:lumMod w14:val="50000"/>
                </w14:srgbClr>
              </w14:solidFill>
            </w14:textFill>
          </w:rPr>
          <w:t>cardiovascular disease</w:t>
        </w:r>
      </w:ins>
      <w:del w:id="263" w:author="Ashleigh McIvor DeMerit" w:date="2019-04-08T02:30:00Z">
        <w:r w:rsidRPr="005767D6" w:rsidDel="00063A8F">
          <w:rPr>
            <w:rFonts w:ascii="Arial" w:hAnsi="Arial" w:cs="Arial"/>
            <w:b/>
            <w:color w:val="5A8AEB"/>
            <w:bdr w:val="none" w:sz="0" w:space="0" w:color="auto" w:frame="1"/>
            <w:lang w:eastAsia="en-US"/>
            <w14:textFill>
              <w14:solidFill>
                <w14:srgbClr w14:val="5A8AEB">
                  <w14:lumMod w14:val="50000"/>
                </w14:srgbClr>
              </w14:solidFill>
            </w14:textFill>
          </w:rPr>
          <w:delText>actually get clogged up</w:delText>
        </w:r>
      </w:del>
      <w:r w:rsidRPr="005767D6">
        <w:rPr>
          <w:rFonts w:ascii="Arial" w:hAnsi="Arial" w:cs="Arial"/>
          <w:b/>
          <w:color w:val="5A8AEB"/>
          <w:bdr w:val="none" w:sz="0" w:space="0" w:color="auto" w:frame="1"/>
          <w:lang w:eastAsia="en-US"/>
          <w14:textFill>
            <w14:solidFill>
              <w14:srgbClr w14:val="5A8AEB">
                <w14:lumMod w14:val="50000"/>
              </w14:srgbClr>
            </w14:solidFill>
          </w14:textFill>
        </w:rPr>
        <w:t>.</w:t>
      </w:r>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w:t>
      </w:r>
    </w:p>
    <w:p w14:paraId="110FA089" w14:textId="77777777" w:rsidR="0018011B" w:rsidRPr="005767D6" w:rsidRDefault="0018011B" w:rsidP="0018011B">
      <w:pPr>
        <w:shd w:val="clear" w:color="auto" w:fill="FFFFFF"/>
        <w:spacing w:after="0"/>
        <w:ind w:firstLine="720"/>
        <w:textAlignment w:val="baseline"/>
        <w:rPr>
          <w:rFonts w:ascii="Arial" w:hAnsi="Arial" w:cs="Arial"/>
          <w:color w:val="5A8AEB"/>
          <w:bdr w:val="none" w:sz="0" w:space="0" w:color="auto" w:frame="1"/>
          <w:lang w:eastAsia="en-US"/>
          <w14:textFill>
            <w14:solidFill>
              <w14:srgbClr w14:val="5A8AEB">
                <w14:lumMod w14:val="50000"/>
              </w14:srgbClr>
            </w14:solidFill>
          </w14:textFill>
        </w:rPr>
      </w:pPr>
      <w:r w:rsidRPr="005767D6">
        <w:rPr>
          <w:rFonts w:ascii="Arial" w:hAnsi="Arial" w:cs="Arial"/>
          <w:color w:val="5A8AEB"/>
          <w:bdr w:val="none" w:sz="0" w:space="0" w:color="auto" w:frame="1"/>
          <w:lang w:eastAsia="en-US"/>
        </w:rPr>
        <w:sym w:font="Wingdings" w:char="F0E0"/>
      </w:r>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There is </w:t>
      </w:r>
      <w:r w:rsidRPr="005767D6">
        <w:rPr>
          <w:rFonts w:ascii="Arial" w:hAnsi="Arial" w:cs="Arial"/>
          <w:color w:val="5A8AEB"/>
          <w:u w:val="single"/>
          <w:bdr w:val="none" w:sz="0" w:space="0" w:color="auto" w:frame="1"/>
          <w:lang w:eastAsia="en-US"/>
          <w14:textFill>
            <w14:solidFill>
              <w14:srgbClr w14:val="5A8AEB">
                <w14:lumMod w14:val="50000"/>
              </w14:srgbClr>
            </w14:solidFill>
          </w14:textFill>
        </w:rPr>
        <w:t>measurable</w:t>
      </w:r>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w:t>
      </w:r>
      <w:r w:rsidRPr="005767D6">
        <w:rPr>
          <w:rFonts w:ascii="Arial" w:hAnsi="Arial" w:cs="Arial"/>
          <w:color w:val="5A8AEB"/>
          <w:u w:val="single"/>
          <w:bdr w:val="none" w:sz="0" w:space="0" w:color="auto" w:frame="1"/>
          <w:lang w:eastAsia="en-US"/>
          <w14:textFill>
            <w14:solidFill>
              <w14:srgbClr w14:val="5A8AEB">
                <w14:lumMod w14:val="50000"/>
              </w14:srgbClr>
            </w14:solidFill>
          </w14:textFill>
        </w:rPr>
        <w:t>physical</w:t>
      </w:r>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w:t>
      </w:r>
      <w:r w:rsidRPr="005767D6">
        <w:rPr>
          <w:rFonts w:ascii="Arial" w:hAnsi="Arial" w:cs="Arial"/>
          <w:color w:val="5A8AEB"/>
          <w:u w:val="single"/>
          <w:bdr w:val="none" w:sz="0" w:space="0" w:color="auto" w:frame="1"/>
          <w:lang w:eastAsia="en-US"/>
          <w14:textFill>
            <w14:solidFill>
              <w14:srgbClr w14:val="5A8AEB">
                <w14:lumMod w14:val="50000"/>
              </w14:srgbClr>
            </w14:solidFill>
          </w14:textFill>
        </w:rPr>
        <w:t>conclusive</w:t>
      </w:r>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evidence of this.  </w:t>
      </w:r>
    </w:p>
    <w:p w14:paraId="1F8E6F1B" w14:textId="77777777" w:rsidR="0018011B" w:rsidRPr="005767D6" w:rsidRDefault="0018011B" w:rsidP="0018011B">
      <w:pPr>
        <w:shd w:val="clear" w:color="auto" w:fill="FFFFFF"/>
        <w:spacing w:after="0"/>
        <w:ind w:firstLine="720"/>
        <w:textAlignment w:val="baseline"/>
        <w:rPr>
          <w:rFonts w:ascii="Arial" w:hAnsi="Arial" w:cs="Arial"/>
          <w:color w:val="5A8AEB"/>
          <w:bdr w:val="none" w:sz="0" w:space="0" w:color="auto" w:frame="1"/>
          <w:lang w:eastAsia="en-US"/>
          <w14:textFill>
            <w14:solidFill>
              <w14:srgbClr w14:val="5A8AEB">
                <w14:lumMod w14:val="50000"/>
              </w14:srgbClr>
            </w14:solidFill>
          </w14:textFill>
        </w:rPr>
      </w:pPr>
    </w:p>
    <w:p w14:paraId="36490F4A" w14:textId="77777777" w:rsidR="0018011B" w:rsidRPr="005767D6" w:rsidRDefault="0018011B" w:rsidP="0018011B">
      <w:pPr>
        <w:shd w:val="clear" w:color="auto" w:fill="FFFFFF"/>
        <w:spacing w:after="0"/>
        <w:ind w:firstLine="720"/>
        <w:textAlignment w:val="baseline"/>
        <w:rPr>
          <w:rFonts w:ascii="Arial" w:hAnsi="Arial" w:cs="Arial"/>
          <w:color w:val="5A8AEB"/>
          <w:bdr w:val="none" w:sz="0" w:space="0" w:color="auto" w:frame="1"/>
          <w:lang w:eastAsia="en-US"/>
          <w14:textFill>
            <w14:solidFill>
              <w14:srgbClr w14:val="5A8AEB">
                <w14:lumMod w14:val="50000"/>
              </w14:srgbClr>
            </w14:solidFill>
          </w14:textFill>
        </w:rPr>
      </w:pPr>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But the fact is… if you are able to </w:t>
      </w:r>
      <w:r w:rsidRPr="005767D6">
        <w:rPr>
          <w:rFonts w:ascii="Arial" w:hAnsi="Arial" w:cs="Arial"/>
          <w:b/>
          <w:i/>
          <w:color w:val="5A8AEB"/>
          <w:bdr w:val="none" w:sz="0" w:space="0" w:color="auto" w:frame="1"/>
          <w:lang w:eastAsia="en-US"/>
          <w14:textFill>
            <w14:solidFill>
              <w14:srgbClr w14:val="5A8AEB">
                <w14:lumMod w14:val="50000"/>
              </w14:srgbClr>
            </w14:solidFill>
          </w14:textFill>
        </w:rPr>
        <w:t>view stress as a positive</w:t>
      </w:r>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w:t>
      </w:r>
    </w:p>
    <w:p w14:paraId="2BDC515E" w14:textId="77777777" w:rsidR="0018011B" w:rsidRPr="005767D6" w:rsidRDefault="0018011B" w:rsidP="0018011B">
      <w:pPr>
        <w:shd w:val="clear" w:color="auto" w:fill="FFFFFF"/>
        <w:spacing w:after="0"/>
        <w:ind w:left="1440" w:firstLine="720"/>
        <w:textAlignment w:val="baseline"/>
        <w:rPr>
          <w:rFonts w:ascii="Arial" w:hAnsi="Arial" w:cs="Arial"/>
          <w:color w:val="5A8AEB"/>
          <w:bdr w:val="none" w:sz="0" w:space="0" w:color="auto" w:frame="1"/>
          <w:lang w:eastAsia="en-US"/>
          <w14:textFill>
            <w14:solidFill>
              <w14:srgbClr w14:val="5A8AEB">
                <w14:lumMod w14:val="50000"/>
              </w14:srgbClr>
            </w14:solidFill>
          </w14:textFill>
        </w:rPr>
      </w:pPr>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and </w:t>
      </w:r>
      <w:r w:rsidRPr="005767D6">
        <w:rPr>
          <w:rFonts w:ascii="Arial" w:hAnsi="Arial" w:cs="Arial"/>
          <w:i/>
          <w:color w:val="5A8AEB"/>
          <w:bdr w:val="none" w:sz="0" w:space="0" w:color="auto" w:frame="1"/>
          <w:lang w:eastAsia="en-US"/>
          <w14:textFill>
            <w14:solidFill>
              <w14:srgbClr w14:val="5A8AEB">
                <w14:lumMod w14:val="50000"/>
              </w14:srgbClr>
            </w14:solidFill>
          </w14:textFill>
        </w:rPr>
        <w:t>BELIEVE</w:t>
      </w:r>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that it is </w:t>
      </w:r>
      <w:r w:rsidRPr="005767D6">
        <w:rPr>
          <w:rFonts w:ascii="Arial" w:hAnsi="Arial" w:cs="Arial"/>
          <w:i/>
          <w:color w:val="5A8AEB"/>
          <w:bdr w:val="none" w:sz="0" w:space="0" w:color="auto" w:frame="1"/>
          <w:lang w:eastAsia="en-US"/>
          <w14:textFill>
            <w14:solidFill>
              <w14:srgbClr w14:val="5A8AEB">
                <w14:lumMod w14:val="50000"/>
              </w14:srgbClr>
            </w14:solidFill>
          </w14:textFill>
        </w:rPr>
        <w:t>good</w:t>
      </w:r>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for you </w:t>
      </w:r>
    </w:p>
    <w:p w14:paraId="3E2A4190" w14:textId="77777777" w:rsidR="0018011B" w:rsidRPr="005767D6" w:rsidRDefault="0018011B" w:rsidP="0018011B">
      <w:pPr>
        <w:shd w:val="clear" w:color="auto" w:fill="FFFFFF"/>
        <w:spacing w:after="0"/>
        <w:ind w:left="2160" w:firstLine="720"/>
        <w:textAlignment w:val="baseline"/>
        <w:rPr>
          <w:rFonts w:ascii="Arial" w:hAnsi="Arial" w:cs="Arial"/>
          <w:color w:val="5A8AEB"/>
          <w:bdr w:val="none" w:sz="0" w:space="0" w:color="auto" w:frame="1"/>
          <w:lang w:eastAsia="en-US"/>
          <w14:textFill>
            <w14:solidFill>
              <w14:srgbClr w14:val="5A8AEB">
                <w14:lumMod w14:val="50000"/>
              </w14:srgbClr>
            </w14:solidFill>
          </w14:textFill>
        </w:rPr>
      </w:pPr>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…and your </w:t>
      </w:r>
      <w:r w:rsidRPr="005767D6">
        <w:rPr>
          <w:rFonts w:ascii="Arial" w:hAnsi="Arial" w:cs="Arial"/>
          <w:i/>
          <w:color w:val="5A8AEB"/>
          <w:bdr w:val="none" w:sz="0" w:space="0" w:color="auto" w:frame="1"/>
          <w:lang w:eastAsia="en-US"/>
          <w14:textFill>
            <w14:solidFill>
              <w14:srgbClr w14:val="5A8AEB">
                <w14:lumMod w14:val="50000"/>
              </w14:srgbClr>
            </w14:solidFill>
          </w14:textFill>
        </w:rPr>
        <w:t>health</w:t>
      </w:r>
      <w:ins w:id="264" w:author="Ashleigh McIvor DeMerit" w:date="2019-04-08T02:32:00Z">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w:t>
        </w:r>
      </w:ins>
    </w:p>
    <w:p w14:paraId="762216EA" w14:textId="77777777" w:rsidR="0018011B" w:rsidRPr="005767D6" w:rsidRDefault="0018011B" w:rsidP="0018011B">
      <w:pPr>
        <w:shd w:val="clear" w:color="auto" w:fill="FFFFFF"/>
        <w:spacing w:after="0"/>
        <w:ind w:left="2880" w:firstLine="720"/>
        <w:textAlignment w:val="baseline"/>
        <w:rPr>
          <w:rFonts w:ascii="Arial" w:hAnsi="Arial" w:cs="Arial"/>
          <w:color w:val="5A8AEB"/>
          <w:bdr w:val="none" w:sz="0" w:space="0" w:color="auto" w:frame="1"/>
          <w:lang w:eastAsia="en-US"/>
          <w14:textFill>
            <w14:solidFill>
              <w14:srgbClr w14:val="5A8AEB">
                <w14:lumMod w14:val="50000"/>
              </w14:srgbClr>
            </w14:solidFill>
          </w14:textFill>
        </w:rPr>
      </w:pPr>
      <w:r w:rsidRPr="005767D6">
        <w:rPr>
          <w:rFonts w:ascii="Arial" w:hAnsi="Arial" w:cs="Arial"/>
          <w:color w:val="5A8AEB"/>
          <w:bdr w:val="none" w:sz="0" w:space="0" w:color="auto" w:frame="1"/>
          <w:lang w:eastAsia="en-US"/>
          <w14:textFill>
            <w14:solidFill>
              <w14:srgbClr w14:val="5A8AEB">
                <w14:lumMod w14:val="50000"/>
              </w14:srgbClr>
            </w14:solidFill>
          </w14:textFill>
        </w:rPr>
        <w:t>…</w:t>
      </w:r>
      <w:ins w:id="265" w:author="Ashleigh McIvor DeMerit" w:date="2019-04-08T02:32:00Z">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or your </w:t>
        </w:r>
        <w:r w:rsidRPr="005767D6">
          <w:rPr>
            <w:rFonts w:ascii="Arial" w:hAnsi="Arial" w:cs="Arial"/>
            <w:i/>
            <w:color w:val="5A8AEB"/>
            <w:bdr w:val="none" w:sz="0" w:space="0" w:color="auto" w:frame="1"/>
            <w:lang w:eastAsia="en-US"/>
            <w14:textFill>
              <w14:solidFill>
                <w14:srgbClr w14:val="5A8AEB">
                  <w14:lumMod w14:val="50000"/>
                </w14:srgbClr>
              </w14:solidFill>
            </w14:textFill>
          </w:rPr>
          <w:t>desired outcome</w:t>
        </w:r>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w:t>
        </w:r>
      </w:ins>
      <w:r w:rsidRPr="005767D6">
        <w:rPr>
          <w:rFonts w:ascii="Arial" w:hAnsi="Arial" w:cs="Arial"/>
          <w:color w:val="5A8AEB"/>
          <w:bdr w:val="none" w:sz="0" w:space="0" w:color="auto" w:frame="1"/>
          <w:lang w:eastAsia="en-US"/>
          <w14:textFill>
            <w14:solidFill>
              <w14:srgbClr w14:val="5A8AEB">
                <w14:lumMod w14:val="50000"/>
              </w14:srgbClr>
            </w14:solidFill>
          </w14:textFill>
        </w:rPr>
        <w:t>from</w:t>
      </w:r>
      <w:ins w:id="266" w:author="Ashleigh McIvor DeMerit" w:date="2019-04-08T02:32:00Z">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a high stress event</w:t>
        </w:r>
      </w:ins>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w:t>
      </w:r>
    </w:p>
    <w:p w14:paraId="14D5F48A" w14:textId="77777777" w:rsidR="0018011B" w:rsidRPr="005767D6" w:rsidRDefault="0018011B" w:rsidP="0018011B">
      <w:pPr>
        <w:shd w:val="clear" w:color="auto" w:fill="FFFFFF"/>
        <w:spacing w:after="0"/>
        <w:ind w:left="2880"/>
        <w:textAlignment w:val="baseline"/>
        <w:rPr>
          <w:ins w:id="267" w:author="Ashleigh McIvor DeMerit" w:date="2019-04-08T02:33:00Z"/>
          <w:rFonts w:ascii="Arial" w:hAnsi="Arial" w:cs="Arial"/>
          <w:color w:val="4F6228" w:themeColor="accent3" w:themeShade="80"/>
          <w:bdr w:val="none" w:sz="0" w:space="0" w:color="auto" w:frame="1"/>
          <w:lang w:eastAsia="en-US"/>
        </w:rPr>
      </w:pPr>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If you’re able to </w:t>
      </w:r>
      <w:r w:rsidRPr="005767D6">
        <w:rPr>
          <w:rFonts w:ascii="Arial" w:hAnsi="Arial" w:cs="Arial"/>
          <w:i/>
          <w:color w:val="5A8AEB"/>
          <w:bdr w:val="none" w:sz="0" w:space="0" w:color="auto" w:frame="1"/>
          <w:lang w:eastAsia="en-US"/>
          <w14:textFill>
            <w14:solidFill>
              <w14:srgbClr w14:val="5A8AEB">
                <w14:lumMod w14:val="50000"/>
              </w14:srgbClr>
            </w14:solidFill>
          </w14:textFill>
        </w:rPr>
        <w:t>EMBRACE</w:t>
      </w:r>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w:t>
      </w:r>
      <w:del w:id="268" w:author="Ashleigh McIvor DeMerit" w:date="2019-04-08T02:32:00Z">
        <w:r w:rsidRPr="005767D6" w:rsidDel="00063A8F">
          <w:rPr>
            <w:rFonts w:ascii="Arial" w:hAnsi="Arial" w:cs="Arial"/>
            <w:color w:val="5A8AEB"/>
            <w:bdr w:val="none" w:sz="0" w:space="0" w:color="auto" w:frame="1"/>
            <w:lang w:eastAsia="en-US"/>
            <w14:textFill>
              <w14:solidFill>
                <w14:srgbClr w14:val="5A8AEB">
                  <w14:lumMod w14:val="50000"/>
                </w14:srgbClr>
              </w14:solidFill>
            </w14:textFill>
          </w:rPr>
          <w:delText>it</w:delText>
        </w:r>
      </w:del>
      <w:ins w:id="269" w:author="Ashleigh McIvor DeMerit" w:date="2019-04-08T02:32:00Z">
        <w:r w:rsidRPr="005767D6">
          <w:rPr>
            <w:rFonts w:ascii="Arial" w:hAnsi="Arial" w:cs="Arial"/>
            <w:color w:val="5A8AEB"/>
            <w:bdr w:val="none" w:sz="0" w:space="0" w:color="auto" w:frame="1"/>
            <w:lang w:eastAsia="en-US"/>
            <w14:textFill>
              <w14:solidFill>
                <w14:srgbClr w14:val="5A8AEB">
                  <w14:lumMod w14:val="50000"/>
                </w14:srgbClr>
              </w14:solidFill>
            </w14:textFill>
          </w:rPr>
          <w:t>your body</w:t>
        </w:r>
      </w:ins>
      <w:ins w:id="270" w:author="Ashleigh McIvor DeMerit" w:date="2019-04-08T02:33:00Z">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’s stress </w:t>
        </w:r>
        <w:proofErr w:type="gramStart"/>
        <w:r w:rsidRPr="005767D6">
          <w:rPr>
            <w:rFonts w:ascii="Arial" w:hAnsi="Arial" w:cs="Arial"/>
            <w:color w:val="5A8AEB"/>
            <w:bdr w:val="none" w:sz="0" w:space="0" w:color="auto" w:frame="1"/>
            <w:lang w:eastAsia="en-US"/>
            <w14:textFill>
              <w14:solidFill>
                <w14:srgbClr w14:val="5A8AEB">
                  <w14:lumMod w14:val="50000"/>
                </w14:srgbClr>
              </w14:solidFill>
            </w14:textFill>
          </w:rPr>
          <w:t>response</w:t>
        </w:r>
      </w:ins>
      <w:r w:rsidRPr="005767D6">
        <w:rPr>
          <w:rFonts w:ascii="Arial" w:hAnsi="Arial" w:cs="Arial"/>
          <w:color w:val="5A8AEB"/>
          <w:bdr w:val="none" w:sz="0" w:space="0" w:color="auto" w:frame="1"/>
          <w:lang w:eastAsia="en-US"/>
          <w14:textFill>
            <w14:solidFill>
              <w14:srgbClr w14:val="5A8AEB">
                <w14:lumMod w14:val="50000"/>
              </w14:srgbClr>
            </w14:solidFill>
          </w14:textFill>
        </w:rPr>
        <w:t>,…</w:t>
      </w:r>
      <w:proofErr w:type="gramEnd"/>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there is no detrimental impact, physiologically.</w:t>
      </w:r>
      <w:r w:rsidRPr="005767D6">
        <w:rPr>
          <w:rFonts w:ascii="Calibri" w:eastAsia="Times New Roman" w:hAnsi="Calibri" w:cs="Times New Roman"/>
          <w:color w:val="5A8AEB"/>
          <w:lang w:eastAsia="en-US"/>
        </w:rPr>
        <w:t xml:space="preserve"> </w:t>
      </w:r>
      <w:ins w:id="271" w:author="Ashleigh McIvor DeMerit" w:date="2019-04-08T02:30:00Z">
        <w:r w:rsidRPr="005767D6">
          <w:rPr>
            <w:rFonts w:ascii="Calibri" w:eastAsia="Times New Roman" w:hAnsi="Calibri" w:cs="Times New Roman"/>
            <w:color w:val="5A8AEB"/>
            <w:lang w:eastAsia="en-US"/>
          </w:rPr>
          <w:t xml:space="preserve"> </w:t>
        </w:r>
      </w:ins>
      <w:ins w:id="272" w:author="Ashleigh McIvor DeMerit" w:date="2019-04-08T02:33:00Z">
        <w:r w:rsidRPr="005767D6">
          <w:rPr>
            <w:rFonts w:ascii="Calibri" w:eastAsia="Times New Roman" w:hAnsi="Calibri" w:cs="Times New Roman"/>
            <w:color w:val="000000" w:themeColor="text1"/>
            <w:lang w:eastAsia="en-US"/>
          </w:rPr>
          <w:t>This was so fascinating for me to learn, because that’s just what I had done</w:t>
        </w:r>
      </w:ins>
      <w:r w:rsidRPr="005767D6">
        <w:rPr>
          <w:rFonts w:ascii="Calibri" w:eastAsia="Times New Roman" w:hAnsi="Calibri" w:cs="Times New Roman"/>
          <w:color w:val="000000" w:themeColor="text1"/>
          <w:lang w:eastAsia="en-US"/>
        </w:rPr>
        <w:t>, on race day, at the Olympics.</w:t>
      </w:r>
    </w:p>
    <w:p w14:paraId="6F130A67" w14:textId="77777777" w:rsidR="0018011B" w:rsidRDefault="0018011B" w:rsidP="0018011B">
      <w:pPr>
        <w:shd w:val="clear" w:color="auto" w:fill="FFFFFF"/>
        <w:spacing w:after="0"/>
        <w:ind w:firstLine="720"/>
        <w:textAlignment w:val="baseline"/>
        <w:rPr>
          <w:rFonts w:ascii="Calibri" w:eastAsia="Times New Roman" w:hAnsi="Calibri" w:cs="Times New Roman"/>
          <w:color w:val="3366FF"/>
          <w:lang w:eastAsia="en-US"/>
        </w:rPr>
      </w:pPr>
    </w:p>
    <w:p w14:paraId="4882FB11" w14:textId="2E941991" w:rsidR="0018011B" w:rsidRDefault="0018011B" w:rsidP="0018011B">
      <w:pPr>
        <w:shd w:val="clear" w:color="auto" w:fill="FFFFFF"/>
        <w:spacing w:after="0"/>
        <w:ind w:firstLine="720"/>
        <w:textAlignment w:val="baseline"/>
        <w:rPr>
          <w:rFonts w:ascii="Calibri" w:eastAsia="Times New Roman" w:hAnsi="Calibri" w:cs="Times New Roman"/>
          <w:color w:val="3366FF"/>
          <w:lang w:eastAsia="en-US"/>
        </w:rPr>
      </w:pPr>
      <w:r w:rsidRPr="00860BD4">
        <w:rPr>
          <w:rFonts w:ascii="Calibri" w:eastAsia="Times New Roman" w:hAnsi="Calibri" w:cs="Times New Roman"/>
          <w:color w:val="3366FF"/>
          <w:lang w:eastAsia="en-US"/>
        </w:rPr>
        <w:t xml:space="preserve">This is the part of my story where – </w:t>
      </w:r>
      <w:r w:rsidRPr="00860BD4">
        <w:rPr>
          <w:rFonts w:ascii="Calibri" w:eastAsia="Times New Roman" w:hAnsi="Calibri" w:cs="Times New Roman"/>
          <w:b/>
          <w:color w:val="3366FF"/>
          <w:lang w:eastAsia="en-US"/>
        </w:rPr>
        <w:t xml:space="preserve">JUST in the nick of </w:t>
      </w:r>
      <w:proofErr w:type="gramStart"/>
      <w:r w:rsidRPr="00860BD4">
        <w:rPr>
          <w:rFonts w:ascii="Calibri" w:eastAsia="Times New Roman" w:hAnsi="Calibri" w:cs="Times New Roman"/>
          <w:b/>
          <w:color w:val="3366FF"/>
          <w:lang w:eastAsia="en-US"/>
        </w:rPr>
        <w:t>time!</w:t>
      </w:r>
      <w:r w:rsidRPr="00860BD4">
        <w:rPr>
          <w:rFonts w:ascii="Calibri" w:eastAsia="Times New Roman" w:hAnsi="Calibri" w:cs="Times New Roman"/>
          <w:color w:val="3366FF"/>
          <w:lang w:eastAsia="en-US"/>
        </w:rPr>
        <w:t>—</w:t>
      </w:r>
      <w:proofErr w:type="gramEnd"/>
      <w:r w:rsidRPr="00860BD4">
        <w:rPr>
          <w:rFonts w:ascii="Calibri" w:eastAsia="Times New Roman" w:hAnsi="Calibri" w:cs="Times New Roman"/>
          <w:color w:val="3366FF"/>
          <w:lang w:eastAsia="en-US"/>
        </w:rPr>
        <w:t xml:space="preserve">I </w:t>
      </w:r>
      <w:r w:rsidRPr="00FD2053">
        <w:rPr>
          <w:rFonts w:ascii="Calibri" w:eastAsia="Times New Roman" w:hAnsi="Calibri" w:cs="Times New Roman"/>
          <w:i/>
          <w:color w:val="3366FF"/>
          <w:lang w:eastAsia="en-US"/>
        </w:rPr>
        <w:t>really</w:t>
      </w:r>
      <w:r w:rsidRPr="00860BD4">
        <w:rPr>
          <w:rFonts w:ascii="Calibri" w:eastAsia="Times New Roman" w:hAnsi="Calibri" w:cs="Times New Roman"/>
          <w:color w:val="3366FF"/>
          <w:lang w:eastAsia="en-US"/>
        </w:rPr>
        <w:t xml:space="preserve"> unlocked my ability to </w:t>
      </w:r>
      <w:r>
        <w:rPr>
          <w:rFonts w:ascii="Calibri" w:eastAsia="Times New Roman" w:hAnsi="Calibri" w:cs="Times New Roman"/>
          <w:b/>
          <w:i/>
          <w:color w:val="3366FF"/>
          <w:lang w:eastAsia="en-US"/>
        </w:rPr>
        <w:t>harness the power of</w:t>
      </w:r>
      <w:r w:rsidRPr="00860BD4">
        <w:rPr>
          <w:rFonts w:ascii="Calibri" w:eastAsia="Times New Roman" w:hAnsi="Calibri" w:cs="Times New Roman"/>
          <w:color w:val="3366FF"/>
          <w:lang w:eastAsia="en-US"/>
        </w:rPr>
        <w:t xml:space="preserve"> </w:t>
      </w:r>
      <w:r w:rsidRPr="0070550E">
        <w:rPr>
          <w:rFonts w:ascii="Calibri" w:eastAsia="Times New Roman" w:hAnsi="Calibri" w:cs="Times New Roman"/>
          <w:color w:val="FF0000"/>
          <w:lang w:eastAsia="en-US"/>
        </w:rPr>
        <w:t xml:space="preserve">that second type of </w:t>
      </w:r>
      <w:r w:rsidRPr="00860BD4">
        <w:rPr>
          <w:rFonts w:ascii="Calibri" w:eastAsia="Times New Roman" w:hAnsi="Calibri" w:cs="Times New Roman"/>
          <w:color w:val="3366FF"/>
          <w:lang w:eastAsia="en-US"/>
        </w:rPr>
        <w:t>stre</w:t>
      </w:r>
      <w:r>
        <w:rPr>
          <w:rFonts w:ascii="Calibri" w:eastAsia="Times New Roman" w:hAnsi="Calibri" w:cs="Times New Roman"/>
          <w:color w:val="3366FF"/>
          <w:lang w:eastAsia="en-US"/>
        </w:rPr>
        <w:t>ss …race day</w:t>
      </w:r>
      <w:r w:rsidRPr="00860BD4">
        <w:rPr>
          <w:rFonts w:ascii="Calibri" w:eastAsia="Times New Roman" w:hAnsi="Calibri" w:cs="Times New Roman"/>
          <w:color w:val="3366FF"/>
          <w:lang w:eastAsia="en-US"/>
        </w:rPr>
        <w:t xml:space="preserve"> pressure.</w:t>
      </w:r>
    </w:p>
    <w:p w14:paraId="63E69982" w14:textId="77777777" w:rsidR="0018011B" w:rsidRDefault="0018011B" w:rsidP="0018011B">
      <w:pPr>
        <w:shd w:val="clear" w:color="auto" w:fill="FFFFFF"/>
        <w:spacing w:after="0"/>
        <w:ind w:firstLine="720"/>
        <w:textAlignment w:val="baseline"/>
        <w:rPr>
          <w:rFonts w:ascii="Calibri" w:eastAsia="Times New Roman" w:hAnsi="Calibri" w:cs="Times New Roman"/>
          <w:color w:val="3366FF"/>
          <w:lang w:eastAsia="en-US"/>
        </w:rPr>
      </w:pPr>
      <w:r>
        <w:rPr>
          <w:rFonts w:ascii="Calibri" w:eastAsia="Times New Roman" w:hAnsi="Calibri" w:cs="Times New Roman"/>
          <w:color w:val="3366FF"/>
          <w:lang w:eastAsia="en-US"/>
        </w:rPr>
        <w:t xml:space="preserve"> </w:t>
      </w:r>
    </w:p>
    <w:p w14:paraId="209C045E" w14:textId="77777777" w:rsidR="0018011B" w:rsidRDefault="0018011B" w:rsidP="0018011B">
      <w:pPr>
        <w:shd w:val="clear" w:color="auto" w:fill="FFFFFF"/>
        <w:spacing w:after="0"/>
        <w:ind w:left="720"/>
        <w:textAlignment w:val="baseline"/>
        <w:rPr>
          <w:rFonts w:ascii="Calibri" w:eastAsia="Times New Roman" w:hAnsi="Calibri" w:cs="Times New Roman"/>
          <w:color w:val="3366FF"/>
          <w:lang w:eastAsia="en-US"/>
        </w:rPr>
      </w:pPr>
      <w:r w:rsidRPr="005767D6">
        <w:rPr>
          <w:rFonts w:ascii="Calibri" w:eastAsia="Times New Roman" w:hAnsi="Calibri" w:cs="Times New Roman"/>
          <w:color w:val="3366FF"/>
          <w:u w:val="single"/>
          <w:lang w:eastAsia="en-US"/>
        </w:rPr>
        <w:t>And just prior to that,</w:t>
      </w:r>
      <w:r>
        <w:rPr>
          <w:rFonts w:ascii="Calibri" w:eastAsia="Times New Roman" w:hAnsi="Calibri" w:cs="Times New Roman"/>
          <w:color w:val="3366FF"/>
          <w:lang w:eastAsia="en-US"/>
        </w:rPr>
        <w:t xml:space="preserve"> I had </w:t>
      </w:r>
      <w:r w:rsidRPr="005767D6">
        <w:rPr>
          <w:rFonts w:ascii="Calibri" w:eastAsia="Times New Roman" w:hAnsi="Calibri" w:cs="Times New Roman"/>
          <w:b/>
          <w:color w:val="3366FF"/>
          <w:lang w:eastAsia="en-US"/>
        </w:rPr>
        <w:t xml:space="preserve">figured out how </w:t>
      </w:r>
      <w:ins w:id="273" w:author="Ashleigh McIvor DeMerit" w:date="2019-04-08T02:59:00Z">
        <w:r w:rsidRPr="005767D6">
          <w:rPr>
            <w:rFonts w:ascii="Calibri" w:eastAsia="Times New Roman" w:hAnsi="Calibri" w:cs="Times New Roman"/>
            <w:b/>
            <w:color w:val="3366FF"/>
            <w:lang w:eastAsia="en-US"/>
          </w:rPr>
          <w:t xml:space="preserve">to keep the </w:t>
        </w:r>
      </w:ins>
      <w:r w:rsidRPr="005767D6">
        <w:rPr>
          <w:rFonts w:ascii="Calibri" w:eastAsia="Times New Roman" w:hAnsi="Calibri" w:cs="Times New Roman"/>
          <w:b/>
          <w:color w:val="3366FF"/>
          <w:lang w:eastAsia="en-US"/>
        </w:rPr>
        <w:t>“</w:t>
      </w:r>
      <w:ins w:id="274" w:author="Ashleigh McIvor DeMerit" w:date="2019-04-08T02:59:00Z">
        <w:r w:rsidRPr="005767D6">
          <w:rPr>
            <w:rFonts w:ascii="Calibri" w:eastAsia="Times New Roman" w:hAnsi="Calibri" w:cs="Times New Roman"/>
            <w:b/>
            <w:color w:val="3366FF"/>
            <w:lang w:eastAsia="en-US"/>
          </w:rPr>
          <w:t>slow-burning stress</w:t>
        </w:r>
      </w:ins>
      <w:r w:rsidRPr="005767D6">
        <w:rPr>
          <w:rFonts w:ascii="Calibri" w:eastAsia="Times New Roman" w:hAnsi="Calibri" w:cs="Times New Roman"/>
          <w:b/>
          <w:color w:val="3366FF"/>
          <w:lang w:eastAsia="en-US"/>
        </w:rPr>
        <w:t>”</w:t>
      </w:r>
      <w:ins w:id="275" w:author="Ashleigh McIvor DeMerit" w:date="2019-04-08T02:59:00Z">
        <w:r>
          <w:rPr>
            <w:rFonts w:ascii="Calibri" w:eastAsia="Times New Roman" w:hAnsi="Calibri" w:cs="Times New Roman"/>
            <w:color w:val="3366FF"/>
            <w:lang w:eastAsia="en-US"/>
          </w:rPr>
          <w:t xml:space="preserve"> from building up</w:t>
        </w:r>
      </w:ins>
      <w:r>
        <w:rPr>
          <w:rFonts w:ascii="Calibri" w:eastAsia="Times New Roman" w:hAnsi="Calibri" w:cs="Times New Roman"/>
          <w:color w:val="3366FF"/>
          <w:lang w:eastAsia="en-US"/>
        </w:rPr>
        <w:t>.</w:t>
      </w:r>
    </w:p>
    <w:p w14:paraId="1C605275" w14:textId="77777777" w:rsidR="0018011B" w:rsidRDefault="0018011B" w:rsidP="0018011B">
      <w:pPr>
        <w:shd w:val="clear" w:color="auto" w:fill="FFFFFF"/>
        <w:spacing w:after="0"/>
        <w:ind w:left="720" w:firstLine="720"/>
        <w:textAlignment w:val="baseline"/>
        <w:rPr>
          <w:rFonts w:ascii="Calibri" w:eastAsia="Times New Roman" w:hAnsi="Calibri" w:cs="Times New Roman"/>
          <w:color w:val="3366FF"/>
          <w:lang w:eastAsia="en-US"/>
        </w:rPr>
      </w:pPr>
      <w:r w:rsidRPr="005767D6">
        <w:rPr>
          <w:rFonts w:ascii="Calibri" w:eastAsia="Times New Roman" w:hAnsi="Calibri" w:cs="Times New Roman"/>
          <w:color w:val="3366FF"/>
          <w:lang w:eastAsia="en-US"/>
        </w:rPr>
        <w:sym w:font="Wingdings" w:char="F0E0"/>
      </w:r>
      <w:r>
        <w:rPr>
          <w:rFonts w:ascii="Calibri" w:eastAsia="Times New Roman" w:hAnsi="Calibri" w:cs="Times New Roman"/>
          <w:color w:val="3366FF"/>
          <w:lang w:eastAsia="en-US"/>
        </w:rPr>
        <w:t xml:space="preserve"> </w:t>
      </w:r>
      <w:del w:id="276" w:author="Ashleigh McIvor DeMerit" w:date="2019-04-08T02:58:00Z">
        <w:r w:rsidDel="00063A8F">
          <w:rPr>
            <w:rFonts w:ascii="Calibri" w:eastAsia="Times New Roman" w:hAnsi="Calibri" w:cs="Times New Roman"/>
            <w:color w:val="3366FF"/>
            <w:lang w:eastAsia="en-US"/>
          </w:rPr>
          <w:delText xml:space="preserve">, </w:delText>
        </w:r>
      </w:del>
      <w:r>
        <w:rPr>
          <w:rFonts w:ascii="Calibri" w:eastAsia="Times New Roman" w:hAnsi="Calibri" w:cs="Times New Roman"/>
          <w:color w:val="3366FF"/>
          <w:lang w:eastAsia="en-US"/>
        </w:rPr>
        <w:t xml:space="preserve">I learned how to </w:t>
      </w:r>
      <w:r>
        <w:rPr>
          <w:rFonts w:ascii="Calibri" w:eastAsia="Times New Roman" w:hAnsi="Calibri" w:cs="Times New Roman"/>
          <w:b/>
          <w:color w:val="3366FF"/>
          <w:lang w:eastAsia="en-US"/>
        </w:rPr>
        <w:t>stay positive and to feel empowered</w:t>
      </w:r>
      <w:r>
        <w:rPr>
          <w:rFonts w:ascii="Calibri" w:eastAsia="Times New Roman" w:hAnsi="Calibri" w:cs="Times New Roman"/>
          <w:color w:val="3366FF"/>
          <w:lang w:eastAsia="en-US"/>
        </w:rPr>
        <w:t xml:space="preserve"> if I wasn’t doing </w:t>
      </w:r>
      <w:proofErr w:type="gramStart"/>
      <w:r>
        <w:rPr>
          <w:rFonts w:ascii="Calibri" w:eastAsia="Times New Roman" w:hAnsi="Calibri" w:cs="Times New Roman"/>
          <w:color w:val="3366FF"/>
          <w:lang w:eastAsia="en-US"/>
        </w:rPr>
        <w:t>everything</w:t>
      </w:r>
      <w:proofErr w:type="gramEnd"/>
      <w:r>
        <w:rPr>
          <w:rFonts w:ascii="Calibri" w:eastAsia="Times New Roman" w:hAnsi="Calibri" w:cs="Times New Roman"/>
          <w:color w:val="3366FF"/>
          <w:lang w:eastAsia="en-US"/>
        </w:rPr>
        <w:t xml:space="preserve"> I thought I was supposed to do.</w:t>
      </w:r>
    </w:p>
    <w:p w14:paraId="364810D8" w14:textId="77777777" w:rsidR="0018011B" w:rsidRDefault="0018011B" w:rsidP="0018011B">
      <w:pPr>
        <w:shd w:val="clear" w:color="auto" w:fill="FFFFFF"/>
        <w:spacing w:after="0"/>
        <w:ind w:left="720" w:firstLine="720"/>
        <w:textAlignment w:val="baseline"/>
        <w:rPr>
          <w:rFonts w:ascii="Calibri" w:eastAsia="Times New Roman" w:hAnsi="Calibri" w:cs="Times New Roman"/>
          <w:color w:val="3366FF"/>
          <w:lang w:eastAsia="en-US"/>
        </w:rPr>
      </w:pPr>
      <w:r w:rsidRPr="005767D6">
        <w:rPr>
          <w:rFonts w:ascii="Calibri" w:eastAsia="Times New Roman" w:hAnsi="Calibri" w:cs="Times New Roman"/>
          <w:color w:val="3366FF"/>
          <w:lang w:eastAsia="en-US"/>
        </w:rPr>
        <w:sym w:font="Wingdings" w:char="F0E0"/>
      </w:r>
      <w:r>
        <w:rPr>
          <w:rFonts w:ascii="Calibri" w:eastAsia="Times New Roman" w:hAnsi="Calibri" w:cs="Times New Roman"/>
          <w:color w:val="3366FF"/>
          <w:lang w:eastAsia="en-US"/>
        </w:rPr>
        <w:t xml:space="preserve">  I learned to </w:t>
      </w:r>
      <w:r w:rsidRPr="005767D6">
        <w:rPr>
          <w:rFonts w:ascii="Calibri" w:eastAsia="Times New Roman" w:hAnsi="Calibri" w:cs="Times New Roman"/>
          <w:b/>
          <w:color w:val="3366FF"/>
          <w:lang w:eastAsia="en-US"/>
        </w:rPr>
        <w:t>recognize the value of a good work/life balance</w:t>
      </w:r>
      <w:r>
        <w:rPr>
          <w:rFonts w:ascii="Calibri" w:eastAsia="Times New Roman" w:hAnsi="Calibri" w:cs="Times New Roman"/>
          <w:color w:val="3366FF"/>
          <w:lang w:eastAsia="en-US"/>
        </w:rPr>
        <w:t xml:space="preserve">.  </w:t>
      </w:r>
    </w:p>
    <w:p w14:paraId="05BB0D1B" w14:textId="28DDF41C" w:rsidR="0018011B" w:rsidRDefault="0018011B" w:rsidP="0018011B">
      <w:pPr>
        <w:shd w:val="clear" w:color="auto" w:fill="FFFFFF"/>
        <w:spacing w:after="0"/>
        <w:ind w:left="720" w:firstLine="720"/>
        <w:textAlignment w:val="baseline"/>
        <w:rPr>
          <w:rFonts w:ascii="Calibri" w:eastAsia="Times New Roman" w:hAnsi="Calibri" w:cs="Times New Roman"/>
          <w:color w:val="3366FF"/>
          <w:lang w:eastAsia="en-US"/>
        </w:rPr>
      </w:pPr>
      <w:r w:rsidRPr="005767D6">
        <w:rPr>
          <w:rFonts w:ascii="Calibri" w:eastAsia="Times New Roman" w:hAnsi="Calibri" w:cs="Times New Roman"/>
          <w:color w:val="3366FF"/>
          <w:lang w:eastAsia="en-US"/>
        </w:rPr>
        <w:sym w:font="Wingdings" w:char="F0E0"/>
      </w:r>
      <w:r>
        <w:rPr>
          <w:rFonts w:ascii="Calibri" w:eastAsia="Times New Roman" w:hAnsi="Calibri" w:cs="Times New Roman"/>
          <w:color w:val="3366FF"/>
          <w:lang w:eastAsia="en-US"/>
        </w:rPr>
        <w:t xml:space="preserve"> I learned to </w:t>
      </w:r>
      <w:r w:rsidRPr="005767D6">
        <w:rPr>
          <w:rFonts w:ascii="Calibri" w:eastAsia="Times New Roman" w:hAnsi="Calibri" w:cs="Times New Roman"/>
          <w:b/>
          <w:color w:val="3366FF"/>
          <w:lang w:eastAsia="en-US"/>
        </w:rPr>
        <w:t>view my actions that could have been thought of as detrimental… as good for me</w:t>
      </w:r>
      <w:r>
        <w:rPr>
          <w:rFonts w:ascii="Calibri" w:eastAsia="Times New Roman" w:hAnsi="Calibri" w:cs="Times New Roman"/>
          <w:color w:val="3366FF"/>
          <w:lang w:eastAsia="en-US"/>
        </w:rPr>
        <w:t xml:space="preserve">. Let me explain. </w:t>
      </w:r>
      <w:r>
        <w:rPr>
          <w:rFonts w:ascii="Calibri" w:eastAsia="Times New Roman" w:hAnsi="Calibri" w:cs="Times New Roman"/>
          <w:color w:val="3366FF"/>
          <w:lang w:eastAsia="en-US"/>
        </w:rPr>
        <w:t>(then I go into it)</w:t>
      </w:r>
    </w:p>
    <w:p w14:paraId="3F5E620C" w14:textId="77777777" w:rsidR="0018011B" w:rsidRDefault="0018011B" w:rsidP="0018011B">
      <w:pPr>
        <w:shd w:val="clear" w:color="auto" w:fill="FFFFFF"/>
        <w:spacing w:after="0"/>
        <w:ind w:left="720" w:firstLine="720"/>
        <w:textAlignment w:val="baseline"/>
        <w:rPr>
          <w:rFonts w:ascii="Calibri" w:eastAsia="Times New Roman" w:hAnsi="Calibri" w:cs="Times New Roman"/>
          <w:color w:val="3366FF"/>
          <w:lang w:eastAsia="en-US"/>
        </w:rPr>
      </w:pPr>
    </w:p>
    <w:p w14:paraId="41399D68" w14:textId="77777777" w:rsidR="00B71D50" w:rsidRDefault="00B71D50" w:rsidP="000D404B">
      <w:pPr>
        <w:shd w:val="clear" w:color="auto" w:fill="FFFFFF"/>
        <w:spacing w:after="0"/>
        <w:ind w:firstLine="720"/>
        <w:textAlignment w:val="baseline"/>
        <w:rPr>
          <w:rFonts w:ascii="Arial" w:hAnsi="Arial" w:cs="Arial"/>
          <w:color w:val="1F497D" w:themeColor="text2"/>
          <w:bdr w:val="none" w:sz="0" w:space="0" w:color="auto" w:frame="1"/>
          <w:lang w:eastAsia="en-US"/>
        </w:rPr>
      </w:pPr>
    </w:p>
    <w:p w14:paraId="49850754" w14:textId="77777777" w:rsidR="00F65F3F" w:rsidRPr="00860BD4" w:rsidRDefault="00F65F3F" w:rsidP="000D404B">
      <w:pPr>
        <w:shd w:val="clear" w:color="auto" w:fill="FFFFFF"/>
        <w:spacing w:after="0"/>
        <w:ind w:firstLine="720"/>
        <w:textAlignment w:val="baseline"/>
        <w:rPr>
          <w:rFonts w:ascii="Arial" w:hAnsi="Arial" w:cs="Arial"/>
          <w:color w:val="1F497D" w:themeColor="text2"/>
          <w:bdr w:val="none" w:sz="0" w:space="0" w:color="auto" w:frame="1"/>
          <w:lang w:eastAsia="en-US"/>
        </w:rPr>
      </w:pPr>
    </w:p>
    <w:p w14:paraId="64473865" w14:textId="0EBCDA06" w:rsidR="006C5FDB" w:rsidRPr="00860BD4" w:rsidRDefault="006C5FDB" w:rsidP="000D404B">
      <w:pPr>
        <w:shd w:val="clear" w:color="auto" w:fill="FFFFFF"/>
        <w:spacing w:after="0"/>
        <w:ind w:firstLine="720"/>
        <w:textAlignment w:val="baseline"/>
        <w:rPr>
          <w:rFonts w:ascii="Calibri" w:hAnsi="Calibri" w:cs="Times New Roman"/>
          <w:color w:val="008000"/>
          <w:lang w:eastAsia="en-US"/>
        </w:rPr>
      </w:pPr>
      <w:r w:rsidRPr="00860BD4">
        <w:rPr>
          <w:rFonts w:ascii="Arial" w:hAnsi="Arial" w:cs="Arial"/>
          <w:color w:val="1F497D" w:themeColor="text2"/>
          <w:bdr w:val="none" w:sz="0" w:space="0" w:color="auto" w:frame="1"/>
          <w:lang w:eastAsia="en-US"/>
        </w:rPr>
        <w:t>and </w:t>
      </w:r>
      <w:del w:id="277" w:author="Ashleigh McIvor DeMerit" w:date="2019-04-08T01:28:00Z">
        <w:r w:rsidRPr="00860BD4" w:rsidDel="00B71D50">
          <w:rPr>
            <w:rFonts w:ascii="Arial" w:hAnsi="Arial" w:cs="Arial"/>
            <w:b/>
            <w:bCs/>
            <w:i/>
            <w:iCs/>
            <w:color w:val="1F497D" w:themeColor="text2"/>
            <w:bdr w:val="none" w:sz="0" w:space="0" w:color="auto" w:frame="1"/>
            <w:lang w:eastAsia="en-US"/>
          </w:rPr>
          <w:delText>then</w:delText>
        </w:r>
      </w:del>
      <w:ins w:id="278" w:author="Ashleigh McIvor DeMerit" w:date="2019-04-08T01:28:00Z">
        <w:r w:rsidR="00B71D50">
          <w:rPr>
            <w:rFonts w:ascii="Arial" w:hAnsi="Arial" w:cs="Arial"/>
            <w:b/>
            <w:bCs/>
            <w:i/>
            <w:iCs/>
            <w:color w:val="1F497D" w:themeColor="text2"/>
            <w:bdr w:val="none" w:sz="0" w:space="0" w:color="auto" w:frame="1"/>
            <w:lang w:eastAsia="en-US"/>
          </w:rPr>
          <w:t xml:space="preserve">once </w:t>
        </w:r>
      </w:ins>
      <w:ins w:id="279" w:author="Ashleigh McIvor DeMerit" w:date="2019-04-08T01:29:00Z">
        <w:r w:rsidR="00B71D50">
          <w:rPr>
            <w:rFonts w:ascii="Arial" w:hAnsi="Arial" w:cs="Arial"/>
            <w:b/>
            <w:bCs/>
            <w:i/>
            <w:iCs/>
            <w:color w:val="1F497D" w:themeColor="text2"/>
            <w:bdr w:val="none" w:sz="0" w:space="0" w:color="auto" w:frame="1"/>
            <w:lang w:eastAsia="en-US"/>
          </w:rPr>
          <w:t>you</w:t>
        </w:r>
      </w:ins>
      <w:r w:rsidR="0018011B">
        <w:rPr>
          <w:rFonts w:ascii="Arial" w:hAnsi="Arial" w:cs="Arial"/>
          <w:b/>
          <w:bCs/>
          <w:i/>
          <w:iCs/>
          <w:color w:val="1F497D" w:themeColor="text2"/>
          <w:bdr w:val="none" w:sz="0" w:space="0" w:color="auto" w:frame="1"/>
          <w:lang w:eastAsia="en-US"/>
        </w:rPr>
        <w:t xml:space="preserve">’ve tapped into these </w:t>
      </w:r>
      <w:ins w:id="280" w:author="Ashleigh McIvor DeMerit" w:date="2019-04-08T01:29:00Z">
        <w:r w:rsidR="00B71D50">
          <w:rPr>
            <w:rFonts w:ascii="Arial" w:hAnsi="Arial" w:cs="Arial"/>
            <w:b/>
            <w:bCs/>
            <w:i/>
            <w:iCs/>
            <w:color w:val="1F497D" w:themeColor="text2"/>
            <w:bdr w:val="none" w:sz="0" w:space="0" w:color="auto" w:frame="1"/>
            <w:lang w:eastAsia="en-US"/>
          </w:rPr>
          <w:t>3 keys to success</w:t>
        </w:r>
      </w:ins>
      <w:ins w:id="281" w:author="Ashleigh McIvor DeMerit" w:date="2019-04-08T01:28:00Z">
        <w:r w:rsidR="00B71D50">
          <w:rPr>
            <w:rFonts w:ascii="Arial" w:hAnsi="Arial" w:cs="Arial"/>
            <w:b/>
            <w:bCs/>
            <w:i/>
            <w:iCs/>
            <w:color w:val="1F497D" w:themeColor="text2"/>
            <w:bdr w:val="none" w:sz="0" w:space="0" w:color="auto" w:frame="1"/>
            <w:lang w:eastAsia="en-US"/>
          </w:rPr>
          <w:t xml:space="preserve"> </w:t>
        </w:r>
      </w:ins>
      <w:r w:rsidRPr="00860BD4">
        <w:rPr>
          <w:rFonts w:ascii="Arial" w:hAnsi="Arial" w:cs="Arial"/>
          <w:color w:val="1F497D" w:themeColor="text2"/>
          <w:bdr w:val="none" w:sz="0" w:space="0" w:color="auto" w:frame="1"/>
          <w:lang w:eastAsia="en-US"/>
        </w:rPr>
        <w:t xml:space="preserve">… you </w:t>
      </w:r>
      <w:r w:rsidR="0018011B">
        <w:rPr>
          <w:rFonts w:ascii="Arial" w:hAnsi="Arial" w:cs="Arial"/>
          <w:color w:val="1F497D" w:themeColor="text2"/>
          <w:bdr w:val="none" w:sz="0" w:space="0" w:color="auto" w:frame="1"/>
          <w:lang w:eastAsia="en-US"/>
        </w:rPr>
        <w:t>have unlocked that</w:t>
      </w:r>
      <w:r w:rsidRPr="00860BD4">
        <w:rPr>
          <w:rFonts w:ascii="Arial" w:hAnsi="Arial" w:cs="Arial"/>
          <w:color w:val="1F497D" w:themeColor="text2"/>
          <w:bdr w:val="none" w:sz="0" w:space="0" w:color="auto" w:frame="1"/>
          <w:lang w:eastAsia="en-US"/>
        </w:rPr>
        <w:t xml:space="preserve"> genuinely, wholeheartedly </w:t>
      </w:r>
      <w:r w:rsidR="000D404B" w:rsidRPr="00860BD4">
        <w:rPr>
          <w:rFonts w:ascii="Arial" w:hAnsi="Arial" w:cs="Arial"/>
          <w:i/>
          <w:iCs/>
          <w:color w:val="1F497D" w:themeColor="text2"/>
          <w:bdr w:val="none" w:sz="0" w:space="0" w:color="auto" w:frame="1"/>
          <w:lang w:eastAsia="en-US"/>
        </w:rPr>
        <w:t>BELIE</w:t>
      </w:r>
      <w:r w:rsidR="0018011B">
        <w:rPr>
          <w:rFonts w:ascii="Arial" w:hAnsi="Arial" w:cs="Arial"/>
          <w:i/>
          <w:iCs/>
          <w:color w:val="1F497D" w:themeColor="text2"/>
          <w:bdr w:val="none" w:sz="0" w:space="0" w:color="auto" w:frame="1"/>
          <w:lang w:eastAsia="en-US"/>
        </w:rPr>
        <w:t>F</w:t>
      </w:r>
      <w:r w:rsidRPr="00860BD4">
        <w:rPr>
          <w:rFonts w:ascii="Arial" w:hAnsi="Arial" w:cs="Arial"/>
          <w:color w:val="1F497D" w:themeColor="text2"/>
          <w:bdr w:val="none" w:sz="0" w:space="0" w:color="auto" w:frame="1"/>
          <w:lang w:eastAsia="en-US"/>
        </w:rPr>
        <w:t> that </w:t>
      </w:r>
      <w:r w:rsidRPr="00860BD4">
        <w:rPr>
          <w:rFonts w:ascii="Arial" w:hAnsi="Arial" w:cs="Arial"/>
          <w:b/>
          <w:bCs/>
          <w:color w:val="1F497D" w:themeColor="text2"/>
          <w:bdr w:val="none" w:sz="0" w:space="0" w:color="auto" w:frame="1"/>
          <w:lang w:eastAsia="en-US"/>
        </w:rPr>
        <w:t>your best is good enough</w:t>
      </w:r>
      <w:r w:rsidRPr="00860BD4">
        <w:rPr>
          <w:rFonts w:ascii="Arial" w:hAnsi="Arial" w:cs="Arial"/>
          <w:color w:val="1F497D" w:themeColor="text2"/>
          <w:bdr w:val="none" w:sz="0" w:space="0" w:color="auto" w:frame="1"/>
          <w:lang w:eastAsia="en-US"/>
        </w:rPr>
        <w:t>.</w:t>
      </w:r>
      <w:r w:rsidR="00F96979">
        <w:rPr>
          <w:rFonts w:ascii="Arial" w:hAnsi="Arial" w:cs="Arial"/>
          <w:color w:val="1F497D" w:themeColor="text2"/>
          <w:bdr w:val="none" w:sz="0" w:space="0" w:color="auto" w:frame="1"/>
          <w:lang w:eastAsia="en-US"/>
        </w:rPr>
        <w:t xml:space="preserve"> </w:t>
      </w:r>
      <w:r w:rsidR="0018011B" w:rsidRPr="0018011B">
        <w:rPr>
          <w:rFonts w:ascii="Arial" w:hAnsi="Arial" w:cs="Arial"/>
          <w:i/>
          <w:iCs/>
          <w:color w:val="1F497D" w:themeColor="text2"/>
          <w:bdr w:val="none" w:sz="0" w:space="0" w:color="auto" w:frame="1"/>
          <w:lang w:eastAsia="en-US"/>
        </w:rPr>
        <w:t>That</w:t>
      </w:r>
      <w:r w:rsidR="0018011B">
        <w:rPr>
          <w:rFonts w:ascii="Arial" w:hAnsi="Arial" w:cs="Arial"/>
          <w:color w:val="1F497D" w:themeColor="text2"/>
          <w:bdr w:val="none" w:sz="0" w:space="0" w:color="auto" w:frame="1"/>
          <w:lang w:eastAsia="en-US"/>
        </w:rPr>
        <w:t xml:space="preserve"> is the narrative within your psyche that naturally follows. “I can do this.”</w:t>
      </w:r>
    </w:p>
    <w:p w14:paraId="1B4B6BC3" w14:textId="77777777" w:rsidR="006C5FDB" w:rsidRPr="00860BD4" w:rsidRDefault="006C5FDB" w:rsidP="006C5FDB">
      <w:pPr>
        <w:shd w:val="clear" w:color="auto" w:fill="FFFFFF"/>
        <w:spacing w:after="0"/>
        <w:textAlignment w:val="baseline"/>
        <w:rPr>
          <w:rFonts w:ascii="Calibri" w:hAnsi="Calibri" w:cs="Times New Roman"/>
          <w:color w:val="000000"/>
          <w:lang w:eastAsia="en-US"/>
        </w:rPr>
      </w:pPr>
      <w:r w:rsidRPr="00860BD4">
        <w:rPr>
          <w:rFonts w:ascii="Arial" w:hAnsi="Arial" w:cs="Arial"/>
          <w:color w:val="000000"/>
          <w:bdr w:val="none" w:sz="0" w:space="0" w:color="auto" w:frame="1"/>
          <w:lang w:eastAsia="en-US"/>
        </w:rPr>
        <w:lastRenderedPageBreak/>
        <w:t> </w:t>
      </w:r>
    </w:p>
    <w:p w14:paraId="45C959F0" w14:textId="4FC89F4A" w:rsidR="000D404B" w:rsidRPr="00FE5298" w:rsidRDefault="00B50FF2" w:rsidP="006C5FDB">
      <w:pPr>
        <w:shd w:val="clear" w:color="auto" w:fill="FFFFFF"/>
        <w:spacing w:after="0"/>
        <w:textAlignment w:val="baseline"/>
        <w:rPr>
          <w:rFonts w:ascii="Arial" w:hAnsi="Arial" w:cs="Arial"/>
          <w:b/>
          <w:color w:val="000000"/>
          <w:bdr w:val="none" w:sz="0" w:space="0" w:color="auto" w:frame="1"/>
          <w:lang w:eastAsia="en-US"/>
        </w:rPr>
      </w:pPr>
      <w:r w:rsidRPr="00FE5298">
        <w:rPr>
          <w:rFonts w:ascii="Arial" w:hAnsi="Arial" w:cs="Arial"/>
          <w:b/>
          <w:color w:val="000000"/>
          <w:bdr w:val="none" w:sz="0" w:space="0" w:color="auto" w:frame="1"/>
          <w:lang w:eastAsia="en-US"/>
        </w:rPr>
        <w:t>Those are the</w:t>
      </w:r>
      <w:r w:rsidR="006C5FDB" w:rsidRPr="00FE5298">
        <w:rPr>
          <w:rFonts w:ascii="Arial" w:hAnsi="Arial" w:cs="Arial"/>
          <w:b/>
          <w:color w:val="000000"/>
          <w:bdr w:val="none" w:sz="0" w:space="0" w:color="auto" w:frame="1"/>
          <w:lang w:eastAsia="en-US"/>
        </w:rPr>
        <w:t xml:space="preserve"> </w:t>
      </w:r>
      <w:del w:id="282" w:author="Ashleigh McIvor DeMerit" w:date="2019-04-08T01:30:00Z">
        <w:r w:rsidR="006C5FDB" w:rsidRPr="00FE5298" w:rsidDel="00B71D50">
          <w:rPr>
            <w:rFonts w:ascii="Arial" w:hAnsi="Arial" w:cs="Arial"/>
            <w:b/>
            <w:color w:val="000000"/>
            <w:bdr w:val="none" w:sz="0" w:space="0" w:color="auto" w:frame="1"/>
            <w:lang w:eastAsia="en-US"/>
          </w:rPr>
          <w:delText xml:space="preserve">three </w:delText>
        </w:r>
      </w:del>
      <w:r w:rsidR="006C5FDB" w:rsidRPr="00FE5298">
        <w:rPr>
          <w:rFonts w:ascii="Arial" w:hAnsi="Arial" w:cs="Arial"/>
          <w:b/>
          <w:color w:val="000000"/>
          <w:bdr w:val="none" w:sz="0" w:space="0" w:color="auto" w:frame="1"/>
          <w:lang w:eastAsia="en-US"/>
        </w:rPr>
        <w:t>underlying themes in my story</w:t>
      </w:r>
      <w:r w:rsidR="0021239B" w:rsidRPr="00FE5298">
        <w:rPr>
          <w:rFonts w:ascii="Arial" w:hAnsi="Arial" w:cs="Arial"/>
          <w:b/>
          <w:color w:val="000000"/>
          <w:bdr w:val="none" w:sz="0" w:space="0" w:color="auto" w:frame="1"/>
          <w:lang w:eastAsia="en-US"/>
        </w:rPr>
        <w:t xml:space="preserve"> – I </w:t>
      </w:r>
      <w:r w:rsidR="00F96979">
        <w:rPr>
          <w:rFonts w:ascii="Arial" w:hAnsi="Arial" w:cs="Arial"/>
          <w:b/>
          <w:color w:val="000000"/>
          <w:bdr w:val="none" w:sz="0" w:space="0" w:color="auto" w:frame="1"/>
          <w:lang w:eastAsia="en-US"/>
        </w:rPr>
        <w:t>clued into</w:t>
      </w:r>
      <w:r w:rsidR="0021239B" w:rsidRPr="00FE5298">
        <w:rPr>
          <w:rFonts w:ascii="Arial" w:hAnsi="Arial" w:cs="Arial"/>
          <w:b/>
          <w:color w:val="000000"/>
          <w:bdr w:val="none" w:sz="0" w:space="0" w:color="auto" w:frame="1"/>
          <w:lang w:eastAsia="en-US"/>
        </w:rPr>
        <w:t xml:space="preserve"> </w:t>
      </w:r>
      <w:r w:rsidR="00F96979">
        <w:rPr>
          <w:rFonts w:ascii="Arial" w:hAnsi="Arial" w:cs="Arial"/>
          <w:b/>
          <w:color w:val="000000"/>
          <w:bdr w:val="none" w:sz="0" w:space="0" w:color="auto" w:frame="1"/>
          <w:lang w:eastAsia="en-US"/>
        </w:rPr>
        <w:t>the 1</w:t>
      </w:r>
      <w:r w:rsidR="00F96979" w:rsidRPr="00F96979">
        <w:rPr>
          <w:rFonts w:ascii="Arial" w:hAnsi="Arial" w:cs="Arial"/>
          <w:b/>
          <w:color w:val="000000"/>
          <w:bdr w:val="none" w:sz="0" w:space="0" w:color="auto" w:frame="1"/>
          <w:vertAlign w:val="superscript"/>
          <w:lang w:eastAsia="en-US"/>
        </w:rPr>
        <w:t>st</w:t>
      </w:r>
      <w:r w:rsidR="00F96979">
        <w:rPr>
          <w:rFonts w:ascii="Arial" w:hAnsi="Arial" w:cs="Arial"/>
          <w:b/>
          <w:color w:val="000000"/>
          <w:bdr w:val="none" w:sz="0" w:space="0" w:color="auto" w:frame="1"/>
          <w:lang w:eastAsia="en-US"/>
        </w:rPr>
        <w:t xml:space="preserve"> as a teenager, and but it wasn’t until just before the Olympics –Just in the nick of time—that I realized the value of #2 and #3.  </w:t>
      </w:r>
      <w:proofErr w:type="gramStart"/>
      <w:r w:rsidR="00F96979">
        <w:rPr>
          <w:rFonts w:ascii="Arial" w:hAnsi="Arial" w:cs="Arial"/>
          <w:b/>
          <w:color w:val="000000"/>
          <w:bdr w:val="none" w:sz="0" w:space="0" w:color="auto" w:frame="1"/>
          <w:lang w:eastAsia="en-US"/>
        </w:rPr>
        <w:t>So</w:t>
      </w:r>
      <w:proofErr w:type="gramEnd"/>
      <w:r w:rsidR="00F96979">
        <w:rPr>
          <w:rFonts w:ascii="Arial" w:hAnsi="Arial" w:cs="Arial"/>
          <w:b/>
          <w:color w:val="000000"/>
          <w:bdr w:val="none" w:sz="0" w:space="0" w:color="auto" w:frame="1"/>
          <w:lang w:eastAsia="en-US"/>
        </w:rPr>
        <w:t xml:space="preserve"> this is a 3 –part summary of my ski career</w:t>
      </w:r>
      <w:ins w:id="283" w:author="Ashleigh McIvor DeMerit" w:date="2019-04-08T01:31:00Z">
        <w:r w:rsidR="00B71D50">
          <w:rPr>
            <w:rFonts w:ascii="Arial" w:hAnsi="Arial" w:cs="Arial"/>
            <w:b/>
            <w:color w:val="000000"/>
            <w:bdr w:val="none" w:sz="0" w:space="0" w:color="auto" w:frame="1"/>
            <w:lang w:eastAsia="en-US"/>
          </w:rPr>
          <w:t xml:space="preserve">.  </w:t>
        </w:r>
      </w:ins>
      <w:del w:id="284" w:author="Ashleigh McIvor DeMerit" w:date="2019-04-08T01:31:00Z">
        <w:r w:rsidR="00F96979" w:rsidDel="00B71D50">
          <w:rPr>
            <w:rFonts w:ascii="Arial" w:hAnsi="Arial" w:cs="Arial"/>
            <w:b/>
            <w:color w:val="000000"/>
            <w:bdr w:val="none" w:sz="0" w:space="0" w:color="auto" w:frame="1"/>
            <w:lang w:eastAsia="en-US"/>
          </w:rPr>
          <w:delText xml:space="preserve">, </w:delText>
        </w:r>
      </w:del>
      <w:del w:id="285" w:author="Ashleigh McIvor DeMerit" w:date="2019-04-08T01:30:00Z">
        <w:r w:rsidR="0021239B" w:rsidRPr="00FE5298" w:rsidDel="00B71D50">
          <w:rPr>
            <w:rFonts w:ascii="Arial" w:hAnsi="Arial" w:cs="Arial"/>
            <w:b/>
            <w:color w:val="000000"/>
            <w:bdr w:val="none" w:sz="0" w:space="0" w:color="auto" w:frame="1"/>
            <w:lang w:eastAsia="en-US"/>
          </w:rPr>
          <w:delText>although you’ll find</w:delText>
        </w:r>
        <w:r w:rsidRPr="00FE5298" w:rsidDel="00B71D50">
          <w:rPr>
            <w:rFonts w:ascii="Arial" w:hAnsi="Arial" w:cs="Arial"/>
            <w:b/>
            <w:color w:val="000000"/>
            <w:bdr w:val="none" w:sz="0" w:space="0" w:color="auto" w:frame="1"/>
            <w:lang w:eastAsia="en-US"/>
          </w:rPr>
          <w:delText xml:space="preserve"> there is some </w:delText>
        </w:r>
        <w:r w:rsidR="00CB5934" w:rsidRPr="00FE5298" w:rsidDel="00B71D50">
          <w:rPr>
            <w:rFonts w:ascii="Arial" w:hAnsi="Arial" w:cs="Arial"/>
            <w:b/>
            <w:color w:val="000000"/>
            <w:bdr w:val="none" w:sz="0" w:space="0" w:color="auto" w:frame="1"/>
            <w:lang w:eastAsia="en-US"/>
          </w:rPr>
          <w:delText>serious synergy at play.</w:delText>
        </w:r>
        <w:r w:rsidR="0021239B" w:rsidRPr="00FE5298" w:rsidDel="00B71D50">
          <w:rPr>
            <w:rFonts w:ascii="Arial" w:hAnsi="Arial" w:cs="Arial"/>
            <w:b/>
            <w:color w:val="000000"/>
            <w:bdr w:val="none" w:sz="0" w:space="0" w:color="auto" w:frame="1"/>
            <w:lang w:eastAsia="en-US"/>
          </w:rPr>
          <w:delText xml:space="preserve"> </w:delText>
        </w:r>
      </w:del>
      <w:ins w:id="286" w:author="Ashleigh McIvor DeMerit" w:date="2019-04-08T01:31:00Z">
        <w:r w:rsidR="00B71D50">
          <w:rPr>
            <w:rFonts w:ascii="Arial" w:hAnsi="Arial" w:cs="Arial"/>
            <w:b/>
            <w:color w:val="000000"/>
            <w:bdr w:val="none" w:sz="0" w:space="0" w:color="auto" w:frame="1"/>
            <w:lang w:eastAsia="en-US"/>
          </w:rPr>
          <w:t>A</w:t>
        </w:r>
      </w:ins>
      <w:ins w:id="287" w:author="Ashleigh McIvor DeMerit" w:date="2019-04-08T01:30:00Z">
        <w:r w:rsidR="00B71D50">
          <w:rPr>
            <w:rFonts w:ascii="Arial" w:hAnsi="Arial" w:cs="Arial"/>
            <w:b/>
            <w:color w:val="000000"/>
            <w:bdr w:val="none" w:sz="0" w:space="0" w:color="auto" w:frame="1"/>
            <w:lang w:eastAsia="en-US"/>
          </w:rPr>
          <w:t xml:space="preserve">s I take you through the highlights chronologically, I’ll reveal </w:t>
        </w:r>
      </w:ins>
      <w:ins w:id="288" w:author="Ashleigh McIvor DeMerit" w:date="2019-04-08T01:31:00Z">
        <w:r w:rsidR="00B71D50">
          <w:rPr>
            <w:rFonts w:ascii="Arial" w:hAnsi="Arial" w:cs="Arial"/>
            <w:b/>
            <w:color w:val="000000"/>
            <w:bdr w:val="none" w:sz="0" w:space="0" w:color="auto" w:frame="1"/>
            <w:lang w:eastAsia="en-US"/>
          </w:rPr>
          <w:t xml:space="preserve">how the importance of </w:t>
        </w:r>
      </w:ins>
      <w:ins w:id="289" w:author="Ashleigh McIvor DeMerit" w:date="2019-04-08T01:30:00Z">
        <w:r w:rsidR="00B71D50">
          <w:rPr>
            <w:rFonts w:ascii="Arial" w:hAnsi="Arial" w:cs="Arial"/>
            <w:b/>
            <w:color w:val="000000"/>
            <w:bdr w:val="none" w:sz="0" w:space="0" w:color="auto" w:frame="1"/>
            <w:lang w:eastAsia="en-US"/>
          </w:rPr>
          <w:t xml:space="preserve">these concepts </w:t>
        </w:r>
      </w:ins>
      <w:ins w:id="290" w:author="Ashleigh McIvor DeMerit" w:date="2019-04-08T01:57:00Z">
        <w:r w:rsidR="00B71D50">
          <w:rPr>
            <w:rFonts w:ascii="Arial" w:hAnsi="Arial" w:cs="Arial"/>
            <w:b/>
            <w:color w:val="000000"/>
            <w:bdr w:val="none" w:sz="0" w:space="0" w:color="auto" w:frame="1"/>
            <w:lang w:eastAsia="en-US"/>
          </w:rPr>
          <w:t>and the synerg</w:t>
        </w:r>
      </w:ins>
      <w:r w:rsidR="0018011B">
        <w:rPr>
          <w:rFonts w:ascii="Arial" w:hAnsi="Arial" w:cs="Arial"/>
          <w:b/>
          <w:color w:val="000000"/>
          <w:bdr w:val="none" w:sz="0" w:space="0" w:color="auto" w:frame="1"/>
          <w:lang w:eastAsia="en-US"/>
        </w:rPr>
        <w:t>ies</w:t>
      </w:r>
      <w:ins w:id="291" w:author="Ashleigh McIvor DeMerit" w:date="2019-04-08T01:57:00Z">
        <w:r w:rsidR="00B71D50">
          <w:rPr>
            <w:rFonts w:ascii="Arial" w:hAnsi="Arial" w:cs="Arial"/>
            <w:b/>
            <w:color w:val="000000"/>
            <w:bdr w:val="none" w:sz="0" w:space="0" w:color="auto" w:frame="1"/>
            <w:lang w:eastAsia="en-US"/>
          </w:rPr>
          <w:t xml:space="preserve"> between them </w:t>
        </w:r>
      </w:ins>
      <w:r w:rsidR="0018011B">
        <w:rPr>
          <w:rFonts w:ascii="Arial" w:hAnsi="Arial" w:cs="Arial"/>
          <w:b/>
          <w:color w:val="000000"/>
          <w:bdr w:val="none" w:sz="0" w:space="0" w:color="auto" w:frame="1"/>
          <w:lang w:eastAsia="en-US"/>
        </w:rPr>
        <w:t>were</w:t>
      </w:r>
      <w:ins w:id="292" w:author="Ashleigh McIvor DeMerit" w:date="2019-04-08T01:30:00Z">
        <w:r w:rsidR="00B71D50">
          <w:rPr>
            <w:rFonts w:ascii="Arial" w:hAnsi="Arial" w:cs="Arial"/>
            <w:b/>
            <w:color w:val="000000"/>
            <w:bdr w:val="none" w:sz="0" w:space="0" w:color="auto" w:frame="1"/>
            <w:lang w:eastAsia="en-US"/>
          </w:rPr>
          <w:t xml:space="preserve"> </w:t>
        </w:r>
      </w:ins>
      <w:ins w:id="293" w:author="Ashleigh McIvor DeMerit" w:date="2019-04-08T01:31:00Z">
        <w:r w:rsidR="00B71D50">
          <w:rPr>
            <w:rFonts w:ascii="Arial" w:hAnsi="Arial" w:cs="Arial"/>
            <w:b/>
            <w:color w:val="000000"/>
            <w:bdr w:val="none" w:sz="0" w:space="0" w:color="auto" w:frame="1"/>
            <w:lang w:eastAsia="en-US"/>
          </w:rPr>
          <w:t>brought</w:t>
        </w:r>
      </w:ins>
      <w:ins w:id="294" w:author="Ashleigh McIvor DeMerit" w:date="2019-04-08T01:30:00Z">
        <w:r w:rsidR="00B71D50">
          <w:rPr>
            <w:rFonts w:ascii="Arial" w:hAnsi="Arial" w:cs="Arial"/>
            <w:b/>
            <w:color w:val="000000"/>
            <w:bdr w:val="none" w:sz="0" w:space="0" w:color="auto" w:frame="1"/>
            <w:lang w:eastAsia="en-US"/>
          </w:rPr>
          <w:t xml:space="preserve"> </w:t>
        </w:r>
      </w:ins>
      <w:ins w:id="295" w:author="Ashleigh McIvor DeMerit" w:date="2019-04-08T01:31:00Z">
        <w:r w:rsidR="00B71D50">
          <w:rPr>
            <w:rFonts w:ascii="Arial" w:hAnsi="Arial" w:cs="Arial"/>
            <w:b/>
            <w:color w:val="000000"/>
            <w:bdr w:val="none" w:sz="0" w:space="0" w:color="auto" w:frame="1"/>
            <w:lang w:eastAsia="en-US"/>
          </w:rPr>
          <w:t>to light.</w:t>
        </w:r>
      </w:ins>
      <w:ins w:id="296" w:author="Ashleigh McIvor DeMerit" w:date="2019-04-08T01:37:00Z">
        <w:r w:rsidR="00B71D50">
          <w:rPr>
            <w:rFonts w:ascii="Arial" w:hAnsi="Arial" w:cs="Arial"/>
            <w:b/>
            <w:color w:val="000000"/>
            <w:bdr w:val="none" w:sz="0" w:space="0" w:color="auto" w:frame="1"/>
            <w:lang w:eastAsia="en-US"/>
          </w:rPr>
          <w:t xml:space="preserve"> </w:t>
        </w:r>
      </w:ins>
    </w:p>
    <w:p w14:paraId="36A55EA6" w14:textId="77777777" w:rsidR="00FE5298" w:rsidRDefault="00FE5298" w:rsidP="006C5FDB">
      <w:pPr>
        <w:shd w:val="clear" w:color="auto" w:fill="FFFFFF"/>
        <w:spacing w:after="0"/>
        <w:textAlignment w:val="baseline"/>
        <w:rPr>
          <w:rFonts w:ascii="Arial" w:hAnsi="Arial" w:cs="Arial"/>
          <w:b/>
          <w:color w:val="000000"/>
          <w:bdr w:val="none" w:sz="0" w:space="0" w:color="auto" w:frame="1"/>
          <w:lang w:eastAsia="en-US"/>
        </w:rPr>
      </w:pPr>
    </w:p>
    <w:p w14:paraId="241E8DC3" w14:textId="79AE009B" w:rsidR="006C5FDB" w:rsidRPr="00F96979" w:rsidDel="00B71D50" w:rsidRDefault="006C5FDB" w:rsidP="006C5FDB">
      <w:pPr>
        <w:shd w:val="clear" w:color="auto" w:fill="FFFFFF"/>
        <w:spacing w:after="0"/>
        <w:textAlignment w:val="baseline"/>
        <w:rPr>
          <w:del w:id="297" w:author="Ashleigh McIvor DeMerit" w:date="2019-04-08T01:32:00Z"/>
          <w:rFonts w:ascii="Calibri" w:hAnsi="Calibri" w:cs="Times New Roman"/>
          <w:lang w:eastAsia="en-US"/>
        </w:rPr>
      </w:pPr>
      <w:del w:id="298" w:author="Ashleigh McIvor DeMerit" w:date="2019-04-08T01:32:00Z">
        <w:r w:rsidRPr="00F96979" w:rsidDel="00B71D50">
          <w:rPr>
            <w:rFonts w:ascii="Arial" w:hAnsi="Arial" w:cs="Arial"/>
            <w:bdr w:val="none" w:sz="0" w:space="0" w:color="auto" w:frame="1"/>
            <w:lang w:eastAsia="en-US"/>
          </w:rPr>
          <w:delText> </w:delText>
        </w:r>
      </w:del>
    </w:p>
    <w:p w14:paraId="012CC9AB" w14:textId="7BF02396" w:rsidR="00FE5298" w:rsidRPr="00F96979" w:rsidDel="00B71D50" w:rsidRDefault="00F96979" w:rsidP="006C5FDB">
      <w:pPr>
        <w:shd w:val="clear" w:color="auto" w:fill="FFFFFF"/>
        <w:spacing w:after="0"/>
        <w:textAlignment w:val="baseline"/>
        <w:rPr>
          <w:del w:id="299" w:author="Ashleigh McIvor DeMerit" w:date="2019-04-08T01:32:00Z"/>
          <w:rFonts w:ascii="Arial" w:hAnsi="Arial" w:cs="Arial"/>
          <w:bdr w:val="none" w:sz="0" w:space="0" w:color="auto" w:frame="1"/>
          <w:lang w:eastAsia="en-US"/>
        </w:rPr>
      </w:pPr>
      <w:del w:id="300" w:author="Ashleigh McIvor DeMerit" w:date="2019-04-08T01:32:00Z">
        <w:r w:rsidRPr="00F96979" w:rsidDel="00B71D50">
          <w:rPr>
            <w:rFonts w:ascii="Arial" w:hAnsi="Arial" w:cs="Arial"/>
            <w:bdr w:val="none" w:sz="0" w:space="0" w:color="auto" w:frame="1"/>
            <w:lang w:eastAsia="en-US"/>
          </w:rPr>
          <w:delText xml:space="preserve">It’s so great that you are all Entreprenuers. Competing in an individual sport is a lot like being an entrepreneur.  </w:delText>
        </w:r>
      </w:del>
    </w:p>
    <w:p w14:paraId="4331411D" w14:textId="77AFA20F" w:rsidR="006C5FDB" w:rsidRPr="00F96979" w:rsidDel="00B71D50" w:rsidRDefault="00FE5298" w:rsidP="006C5FDB">
      <w:pPr>
        <w:shd w:val="clear" w:color="auto" w:fill="FFFFFF"/>
        <w:spacing w:after="0"/>
        <w:textAlignment w:val="baseline"/>
        <w:rPr>
          <w:del w:id="301" w:author="Ashleigh McIvor DeMerit" w:date="2019-04-08T01:32:00Z"/>
          <w:rFonts w:ascii="Arial" w:hAnsi="Arial" w:cs="Arial"/>
          <w:bdr w:val="none" w:sz="0" w:space="0" w:color="auto" w:frame="1"/>
          <w:lang w:eastAsia="en-US"/>
        </w:rPr>
      </w:pPr>
      <w:del w:id="302" w:author="Ashleigh McIvor DeMerit" w:date="2019-04-08T01:32:00Z">
        <w:r w:rsidRPr="00F96979" w:rsidDel="00B71D50">
          <w:rPr>
            <w:rFonts w:ascii="Arial" w:hAnsi="Arial" w:cs="Arial"/>
            <w:bdr w:val="none" w:sz="0" w:space="0" w:color="auto" w:frame="1"/>
            <w:lang w:eastAsia="en-US"/>
          </w:rPr>
          <w:sym w:font="Wingdings" w:char="F0E0"/>
        </w:r>
        <w:r w:rsidR="00F96979" w:rsidRPr="00F96979" w:rsidDel="00B71D50">
          <w:rPr>
            <w:rFonts w:ascii="Arial" w:hAnsi="Arial" w:cs="Arial"/>
            <w:bdr w:val="none" w:sz="0" w:space="0" w:color="auto" w:frame="1"/>
            <w:lang w:eastAsia="en-US"/>
          </w:rPr>
          <w:delText>Think about your definition of success.  What big dream are you working toward?</w:delText>
        </w:r>
      </w:del>
    </w:p>
    <w:p w14:paraId="6DFF92C3" w14:textId="628D6AD4" w:rsidR="00817F9E" w:rsidRPr="00F96979" w:rsidDel="00B71D50" w:rsidRDefault="00817F9E" w:rsidP="006C5FDB">
      <w:pPr>
        <w:shd w:val="clear" w:color="auto" w:fill="FFFFFF"/>
        <w:spacing w:after="0"/>
        <w:textAlignment w:val="baseline"/>
        <w:rPr>
          <w:del w:id="303" w:author="Ashleigh McIvor DeMerit" w:date="2019-04-08T01:32:00Z"/>
          <w:rFonts w:ascii="Calibri" w:hAnsi="Calibri" w:cs="Times New Roman"/>
          <w:lang w:eastAsia="en-US"/>
        </w:rPr>
      </w:pPr>
      <w:del w:id="304" w:author="Ashleigh McIvor DeMerit" w:date="2019-04-08T01:32:00Z">
        <w:r w:rsidRPr="00F96979" w:rsidDel="00B71D50">
          <w:rPr>
            <w:rFonts w:ascii="Arial" w:hAnsi="Arial" w:cs="Arial"/>
            <w:bdr w:val="none" w:sz="0" w:space="0" w:color="auto" w:frame="1"/>
            <w:lang w:eastAsia="en-US"/>
          </w:rPr>
          <w:delText xml:space="preserve">__&gt; Your successful business is your gold medal. I have no doubt that you rely on a team around you, and </w:delText>
        </w:r>
        <w:r w:rsidR="00F96979" w:rsidRPr="00F96979" w:rsidDel="00B71D50">
          <w:rPr>
            <w:rFonts w:ascii="Arial" w:hAnsi="Arial" w:cs="Arial"/>
            <w:bdr w:val="none" w:sz="0" w:space="0" w:color="auto" w:frame="1"/>
            <w:lang w:eastAsia="en-US"/>
          </w:rPr>
          <w:delText xml:space="preserve">that you </w:delText>
        </w:r>
        <w:r w:rsidRPr="00F96979" w:rsidDel="00B71D50">
          <w:rPr>
            <w:rFonts w:ascii="Arial" w:hAnsi="Arial" w:cs="Arial"/>
            <w:bdr w:val="none" w:sz="0" w:space="0" w:color="auto" w:frame="1"/>
            <w:lang w:eastAsia="en-US"/>
          </w:rPr>
          <w:delText xml:space="preserve">can identify with my strategies for </w:delText>
        </w:r>
        <w:r w:rsidR="00F96979" w:rsidDel="00B71D50">
          <w:rPr>
            <w:rFonts w:ascii="Arial" w:hAnsi="Arial" w:cs="Arial"/>
            <w:bdr w:val="none" w:sz="0" w:space="0" w:color="auto" w:frame="1"/>
            <w:lang w:eastAsia="en-US"/>
          </w:rPr>
          <w:delText xml:space="preserve">utilizing my resources and getting the most out of my team.  But you are not just managers.  You are not just team captains.  YOU are running this shit!  You are like athletes with access to great support systems, but really, You are steering the ship. These </w:delText>
        </w:r>
        <w:r w:rsidR="00F65F3F" w:rsidDel="00B71D50">
          <w:rPr>
            <w:rFonts w:ascii="Arial" w:hAnsi="Arial" w:cs="Arial"/>
            <w:bdr w:val="none" w:sz="0" w:space="0" w:color="auto" w:frame="1"/>
            <w:lang w:eastAsia="en-US"/>
          </w:rPr>
          <w:delText>were</w:delText>
        </w:r>
        <w:r w:rsidR="00F96979" w:rsidDel="00B71D50">
          <w:rPr>
            <w:rFonts w:ascii="Arial" w:hAnsi="Arial" w:cs="Arial"/>
            <w:bdr w:val="none" w:sz="0" w:space="0" w:color="auto" w:frame="1"/>
            <w:lang w:eastAsia="en-US"/>
          </w:rPr>
          <w:delText xml:space="preserve"> my strategies for </w:delText>
        </w:r>
        <w:r w:rsidRPr="00F96979" w:rsidDel="00B71D50">
          <w:rPr>
            <w:rFonts w:ascii="Arial" w:hAnsi="Arial" w:cs="Arial"/>
            <w:bdr w:val="none" w:sz="0" w:space="0" w:color="auto" w:frame="1"/>
            <w:lang w:eastAsia="en-US"/>
          </w:rPr>
          <w:delText xml:space="preserve">being at my best when it mattered most, </w:delText>
        </w:r>
        <w:r w:rsidR="00F96979" w:rsidRPr="00F96979" w:rsidDel="00B71D50">
          <w:rPr>
            <w:rFonts w:ascii="Arial" w:hAnsi="Arial" w:cs="Arial"/>
            <w:bdr w:val="none" w:sz="0" w:space="0" w:color="auto" w:frame="1"/>
            <w:lang w:eastAsia="en-US"/>
          </w:rPr>
          <w:delText>in high pressure situatio</w:delText>
        </w:r>
        <w:r w:rsidR="00F96979" w:rsidDel="00B71D50">
          <w:rPr>
            <w:rFonts w:ascii="Arial" w:hAnsi="Arial" w:cs="Arial"/>
            <w:bdr w:val="none" w:sz="0" w:space="0" w:color="auto" w:frame="1"/>
            <w:lang w:eastAsia="en-US"/>
          </w:rPr>
          <w:delText>ns designed to test my ability</w:delText>
        </w:r>
        <w:r w:rsidR="00F96979" w:rsidRPr="00F96979" w:rsidDel="00B71D50">
          <w:rPr>
            <w:rFonts w:ascii="Arial" w:hAnsi="Arial" w:cs="Arial"/>
            <w:bdr w:val="none" w:sz="0" w:space="0" w:color="auto" w:frame="1"/>
            <w:lang w:eastAsia="en-US"/>
          </w:rPr>
          <w:delText xml:space="preserve"> to</w:delText>
        </w:r>
        <w:r w:rsidR="00F96979" w:rsidDel="00B71D50">
          <w:rPr>
            <w:rFonts w:ascii="Arial" w:hAnsi="Arial" w:cs="Arial"/>
            <w:bdr w:val="none" w:sz="0" w:space="0" w:color="auto" w:frame="1"/>
            <w:lang w:eastAsia="en-US"/>
          </w:rPr>
          <w:delText xml:space="preserve"> outperform</w:delText>
        </w:r>
        <w:r w:rsidR="00F96979" w:rsidRPr="00F96979" w:rsidDel="00B71D50">
          <w:rPr>
            <w:rFonts w:ascii="Arial" w:hAnsi="Arial" w:cs="Arial"/>
            <w:bdr w:val="none" w:sz="0" w:space="0" w:color="auto" w:frame="1"/>
            <w:lang w:eastAsia="en-US"/>
          </w:rPr>
          <w:delText xml:space="preserve"> my competitors, </w:delText>
        </w:r>
        <w:r w:rsidRPr="00F96979" w:rsidDel="00B71D50">
          <w:rPr>
            <w:rFonts w:ascii="Arial" w:hAnsi="Arial" w:cs="Arial"/>
            <w:bdr w:val="none" w:sz="0" w:space="0" w:color="auto" w:frame="1"/>
            <w:lang w:eastAsia="en-US"/>
          </w:rPr>
          <w:delText xml:space="preserve">but also, </w:delText>
        </w:r>
        <w:r w:rsidR="00F96979" w:rsidRPr="00F96979" w:rsidDel="00B71D50">
          <w:rPr>
            <w:rFonts w:ascii="Arial" w:hAnsi="Arial" w:cs="Arial"/>
            <w:bdr w:val="none" w:sz="0" w:space="0" w:color="auto" w:frame="1"/>
            <w:lang w:eastAsia="en-US"/>
          </w:rPr>
          <w:delText xml:space="preserve">strategies for, simply put – NOT QUITTING.  </w:delText>
        </w:r>
      </w:del>
    </w:p>
    <w:p w14:paraId="539BD61E" w14:textId="64F62D48" w:rsidR="006C5FDB" w:rsidRPr="00F96979" w:rsidRDefault="006C5FDB" w:rsidP="00F96979">
      <w:pPr>
        <w:shd w:val="clear" w:color="auto" w:fill="FFFFFF"/>
        <w:spacing w:after="0"/>
        <w:textAlignment w:val="baseline"/>
        <w:rPr>
          <w:rFonts w:ascii="Arial" w:hAnsi="Arial" w:cs="Arial"/>
          <w:color w:val="FF0000"/>
          <w:bdr w:val="none" w:sz="0" w:space="0" w:color="auto" w:frame="1"/>
          <w:lang w:eastAsia="en-US"/>
        </w:rPr>
      </w:pPr>
    </w:p>
    <w:p w14:paraId="53523AF4" w14:textId="64715F4A" w:rsidR="005E31A5" w:rsidRPr="00B71D50" w:rsidDel="00B71D50" w:rsidRDefault="00B71D50" w:rsidP="006C5FDB">
      <w:pPr>
        <w:shd w:val="clear" w:color="auto" w:fill="FFFFFF"/>
        <w:spacing w:after="0"/>
        <w:textAlignment w:val="baseline"/>
        <w:rPr>
          <w:del w:id="305" w:author="Ashleigh McIvor DeMerit" w:date="2019-04-08T01:35:00Z"/>
          <w:rFonts w:ascii="Calibri" w:hAnsi="Calibri" w:cs="Times New Roman"/>
          <w:color w:val="7030A0"/>
          <w:lang w:eastAsia="en-US"/>
          <w:rPrChange w:id="306" w:author="Ashleigh McIvor DeMerit" w:date="2019-04-08T01:37:00Z">
            <w:rPr>
              <w:del w:id="307" w:author="Ashleigh McIvor DeMerit" w:date="2019-04-08T01:35:00Z"/>
              <w:rFonts w:ascii="Calibri" w:hAnsi="Calibri" w:cs="Times New Roman"/>
              <w:color w:val="FF0000"/>
              <w:lang w:eastAsia="en-US"/>
            </w:rPr>
          </w:rPrChange>
        </w:rPr>
      </w:pPr>
      <w:ins w:id="308" w:author="Ashleigh McIvor DeMerit" w:date="2019-04-08T01:35:00Z">
        <w:r w:rsidRPr="00B71D50">
          <w:rPr>
            <w:rFonts w:ascii="Calibri" w:hAnsi="Calibri" w:cs="Times New Roman"/>
            <w:color w:val="7030A0"/>
            <w:lang w:eastAsia="en-US"/>
            <w:rPrChange w:id="309" w:author="Ashleigh McIvor DeMerit" w:date="2019-04-08T01:37:00Z">
              <w:rPr>
                <w:rFonts w:ascii="Calibri" w:hAnsi="Calibri" w:cs="Times New Roman"/>
                <w:color w:val="FF0000"/>
                <w:lang w:eastAsia="en-US"/>
              </w:rPr>
            </w:rPrChange>
          </w:rPr>
          <w:t xml:space="preserve">Are any of you parents? </w:t>
        </w:r>
      </w:ins>
    </w:p>
    <w:p w14:paraId="1C721BE9" w14:textId="664902B4" w:rsidR="006C5FDB" w:rsidRPr="00B71D50" w:rsidRDefault="006C5FDB" w:rsidP="006C5FDB">
      <w:pPr>
        <w:shd w:val="clear" w:color="auto" w:fill="FFFFFF"/>
        <w:spacing w:after="0"/>
        <w:textAlignment w:val="baseline"/>
        <w:rPr>
          <w:rFonts w:ascii="Arial" w:hAnsi="Arial" w:cs="Arial"/>
          <w:color w:val="7030A0"/>
          <w:bdr w:val="none" w:sz="0" w:space="0" w:color="auto" w:frame="1"/>
          <w:lang w:eastAsia="en-US"/>
          <w:rPrChange w:id="310" w:author="Ashleigh McIvor DeMerit" w:date="2019-04-08T01:35:00Z">
            <w:rPr>
              <w:rFonts w:ascii="Arial" w:hAnsi="Arial" w:cs="Arial"/>
              <w:color w:val="FF0000"/>
              <w:bdr w:val="none" w:sz="0" w:space="0" w:color="auto" w:frame="1"/>
              <w:lang w:eastAsia="en-US"/>
            </w:rPr>
          </w:rPrChange>
        </w:rPr>
      </w:pPr>
      <w:del w:id="311" w:author="Ashleigh McIvor DeMerit" w:date="2019-04-08T01:35:00Z">
        <w:r w:rsidRPr="00B71D50" w:rsidDel="00B71D50">
          <w:rPr>
            <w:rFonts w:ascii="Arial" w:hAnsi="Arial" w:cs="Arial"/>
            <w:color w:val="7030A0"/>
            <w:bdr w:val="none" w:sz="0" w:space="0" w:color="auto" w:frame="1"/>
            <w:lang w:eastAsia="en-US"/>
            <w:rPrChange w:id="312" w:author="Ashleigh McIvor DeMerit" w:date="2019-04-08T01:37:00Z">
              <w:rPr>
                <w:rFonts w:ascii="Arial" w:hAnsi="Arial" w:cs="Arial"/>
                <w:color w:val="FF0000"/>
                <w:bdr w:val="none" w:sz="0" w:space="0" w:color="auto" w:frame="1"/>
                <w:lang w:eastAsia="en-US"/>
              </w:rPr>
            </w:rPrChange>
          </w:rPr>
          <w:delText xml:space="preserve">But anyway… back to my story. </w:delText>
        </w:r>
      </w:del>
      <w:r w:rsidRPr="00B71D50">
        <w:rPr>
          <w:rFonts w:ascii="Arial" w:hAnsi="Arial" w:cs="Arial"/>
          <w:color w:val="7030A0"/>
          <w:bdr w:val="none" w:sz="0" w:space="0" w:color="auto" w:frame="1"/>
          <w:lang w:eastAsia="en-US"/>
          <w:rPrChange w:id="313" w:author="Ashleigh McIvor DeMerit" w:date="2019-04-08T01:37:00Z">
            <w:rPr>
              <w:rFonts w:ascii="Arial" w:hAnsi="Arial" w:cs="Arial"/>
              <w:color w:val="FF0000"/>
              <w:bdr w:val="none" w:sz="0" w:space="0" w:color="auto" w:frame="1"/>
              <w:lang w:eastAsia="en-US"/>
            </w:rPr>
          </w:rPrChange>
        </w:rPr>
        <w:t xml:space="preserve">I </w:t>
      </w:r>
      <w:r w:rsidRPr="00B71D50">
        <w:rPr>
          <w:rFonts w:ascii="Arial" w:hAnsi="Arial" w:cs="Arial"/>
          <w:color w:val="7030A0"/>
          <w:bdr w:val="none" w:sz="0" w:space="0" w:color="auto" w:frame="1"/>
          <w:lang w:eastAsia="en-US"/>
          <w:rPrChange w:id="314" w:author="Ashleigh McIvor DeMerit" w:date="2019-04-08T01:35:00Z">
            <w:rPr>
              <w:rFonts w:ascii="Arial" w:hAnsi="Arial" w:cs="Arial"/>
              <w:color w:val="FF0000"/>
              <w:bdr w:val="none" w:sz="0" w:space="0" w:color="auto" w:frame="1"/>
              <w:lang w:eastAsia="en-US"/>
            </w:rPr>
          </w:rPrChange>
        </w:rPr>
        <w:t xml:space="preserve">hope some of it will inspire </w:t>
      </w:r>
      <w:r w:rsidR="00B50FF2" w:rsidRPr="00B71D50">
        <w:rPr>
          <w:rFonts w:ascii="Arial" w:hAnsi="Arial" w:cs="Arial"/>
          <w:color w:val="7030A0"/>
          <w:bdr w:val="none" w:sz="0" w:space="0" w:color="auto" w:frame="1"/>
          <w:lang w:eastAsia="en-US"/>
          <w:rPrChange w:id="315" w:author="Ashleigh McIvor DeMerit" w:date="2019-04-08T01:35:00Z">
            <w:rPr>
              <w:rFonts w:ascii="Arial" w:hAnsi="Arial" w:cs="Arial"/>
              <w:color w:val="FF0000"/>
              <w:bdr w:val="none" w:sz="0" w:space="0" w:color="auto" w:frame="1"/>
              <w:lang w:eastAsia="en-US"/>
            </w:rPr>
          </w:rPrChange>
        </w:rPr>
        <w:t>you to recognize your strengths in</w:t>
      </w:r>
      <w:r w:rsidRPr="00B71D50">
        <w:rPr>
          <w:rFonts w:ascii="Arial" w:hAnsi="Arial" w:cs="Arial"/>
          <w:color w:val="7030A0"/>
          <w:bdr w:val="none" w:sz="0" w:space="0" w:color="auto" w:frame="1"/>
          <w:lang w:eastAsia="en-US"/>
          <w:rPrChange w:id="316" w:author="Ashleigh McIvor DeMerit" w:date="2019-04-08T01:35:00Z">
            <w:rPr>
              <w:rFonts w:ascii="Arial" w:hAnsi="Arial" w:cs="Arial"/>
              <w:color w:val="FF0000"/>
              <w:bdr w:val="none" w:sz="0" w:space="0" w:color="auto" w:frame="1"/>
              <w:lang w:eastAsia="en-US"/>
            </w:rPr>
          </w:rPrChange>
        </w:rPr>
        <w:t xml:space="preserve"> </w:t>
      </w:r>
      <w:r w:rsidRPr="00B71D50">
        <w:rPr>
          <w:rFonts w:ascii="Arial" w:hAnsi="Arial" w:cs="Arial"/>
          <w:b/>
          <w:color w:val="7030A0"/>
          <w:bdr w:val="none" w:sz="0" w:space="0" w:color="auto" w:frame="1"/>
          <w:lang w:eastAsia="en-US"/>
          <w:rPrChange w:id="317" w:author="Ashleigh McIvor DeMerit" w:date="2019-04-08T01:35:00Z">
            <w:rPr>
              <w:rFonts w:ascii="Arial" w:hAnsi="Arial" w:cs="Arial"/>
              <w:b/>
              <w:color w:val="FF0000"/>
              <w:bdr w:val="none" w:sz="0" w:space="0" w:color="auto" w:frame="1"/>
              <w:lang w:eastAsia="en-US"/>
            </w:rPr>
          </w:rPrChange>
        </w:rPr>
        <w:t>parenting</w:t>
      </w:r>
      <w:ins w:id="318" w:author="Ashleigh McIvor DeMerit" w:date="2019-04-08T01:35:00Z">
        <w:r w:rsidR="00B71D50">
          <w:rPr>
            <w:rFonts w:ascii="Arial" w:hAnsi="Arial" w:cs="Arial"/>
            <w:color w:val="7030A0"/>
            <w:bdr w:val="none" w:sz="0" w:space="0" w:color="auto" w:frame="1"/>
            <w:lang w:eastAsia="en-US"/>
          </w:rPr>
          <w:t xml:space="preserve"> + </w:t>
        </w:r>
      </w:ins>
      <w:del w:id="319" w:author="Ashleigh McIvor DeMerit" w:date="2019-04-08T01:35:00Z">
        <w:r w:rsidRPr="00B71D50" w:rsidDel="00B71D50">
          <w:rPr>
            <w:rFonts w:ascii="Arial" w:hAnsi="Arial" w:cs="Arial"/>
            <w:color w:val="7030A0"/>
            <w:bdr w:val="none" w:sz="0" w:space="0" w:color="auto" w:frame="1"/>
            <w:lang w:eastAsia="en-US"/>
            <w:rPrChange w:id="320" w:author="Ashleigh McIvor DeMerit" w:date="2019-04-08T01:35:00Z">
              <w:rPr>
                <w:rFonts w:ascii="Arial" w:hAnsi="Arial" w:cs="Arial"/>
                <w:color w:val="FF0000"/>
                <w:bdr w:val="none" w:sz="0" w:space="0" w:color="auto" w:frame="1"/>
                <w:lang w:eastAsia="en-US"/>
              </w:rPr>
            </w:rPrChange>
          </w:rPr>
          <w:delText>/</w:delText>
        </w:r>
      </w:del>
      <w:r w:rsidRPr="00B71D50">
        <w:rPr>
          <w:rFonts w:ascii="Arial" w:hAnsi="Arial" w:cs="Arial"/>
          <w:b/>
          <w:color w:val="7030A0"/>
          <w:bdr w:val="none" w:sz="0" w:space="0" w:color="auto" w:frame="1"/>
          <w:lang w:eastAsia="en-US"/>
          <w:rPrChange w:id="321" w:author="Ashleigh McIvor DeMerit" w:date="2019-04-08T01:35:00Z">
            <w:rPr>
              <w:rFonts w:ascii="Arial" w:hAnsi="Arial" w:cs="Arial"/>
              <w:b/>
              <w:color w:val="FF0000"/>
              <w:bdr w:val="none" w:sz="0" w:space="0" w:color="auto" w:frame="1"/>
              <w:lang w:eastAsia="en-US"/>
            </w:rPr>
          </w:rPrChange>
        </w:rPr>
        <w:t>mentoring</w:t>
      </w:r>
      <w:ins w:id="322" w:author="Ashleigh McIvor DeMerit" w:date="2019-04-08T01:36:00Z">
        <w:r w:rsidR="00B71D50">
          <w:rPr>
            <w:rFonts w:ascii="Arial" w:hAnsi="Arial" w:cs="Arial"/>
            <w:color w:val="7030A0"/>
            <w:bdr w:val="none" w:sz="0" w:space="0" w:color="auto" w:frame="1"/>
            <w:lang w:eastAsia="en-US"/>
          </w:rPr>
          <w:t xml:space="preserve"> + </w:t>
        </w:r>
      </w:ins>
      <w:del w:id="323" w:author="Ashleigh McIvor DeMerit" w:date="2019-04-08T01:35:00Z">
        <w:r w:rsidRPr="00B71D50" w:rsidDel="00B71D50">
          <w:rPr>
            <w:rFonts w:ascii="Arial" w:hAnsi="Arial" w:cs="Arial"/>
            <w:color w:val="7030A0"/>
            <w:bdr w:val="none" w:sz="0" w:space="0" w:color="auto" w:frame="1"/>
            <w:lang w:eastAsia="en-US"/>
            <w:rPrChange w:id="324" w:author="Ashleigh McIvor DeMerit" w:date="2019-04-08T01:35:00Z">
              <w:rPr>
                <w:rFonts w:ascii="Arial" w:hAnsi="Arial" w:cs="Arial"/>
                <w:color w:val="FF0000"/>
                <w:bdr w:val="none" w:sz="0" w:space="0" w:color="auto" w:frame="1"/>
                <w:lang w:eastAsia="en-US"/>
              </w:rPr>
            </w:rPrChange>
          </w:rPr>
          <w:delText>/</w:delText>
        </w:r>
      </w:del>
      <w:r w:rsidRPr="00B71D50">
        <w:rPr>
          <w:rFonts w:ascii="Arial" w:hAnsi="Arial" w:cs="Arial"/>
          <w:b/>
          <w:color w:val="7030A0"/>
          <w:bdr w:val="none" w:sz="0" w:space="0" w:color="auto" w:frame="1"/>
          <w:lang w:eastAsia="en-US"/>
          <w:rPrChange w:id="325" w:author="Ashleigh McIvor DeMerit" w:date="2019-04-08T01:35:00Z">
            <w:rPr>
              <w:rFonts w:ascii="Arial" w:hAnsi="Arial" w:cs="Arial"/>
              <w:b/>
              <w:color w:val="FF0000"/>
              <w:bdr w:val="none" w:sz="0" w:space="0" w:color="auto" w:frame="1"/>
              <w:lang w:eastAsia="en-US"/>
            </w:rPr>
          </w:rPrChange>
        </w:rPr>
        <w:t>leadership</w:t>
      </w:r>
      <w:r w:rsidRPr="00B71D50">
        <w:rPr>
          <w:rFonts w:ascii="Arial" w:hAnsi="Arial" w:cs="Arial"/>
          <w:color w:val="7030A0"/>
          <w:bdr w:val="none" w:sz="0" w:space="0" w:color="auto" w:frame="1"/>
          <w:lang w:eastAsia="en-US"/>
          <w:rPrChange w:id="326" w:author="Ashleigh McIvor DeMerit" w:date="2019-04-08T01:35:00Z">
            <w:rPr>
              <w:rFonts w:ascii="Arial" w:hAnsi="Arial" w:cs="Arial"/>
              <w:color w:val="FF0000"/>
              <w:bdr w:val="none" w:sz="0" w:space="0" w:color="auto" w:frame="1"/>
              <w:lang w:eastAsia="en-US"/>
            </w:rPr>
          </w:rPrChange>
        </w:rPr>
        <w:t xml:space="preserve"> too!</w:t>
      </w:r>
      <w:r w:rsidR="00F96979" w:rsidRPr="00B71D50">
        <w:rPr>
          <w:rFonts w:ascii="Arial" w:hAnsi="Arial" w:cs="Arial"/>
          <w:color w:val="7030A0"/>
          <w:bdr w:val="none" w:sz="0" w:space="0" w:color="auto" w:frame="1"/>
          <w:lang w:eastAsia="en-US"/>
          <w:rPrChange w:id="327" w:author="Ashleigh McIvor DeMerit" w:date="2019-04-08T01:35:00Z">
            <w:rPr>
              <w:rFonts w:ascii="Arial" w:hAnsi="Arial" w:cs="Arial"/>
              <w:color w:val="FF0000"/>
              <w:bdr w:val="none" w:sz="0" w:space="0" w:color="auto" w:frame="1"/>
              <w:lang w:eastAsia="en-US"/>
            </w:rPr>
          </w:rPrChange>
        </w:rPr>
        <w:t xml:space="preserve">  </w:t>
      </w:r>
    </w:p>
    <w:p w14:paraId="1B328458" w14:textId="6F5D4AAD" w:rsidR="000121D4" w:rsidRPr="00860BD4" w:rsidRDefault="000121D4" w:rsidP="006C5FDB">
      <w:pPr>
        <w:shd w:val="clear" w:color="auto" w:fill="FFFFFF"/>
        <w:spacing w:after="0"/>
        <w:textAlignment w:val="baseline"/>
        <w:rPr>
          <w:rFonts w:ascii="Arial" w:hAnsi="Arial" w:cs="Arial"/>
          <w:color w:val="000000"/>
          <w:bdr w:val="none" w:sz="0" w:space="0" w:color="auto" w:frame="1"/>
          <w:lang w:eastAsia="en-US"/>
        </w:rPr>
      </w:pPr>
      <w:r w:rsidRPr="00860BD4">
        <w:rPr>
          <w:rFonts w:ascii="Arial" w:hAnsi="Arial" w:cs="Arial"/>
          <w:color w:val="000000"/>
          <w:bdr w:val="none" w:sz="0" w:space="0" w:color="auto" w:frame="1"/>
          <w:lang w:eastAsia="en-US"/>
        </w:rPr>
        <w:tab/>
      </w:r>
    </w:p>
    <w:p w14:paraId="60A57968" w14:textId="7453DA32" w:rsidR="006C5FDB" w:rsidRPr="00221D9E" w:rsidRDefault="00221D9E" w:rsidP="00221D9E">
      <w:pPr>
        <w:shd w:val="clear" w:color="auto" w:fill="FFFFFF"/>
        <w:spacing w:after="0"/>
        <w:textAlignment w:val="baseline"/>
        <w:rPr>
          <w:rFonts w:ascii="Calibri" w:hAnsi="Calibri" w:cs="Times New Roman"/>
          <w:b/>
          <w:color w:val="000000"/>
          <w:lang w:eastAsia="en-US"/>
        </w:rPr>
      </w:pPr>
      <w:r>
        <w:rPr>
          <w:rFonts w:ascii="Arial" w:hAnsi="Arial" w:cs="Arial"/>
          <w:b/>
          <w:color w:val="000000"/>
          <w:bdr w:val="none" w:sz="0" w:space="0" w:color="auto" w:frame="1"/>
          <w:lang w:eastAsia="en-US"/>
        </w:rPr>
        <w:t>(</w:t>
      </w:r>
      <w:r>
        <w:rPr>
          <w:rFonts w:ascii="Calibri" w:hAnsi="Calibri" w:cs="Times New Roman"/>
          <w:b/>
          <w:color w:val="000000"/>
          <w:lang w:eastAsia="en-US"/>
        </w:rPr>
        <w:t>PAUSE)</w:t>
      </w:r>
    </w:p>
    <w:p w14:paraId="0383F349" w14:textId="77777777" w:rsidR="006C5FDB" w:rsidRPr="00860BD4" w:rsidRDefault="006C5FDB" w:rsidP="006C5FDB">
      <w:pPr>
        <w:shd w:val="clear" w:color="auto" w:fill="FFFFFF"/>
        <w:spacing w:after="0"/>
        <w:textAlignment w:val="baseline"/>
        <w:rPr>
          <w:rFonts w:ascii="Calibri" w:hAnsi="Calibri" w:cs="Times New Roman"/>
          <w:color w:val="000000"/>
          <w:lang w:eastAsia="en-US"/>
        </w:rPr>
      </w:pPr>
      <w:r w:rsidRPr="00860BD4">
        <w:rPr>
          <w:rFonts w:ascii="Arial" w:hAnsi="Arial" w:cs="Arial"/>
          <w:color w:val="000000"/>
          <w:bdr w:val="none" w:sz="0" w:space="0" w:color="auto" w:frame="1"/>
          <w:lang w:eastAsia="en-US"/>
        </w:rPr>
        <w:t> </w:t>
      </w:r>
    </w:p>
    <w:p w14:paraId="63CA768D" w14:textId="77777777" w:rsidR="00F96979" w:rsidRDefault="006C5FDB" w:rsidP="006C5FDB">
      <w:pPr>
        <w:shd w:val="clear" w:color="auto" w:fill="FFFFFF"/>
        <w:spacing w:after="0"/>
        <w:ind w:left="720"/>
        <w:textAlignment w:val="baseline"/>
        <w:rPr>
          <w:rFonts w:ascii="Arial" w:hAnsi="Arial" w:cs="Arial"/>
          <w:color w:val="000000"/>
          <w:bdr w:val="none" w:sz="0" w:space="0" w:color="auto" w:frame="1"/>
          <w:lang w:eastAsia="en-US"/>
        </w:rPr>
      </w:pPr>
      <w:proofErr w:type="gramStart"/>
      <w:r w:rsidRPr="00860BD4">
        <w:rPr>
          <w:rFonts w:ascii="Arial" w:hAnsi="Arial" w:cs="Arial"/>
          <w:color w:val="000000"/>
          <w:bdr w:val="none" w:sz="0" w:space="0" w:color="auto" w:frame="1"/>
          <w:lang w:eastAsia="en-US"/>
        </w:rPr>
        <w:t>So</w:t>
      </w:r>
      <w:proofErr w:type="gramEnd"/>
      <w:r w:rsidRPr="00860BD4">
        <w:rPr>
          <w:rFonts w:ascii="Arial" w:hAnsi="Arial" w:cs="Arial"/>
          <w:color w:val="000000"/>
          <w:bdr w:val="none" w:sz="0" w:space="0" w:color="auto" w:frame="1"/>
          <w:lang w:eastAsia="en-US"/>
        </w:rPr>
        <w:t xml:space="preserve"> I’ll start right at the beginning… I’ll give you a glimps</w:t>
      </w:r>
      <w:r w:rsidR="00F96979">
        <w:rPr>
          <w:rFonts w:ascii="Arial" w:hAnsi="Arial" w:cs="Arial"/>
          <w:color w:val="000000"/>
          <w:bdr w:val="none" w:sz="0" w:space="0" w:color="auto" w:frame="1"/>
          <w:lang w:eastAsia="en-US"/>
        </w:rPr>
        <w:t>e into Whistler life in the 80s.</w:t>
      </w:r>
    </w:p>
    <w:p w14:paraId="7818F675" w14:textId="6D9AB97A" w:rsidR="006C5FDB" w:rsidRPr="00860BD4" w:rsidRDefault="006C5FDB" w:rsidP="006C5FDB">
      <w:pPr>
        <w:shd w:val="clear" w:color="auto" w:fill="FFFFFF"/>
        <w:spacing w:after="0"/>
        <w:ind w:left="720"/>
        <w:textAlignment w:val="baseline"/>
        <w:rPr>
          <w:rFonts w:ascii="Calibri" w:hAnsi="Calibri" w:cs="Times New Roman"/>
          <w:color w:val="000000"/>
          <w:lang w:eastAsia="en-US"/>
        </w:rPr>
      </w:pPr>
      <w:r w:rsidRPr="00860BD4">
        <w:rPr>
          <w:rFonts w:ascii="Arial" w:hAnsi="Arial" w:cs="Arial"/>
          <w:color w:val="000000"/>
          <w:bdr w:val="none" w:sz="0" w:space="0" w:color="auto" w:frame="1"/>
          <w:lang w:eastAsia="en-US"/>
        </w:rPr>
        <w:t>(</w:t>
      </w:r>
      <w:r w:rsidRPr="00F96979">
        <w:rPr>
          <w:rFonts w:ascii="Arial" w:hAnsi="Arial" w:cs="Arial"/>
          <w:b/>
          <w:i/>
          <w:color w:val="000000"/>
          <w:bdr w:val="none" w:sz="0" w:space="0" w:color="auto" w:frame="1"/>
          <w:lang w:eastAsia="en-US"/>
        </w:rPr>
        <w:t xml:space="preserve">as a </w:t>
      </w:r>
      <w:r w:rsidR="00A61EEF" w:rsidRPr="00F96979">
        <w:rPr>
          <w:rFonts w:ascii="Arial" w:hAnsi="Arial" w:cs="Arial"/>
          <w:b/>
          <w:i/>
          <w:color w:val="000000"/>
          <w:bdr w:val="none" w:sz="0" w:space="0" w:color="auto" w:frame="1"/>
          <w:lang w:eastAsia="en-US"/>
        </w:rPr>
        <w:t>KID</w:t>
      </w:r>
      <w:r w:rsidRPr="00F96979">
        <w:rPr>
          <w:rFonts w:ascii="Arial" w:hAnsi="Arial" w:cs="Arial"/>
          <w:b/>
          <w:i/>
          <w:color w:val="000000"/>
          <w:bdr w:val="none" w:sz="0" w:space="0" w:color="auto" w:frame="1"/>
          <w:lang w:eastAsia="en-US"/>
        </w:rPr>
        <w:t>!</w:t>
      </w:r>
      <w:r w:rsidRPr="00817F9E">
        <w:rPr>
          <w:rFonts w:ascii="Arial" w:hAnsi="Arial" w:cs="Arial"/>
          <w:i/>
          <w:color w:val="000000"/>
          <w:bdr w:val="none" w:sz="0" w:space="0" w:color="auto" w:frame="1"/>
          <w:lang w:eastAsia="en-US"/>
        </w:rPr>
        <w:t xml:space="preserve"> </w:t>
      </w:r>
      <w:proofErr w:type="gramStart"/>
      <w:r w:rsidRPr="00860BD4">
        <w:rPr>
          <w:rFonts w:ascii="Arial" w:hAnsi="Arial" w:cs="Arial"/>
          <w:color w:val="000000"/>
          <w:bdr w:val="none" w:sz="0" w:space="0" w:color="auto" w:frame="1"/>
          <w:lang w:eastAsia="en-US"/>
        </w:rPr>
        <w:t>No..-</w:t>
      </w:r>
      <w:proofErr w:type="gramEnd"/>
      <w:r w:rsidRPr="00860BD4">
        <w:rPr>
          <w:rFonts w:ascii="Arial" w:hAnsi="Arial" w:cs="Arial"/>
          <w:color w:val="000000"/>
          <w:bdr w:val="none" w:sz="0" w:space="0" w:color="auto" w:frame="1"/>
          <w:lang w:eastAsia="en-US"/>
        </w:rPr>
        <w:t xml:space="preserve"> not the sex drugs and rock n roll you were probably envisioning !)</w:t>
      </w:r>
    </w:p>
    <w:bookmarkEnd w:id="0"/>
    <w:p w14:paraId="08037DDD" w14:textId="77777777" w:rsidR="006C5FDB" w:rsidRPr="00860BD4" w:rsidRDefault="006C5FDB" w:rsidP="006C5FDB">
      <w:pPr>
        <w:shd w:val="clear" w:color="auto" w:fill="FFFFFF"/>
        <w:spacing w:after="0"/>
        <w:textAlignment w:val="baseline"/>
        <w:rPr>
          <w:rFonts w:ascii="Arial" w:hAnsi="Arial" w:cs="Arial"/>
          <w:color w:val="948A54" w:themeColor="background2" w:themeShade="80"/>
          <w:bdr w:val="none" w:sz="0" w:space="0" w:color="auto" w:frame="1"/>
          <w:lang w:eastAsia="en-US"/>
        </w:rPr>
      </w:pPr>
      <w:r w:rsidRPr="00860BD4">
        <w:rPr>
          <w:rFonts w:ascii="Arial" w:hAnsi="Arial" w:cs="Arial"/>
          <w:color w:val="948A54" w:themeColor="background2" w:themeShade="80"/>
          <w:bdr w:val="none" w:sz="0" w:space="0" w:color="auto" w:frame="1"/>
          <w:lang w:eastAsia="en-US"/>
        </w:rPr>
        <w:t> </w:t>
      </w:r>
    </w:p>
    <w:p w14:paraId="0A81651E" w14:textId="3ED85A71" w:rsidR="00A61EEF" w:rsidRPr="00860BD4" w:rsidRDefault="00A61EEF" w:rsidP="00A61EEF">
      <w:pPr>
        <w:shd w:val="clear" w:color="auto" w:fill="FFFFFF"/>
        <w:spacing w:after="0"/>
        <w:jc w:val="right"/>
        <w:textAlignment w:val="baseline"/>
        <w:rPr>
          <w:rFonts w:ascii="Calibri" w:hAnsi="Calibri" w:cs="Times New Roman"/>
          <w:b/>
          <w:color w:val="948A54" w:themeColor="background2" w:themeShade="80"/>
          <w:lang w:eastAsia="en-US"/>
        </w:rPr>
      </w:pPr>
      <w:r w:rsidRPr="00860BD4">
        <w:rPr>
          <w:rFonts w:ascii="Arial" w:hAnsi="Arial" w:cs="Arial"/>
          <w:b/>
          <w:color w:val="948A54" w:themeColor="background2" w:themeShade="80"/>
          <w:bdr w:val="none" w:sz="0" w:space="0" w:color="auto" w:frame="1"/>
          <w:lang w:eastAsia="en-US"/>
        </w:rPr>
        <w:t>45 sec</w:t>
      </w:r>
      <w:r w:rsidR="0099735F" w:rsidRPr="00860BD4">
        <w:rPr>
          <w:rFonts w:ascii="Arial" w:hAnsi="Arial" w:cs="Arial"/>
          <w:b/>
          <w:color w:val="948A54" w:themeColor="background2" w:themeShade="80"/>
          <w:bdr w:val="none" w:sz="0" w:space="0" w:color="auto" w:frame="1"/>
          <w:lang w:eastAsia="en-US"/>
        </w:rPr>
        <w:t xml:space="preserve"> (10:15)</w:t>
      </w:r>
    </w:p>
    <w:p w14:paraId="09002A5B" w14:textId="77777777" w:rsidR="006C5FDB" w:rsidRPr="00221D9E" w:rsidRDefault="006C5FDB" w:rsidP="006C5FDB">
      <w:pPr>
        <w:shd w:val="clear" w:color="auto" w:fill="FFFFFF"/>
        <w:spacing w:after="0"/>
        <w:textAlignment w:val="baseline"/>
        <w:rPr>
          <w:rFonts w:ascii="Arial" w:hAnsi="Arial" w:cs="Arial"/>
          <w:b/>
          <w:color w:val="3366FF"/>
          <w:bdr w:val="none" w:sz="0" w:space="0" w:color="auto" w:frame="1"/>
          <w:lang w:eastAsia="en-US"/>
        </w:rPr>
      </w:pPr>
      <w:r w:rsidRPr="00221D9E">
        <w:rPr>
          <w:rFonts w:ascii="Arial" w:hAnsi="Arial" w:cs="Arial"/>
          <w:b/>
          <w:color w:val="3366FF"/>
          <w:bdr w:val="none" w:sz="0" w:space="0" w:color="auto" w:frame="1"/>
          <w:lang w:eastAsia="en-US"/>
        </w:rPr>
        <w:t>((SLIDE: STRIVE FOR EXCELLENCE))</w:t>
      </w:r>
    </w:p>
    <w:p w14:paraId="760BF23F" w14:textId="77777777" w:rsidR="00A05D7A" w:rsidRPr="00860BD4" w:rsidRDefault="00A05D7A" w:rsidP="006C5FDB">
      <w:pPr>
        <w:shd w:val="clear" w:color="auto" w:fill="FFFFFF"/>
        <w:spacing w:after="0"/>
        <w:textAlignment w:val="baseline"/>
        <w:rPr>
          <w:rFonts w:ascii="Calibri" w:hAnsi="Calibri" w:cs="Times New Roman"/>
          <w:color w:val="948A54" w:themeColor="background2" w:themeShade="80"/>
          <w:lang w:eastAsia="en-US"/>
        </w:rPr>
      </w:pPr>
    </w:p>
    <w:p w14:paraId="666598D5" w14:textId="0C707EDB" w:rsidR="006C5FDB" w:rsidRPr="00BF49FC" w:rsidRDefault="00A05D7A" w:rsidP="006C5FDB">
      <w:pPr>
        <w:shd w:val="clear" w:color="auto" w:fill="FFFFFF"/>
        <w:spacing w:after="0"/>
        <w:textAlignment w:val="baseline"/>
        <w:rPr>
          <w:rFonts w:ascii="Calibri" w:hAnsi="Calibri" w:cs="Times New Roman"/>
          <w:b/>
          <w:color w:val="943634" w:themeColor="accent2" w:themeShade="BF"/>
          <w:lang w:eastAsia="en-US"/>
        </w:rPr>
      </w:pPr>
      <w:r w:rsidRPr="00BF49FC">
        <w:rPr>
          <w:rFonts w:ascii="Arial" w:hAnsi="Arial" w:cs="Arial"/>
          <w:color w:val="943634" w:themeColor="accent2" w:themeShade="BF"/>
          <w:bdr w:val="none" w:sz="0" w:space="0" w:color="auto" w:frame="1"/>
          <w:lang w:eastAsia="en-US"/>
        </w:rPr>
        <w:t>“</w:t>
      </w:r>
      <w:r w:rsidR="006C5FDB" w:rsidRPr="00BF49FC">
        <w:rPr>
          <w:rFonts w:ascii="Arial" w:hAnsi="Arial" w:cs="Arial"/>
          <w:b/>
          <w:color w:val="943634" w:themeColor="accent2" w:themeShade="BF"/>
          <w:bdr w:val="none" w:sz="0" w:space="0" w:color="auto" w:frame="1"/>
          <w:lang w:eastAsia="en-US"/>
        </w:rPr>
        <w:t xml:space="preserve">1) STRIVING FOR </w:t>
      </w:r>
      <w:proofErr w:type="gramStart"/>
      <w:r w:rsidR="006C5FDB" w:rsidRPr="00BF49FC">
        <w:rPr>
          <w:rFonts w:ascii="Arial" w:hAnsi="Arial" w:cs="Arial"/>
          <w:b/>
          <w:color w:val="943634" w:themeColor="accent2" w:themeShade="BF"/>
          <w:bdr w:val="none" w:sz="0" w:space="0" w:color="auto" w:frame="1"/>
          <w:lang w:eastAsia="en-US"/>
        </w:rPr>
        <w:t>EXCELLENCE :</w:t>
      </w:r>
      <w:proofErr w:type="gramEnd"/>
      <w:r w:rsidRPr="00BF49FC">
        <w:rPr>
          <w:rFonts w:ascii="Arial" w:hAnsi="Arial" w:cs="Arial"/>
          <w:b/>
          <w:color w:val="943634" w:themeColor="accent2" w:themeShade="BF"/>
          <w:bdr w:val="none" w:sz="0" w:space="0" w:color="auto" w:frame="1"/>
          <w:lang w:eastAsia="en-US"/>
        </w:rPr>
        <w:t>”</w:t>
      </w:r>
    </w:p>
    <w:p w14:paraId="62A510EC" w14:textId="77777777" w:rsidR="006C5FDB" w:rsidRPr="00BF49FC" w:rsidRDefault="006C5FDB" w:rsidP="006C5FDB">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eastAsia="en-US"/>
        </w:rPr>
        <w:t> </w:t>
      </w:r>
    </w:p>
    <w:p w14:paraId="1B9F246B" w14:textId="77777777" w:rsidR="006D2FA5" w:rsidRPr="00BF49FC" w:rsidRDefault="006D2FA5" w:rsidP="006D2FA5">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b/>
          <w:bCs/>
          <w:color w:val="943634" w:themeColor="accent2" w:themeShade="BF"/>
          <w:bdr w:val="none" w:sz="0" w:space="0" w:color="auto" w:frame="1"/>
          <w:lang w:eastAsia="en-US"/>
        </w:rPr>
        <w:t> </w:t>
      </w:r>
    </w:p>
    <w:p w14:paraId="4344D0A6" w14:textId="2623CF44" w:rsidR="006D2FA5" w:rsidRPr="00BF49FC" w:rsidRDefault="00BE12D5" w:rsidP="006D2FA5">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val="is-IS" w:eastAsia="en-US"/>
        </w:rPr>
        <w:t>As an</w:t>
      </w:r>
      <w:r w:rsidR="006D2FA5" w:rsidRPr="00BF49FC">
        <w:rPr>
          <w:rFonts w:ascii="Arial" w:hAnsi="Arial" w:cs="Arial"/>
          <w:color w:val="943634" w:themeColor="accent2" w:themeShade="BF"/>
          <w:bdr w:val="none" w:sz="0" w:space="0" w:color="auto" w:frame="1"/>
          <w:lang w:val="is-IS" w:eastAsia="en-US"/>
        </w:rPr>
        <w:t xml:space="preserve"> Olympic Champion, one of the </w:t>
      </w:r>
      <w:r w:rsidR="006D2FA5" w:rsidRPr="00BF49FC">
        <w:rPr>
          <w:rFonts w:ascii="Arial" w:hAnsi="Arial" w:cs="Arial"/>
          <w:i/>
          <w:iCs/>
          <w:color w:val="943634" w:themeColor="accent2" w:themeShade="BF"/>
          <w:bdr w:val="none" w:sz="0" w:space="0" w:color="auto" w:frame="1"/>
          <w:lang w:val="is-IS" w:eastAsia="en-US"/>
        </w:rPr>
        <w:t>most</w:t>
      </w:r>
      <w:r w:rsidR="006D2FA5" w:rsidRPr="00BF49FC">
        <w:rPr>
          <w:rFonts w:ascii="Arial" w:hAnsi="Arial" w:cs="Arial"/>
          <w:color w:val="943634" w:themeColor="accent2" w:themeShade="BF"/>
          <w:bdr w:val="none" w:sz="0" w:space="0" w:color="auto" w:frame="1"/>
          <w:lang w:val="is-IS" w:eastAsia="en-US"/>
        </w:rPr>
        <w:t> frequently asked questions I get is</w:t>
      </w:r>
    </w:p>
    <w:p w14:paraId="4205377D" w14:textId="77777777" w:rsidR="006D2FA5" w:rsidRPr="00BF49FC" w:rsidRDefault="006D2FA5" w:rsidP="006D2FA5">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b/>
          <w:bCs/>
          <w:color w:val="943634" w:themeColor="accent2" w:themeShade="BF"/>
          <w:bdr w:val="none" w:sz="0" w:space="0" w:color="auto" w:frame="1"/>
          <w:lang w:eastAsia="en-US"/>
        </w:rPr>
        <w:t>“When was that moment</w:t>
      </w:r>
      <w:r w:rsidRPr="00BF49FC">
        <w:rPr>
          <w:rFonts w:ascii="Arial" w:hAnsi="Arial" w:cs="Arial"/>
          <w:b/>
          <w:bCs/>
          <w:color w:val="943634" w:themeColor="accent2" w:themeShade="BF"/>
          <w:bdr w:val="none" w:sz="0" w:space="0" w:color="auto" w:frame="1"/>
          <w:lang w:val="is-IS" w:eastAsia="en-US"/>
        </w:rPr>
        <w:t xml:space="preserve">… when you </w:t>
      </w:r>
      <w:r w:rsidRPr="00BF49FC">
        <w:rPr>
          <w:rFonts w:ascii="Arial" w:hAnsi="Arial" w:cs="Arial"/>
          <w:b/>
          <w:bCs/>
          <w:i/>
          <w:color w:val="943634" w:themeColor="accent2" w:themeShade="BF"/>
          <w:bdr w:val="none" w:sz="0" w:space="0" w:color="auto" w:frame="1"/>
          <w:lang w:val="is-IS" w:eastAsia="en-US"/>
        </w:rPr>
        <w:t>knew</w:t>
      </w:r>
      <w:r w:rsidRPr="00BF49FC">
        <w:rPr>
          <w:rFonts w:ascii="Arial" w:hAnsi="Arial" w:cs="Arial"/>
          <w:b/>
          <w:bCs/>
          <w:color w:val="943634" w:themeColor="accent2" w:themeShade="BF"/>
          <w:bdr w:val="none" w:sz="0" w:space="0" w:color="auto" w:frame="1"/>
          <w:lang w:val="is-IS" w:eastAsia="en-US"/>
        </w:rPr>
        <w:t xml:space="preserve"> you wanted to be an Olympian?”</w:t>
      </w:r>
    </w:p>
    <w:p w14:paraId="5D2E7F50" w14:textId="77777777" w:rsidR="006D2FA5" w:rsidRPr="00BF49FC" w:rsidRDefault="006D2FA5" w:rsidP="006D2FA5">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b/>
          <w:bCs/>
          <w:color w:val="943634" w:themeColor="accent2" w:themeShade="BF"/>
          <w:bdr w:val="none" w:sz="0" w:space="0" w:color="auto" w:frame="1"/>
          <w:lang w:val="is-IS" w:eastAsia="en-US"/>
        </w:rPr>
        <w:t>           </w:t>
      </w:r>
      <w:r w:rsidRPr="00BF49FC">
        <w:rPr>
          <w:rFonts w:ascii="Arial" w:hAnsi="Arial" w:cs="Arial"/>
          <w:color w:val="943634" w:themeColor="accent2" w:themeShade="BF"/>
          <w:bdr w:val="none" w:sz="0" w:space="0" w:color="auto" w:frame="1"/>
          <w:lang w:val="is-IS" w:eastAsia="en-US"/>
        </w:rPr>
        <w:t>and almost every other athlete I’ve heard speak seems to have had that aha moment at a very young age “oh it was watching... </w:t>
      </w:r>
      <w:r w:rsidRPr="00BF49FC">
        <w:rPr>
          <w:rFonts w:ascii="Arial" w:hAnsi="Arial" w:cs="Arial"/>
          <w:color w:val="943634" w:themeColor="accent2" w:themeShade="BF"/>
          <w:bdr w:val="none" w:sz="0" w:space="0" w:color="auto" w:frame="1"/>
          <w:lang w:eastAsia="en-US"/>
        </w:rPr>
        <w:t>W</w:t>
      </w:r>
      <w:r w:rsidRPr="00BF49FC">
        <w:rPr>
          <w:rFonts w:ascii="Arial" w:hAnsi="Arial" w:cs="Arial"/>
          <w:color w:val="943634" w:themeColor="accent2" w:themeShade="BF"/>
          <w:bdr w:val="none" w:sz="0" w:space="0" w:color="auto" w:frame="1"/>
          <w:lang w:val="is-IS" w:eastAsia="en-US"/>
        </w:rPr>
        <w:t>hoever...</w:t>
      </w:r>
      <w:r w:rsidRPr="00BF49FC">
        <w:rPr>
          <w:rFonts w:ascii="Arial" w:hAnsi="Arial" w:cs="Arial"/>
          <w:color w:val="943634" w:themeColor="accent2" w:themeShade="BF"/>
          <w:bdr w:val="none" w:sz="0" w:space="0" w:color="auto" w:frame="1"/>
          <w:lang w:eastAsia="en-US"/>
        </w:rPr>
        <w:t>C</w:t>
      </w:r>
      <w:r w:rsidRPr="00BF49FC">
        <w:rPr>
          <w:rFonts w:ascii="Arial" w:hAnsi="Arial" w:cs="Arial"/>
          <w:color w:val="943634" w:themeColor="accent2" w:themeShade="BF"/>
          <w:bdr w:val="none" w:sz="0" w:space="0" w:color="auto" w:frame="1"/>
          <w:lang w:val="is-IS" w:eastAsia="en-US"/>
        </w:rPr>
        <w:t>ompete in... </w:t>
      </w:r>
      <w:r w:rsidRPr="00BF49FC">
        <w:rPr>
          <w:rFonts w:ascii="Arial" w:hAnsi="Arial" w:cs="Arial"/>
          <w:color w:val="943634" w:themeColor="accent2" w:themeShade="BF"/>
          <w:bdr w:val="none" w:sz="0" w:space="0" w:color="auto" w:frame="1"/>
          <w:lang w:eastAsia="en-US"/>
        </w:rPr>
        <w:t>W</w:t>
      </w:r>
      <w:r w:rsidRPr="00BF49FC">
        <w:rPr>
          <w:rFonts w:ascii="Arial" w:hAnsi="Arial" w:cs="Arial"/>
          <w:color w:val="943634" w:themeColor="accent2" w:themeShade="BF"/>
          <w:bdr w:val="none" w:sz="0" w:space="0" w:color="auto" w:frame="1"/>
          <w:lang w:val="is-IS" w:eastAsia="en-US"/>
        </w:rPr>
        <w:t>hatever... </w:t>
      </w:r>
      <w:r w:rsidRPr="00BF49FC">
        <w:rPr>
          <w:rFonts w:ascii="Arial" w:hAnsi="Arial" w:cs="Arial"/>
          <w:color w:val="943634" w:themeColor="accent2" w:themeShade="BF"/>
          <w:bdr w:val="none" w:sz="0" w:space="0" w:color="auto" w:frame="1"/>
          <w:lang w:eastAsia="en-US"/>
        </w:rPr>
        <w:t>I</w:t>
      </w:r>
      <w:r w:rsidRPr="00BF49FC">
        <w:rPr>
          <w:rFonts w:ascii="Arial" w:hAnsi="Arial" w:cs="Arial"/>
          <w:color w:val="943634" w:themeColor="accent2" w:themeShade="BF"/>
          <w:bdr w:val="none" w:sz="0" w:space="0" w:color="auto" w:frame="1"/>
          <w:lang w:val="is-IS" w:eastAsia="en-US"/>
        </w:rPr>
        <w:t>n the 1988 Olympics”, but</w:t>
      </w:r>
    </w:p>
    <w:p w14:paraId="5BD71626" w14:textId="0E962AFB" w:rsidR="006D2FA5" w:rsidRPr="00BF49FC" w:rsidRDefault="006D2FA5" w:rsidP="006D2FA5">
      <w:pPr>
        <w:shd w:val="clear" w:color="auto" w:fill="FFFFFF"/>
        <w:spacing w:after="0"/>
        <w:textAlignment w:val="baseline"/>
        <w:rPr>
          <w:rFonts w:ascii="Calibri" w:hAnsi="Calibri" w:cs="Times New Roman"/>
          <w:b/>
          <w:color w:val="943634" w:themeColor="accent2" w:themeShade="BF"/>
          <w:lang w:eastAsia="en-US"/>
        </w:rPr>
      </w:pPr>
      <w:r w:rsidRPr="00BF49FC">
        <w:rPr>
          <w:rFonts w:ascii="Arial" w:hAnsi="Arial" w:cs="Arial"/>
          <w:b/>
          <w:bCs/>
          <w:color w:val="943634" w:themeColor="accent2" w:themeShade="BF"/>
          <w:bdr w:val="none" w:sz="0" w:space="0" w:color="auto" w:frame="1"/>
          <w:lang w:val="is-IS" w:eastAsia="en-US"/>
        </w:rPr>
        <w:t>                        </w:t>
      </w:r>
      <w:r w:rsidR="00221D9E" w:rsidRPr="00BF49FC">
        <w:rPr>
          <w:rFonts w:ascii="Arial" w:hAnsi="Arial" w:cs="Arial"/>
          <w:b/>
          <w:bCs/>
          <w:color w:val="943634" w:themeColor="accent2" w:themeShade="BF"/>
          <w:bdr w:val="none" w:sz="0" w:space="0" w:color="auto" w:frame="1"/>
          <w:lang w:val="is-IS" w:eastAsia="en-US"/>
        </w:rPr>
        <w:t>-</w:t>
      </w:r>
      <w:r w:rsidR="00221D9E" w:rsidRPr="00BF49FC">
        <w:rPr>
          <w:rFonts w:ascii="Arial" w:hAnsi="Arial" w:cs="Arial"/>
          <w:b/>
          <w:color w:val="943634" w:themeColor="accent2" w:themeShade="BF"/>
          <w:bdr w:val="none" w:sz="0" w:space="0" w:color="auto" w:frame="1"/>
          <w:lang w:val="is-IS" w:eastAsia="en-US"/>
        </w:rPr>
        <w:t>THAT’S NOT MY STORY...</w:t>
      </w:r>
    </w:p>
    <w:p w14:paraId="657993D5" w14:textId="77777777" w:rsidR="006D2FA5" w:rsidRPr="00BF49FC" w:rsidRDefault="006D2FA5" w:rsidP="006D2FA5">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val="is-IS" w:eastAsia="en-US"/>
        </w:rPr>
        <w:t xml:space="preserve">                         ....&gt;&gt;I </w:t>
      </w:r>
      <w:r w:rsidRPr="00BF49FC">
        <w:rPr>
          <w:rFonts w:ascii="Arial" w:hAnsi="Arial" w:cs="Arial"/>
          <w:b/>
          <w:color w:val="943634" w:themeColor="accent2" w:themeShade="BF"/>
          <w:bdr w:val="none" w:sz="0" w:space="0" w:color="auto" w:frame="1"/>
          <w:lang w:val="is-IS" w:eastAsia="en-US"/>
        </w:rPr>
        <w:t>didn’t have any specific role models</w:t>
      </w:r>
      <w:r w:rsidRPr="00BF49FC">
        <w:rPr>
          <w:rFonts w:ascii="Arial" w:hAnsi="Arial" w:cs="Arial"/>
          <w:color w:val="943634" w:themeColor="accent2" w:themeShade="BF"/>
          <w:bdr w:val="none" w:sz="0" w:space="0" w:color="auto" w:frame="1"/>
          <w:lang w:val="is-IS" w:eastAsia="en-US"/>
        </w:rPr>
        <w:t xml:space="preserve"> who were </w:t>
      </w:r>
      <w:r w:rsidRPr="00BF49FC">
        <w:rPr>
          <w:rFonts w:ascii="Arial" w:hAnsi="Arial" w:cs="Arial"/>
          <w:b/>
          <w:color w:val="943634" w:themeColor="accent2" w:themeShade="BF"/>
          <w:bdr w:val="none" w:sz="0" w:space="0" w:color="auto" w:frame="1"/>
          <w:lang w:val="is-IS" w:eastAsia="en-US"/>
        </w:rPr>
        <w:t>household names</w:t>
      </w:r>
      <w:r w:rsidRPr="00BF49FC">
        <w:rPr>
          <w:rFonts w:ascii="Arial" w:hAnsi="Arial" w:cs="Arial"/>
          <w:color w:val="943634" w:themeColor="accent2" w:themeShade="BF"/>
          <w:bdr w:val="none" w:sz="0" w:space="0" w:color="auto" w:frame="1"/>
          <w:lang w:val="is-IS" w:eastAsia="en-US"/>
        </w:rPr>
        <w:t>.</w:t>
      </w:r>
    </w:p>
    <w:p w14:paraId="04293F07" w14:textId="77777777" w:rsidR="006D2FA5" w:rsidRPr="00BF49FC" w:rsidRDefault="006D2FA5" w:rsidP="006D2FA5">
      <w:pPr>
        <w:shd w:val="clear" w:color="auto" w:fill="FFFFFF"/>
        <w:spacing w:after="0"/>
        <w:textAlignment w:val="baseline"/>
        <w:rPr>
          <w:rFonts w:ascii="Arial" w:hAnsi="Arial" w:cs="Arial"/>
          <w:color w:val="943634" w:themeColor="accent2" w:themeShade="BF"/>
          <w:bdr w:val="none" w:sz="0" w:space="0" w:color="auto" w:frame="1"/>
          <w:lang w:val="is-IS" w:eastAsia="en-US"/>
        </w:rPr>
      </w:pPr>
      <w:r w:rsidRPr="00BF49FC">
        <w:rPr>
          <w:rFonts w:ascii="Arial" w:hAnsi="Arial" w:cs="Arial"/>
          <w:color w:val="943634" w:themeColor="accent2" w:themeShade="BF"/>
          <w:bdr w:val="none" w:sz="0" w:space="0" w:color="auto" w:frame="1"/>
          <w:lang w:val="is-IS" w:eastAsia="en-US"/>
        </w:rPr>
        <w:t>             Olympians seeemed </w:t>
      </w:r>
      <w:r w:rsidRPr="00BF49FC">
        <w:rPr>
          <w:rFonts w:ascii="Arial" w:hAnsi="Arial" w:cs="Arial"/>
          <w:b/>
          <w:bCs/>
          <w:color w:val="943634" w:themeColor="accent2" w:themeShade="BF"/>
          <w:bdr w:val="none" w:sz="0" w:space="0" w:color="auto" w:frame="1"/>
          <w:lang w:val="is-IS" w:eastAsia="en-US"/>
        </w:rPr>
        <w:t>superhuman </w:t>
      </w:r>
      <w:r w:rsidRPr="00BF49FC">
        <w:rPr>
          <w:rFonts w:ascii="Arial" w:hAnsi="Arial" w:cs="Arial"/>
          <w:color w:val="943634" w:themeColor="accent2" w:themeShade="BF"/>
          <w:bdr w:val="none" w:sz="0" w:space="0" w:color="auto" w:frame="1"/>
          <w:lang w:val="is-IS" w:eastAsia="en-US"/>
        </w:rPr>
        <w:t>to me</w:t>
      </w:r>
      <w:r w:rsidRPr="00BF49FC">
        <w:rPr>
          <w:rFonts w:ascii="Arial" w:hAnsi="Arial" w:cs="Arial"/>
          <w:b/>
          <w:bCs/>
          <w:color w:val="943634" w:themeColor="accent2" w:themeShade="BF"/>
          <w:bdr w:val="none" w:sz="0" w:space="0" w:color="auto" w:frame="1"/>
          <w:lang w:val="is-IS" w:eastAsia="en-US"/>
        </w:rPr>
        <w:t>... </w:t>
      </w:r>
      <w:r w:rsidRPr="00BF49FC">
        <w:rPr>
          <w:rFonts w:ascii="Arial" w:hAnsi="Arial" w:cs="Arial"/>
          <w:color w:val="943634" w:themeColor="accent2" w:themeShade="BF"/>
          <w:bdr w:val="none" w:sz="0" w:space="0" w:color="auto" w:frame="1"/>
          <w:lang w:eastAsia="en-US"/>
        </w:rPr>
        <w:t>(c</w:t>
      </w:r>
      <w:r w:rsidRPr="00BF49FC">
        <w:rPr>
          <w:rFonts w:ascii="Arial" w:hAnsi="Arial" w:cs="Arial"/>
          <w:color w:val="943634" w:themeColor="accent2" w:themeShade="BF"/>
          <w:bdr w:val="none" w:sz="0" w:space="0" w:color="auto" w:frame="1"/>
          <w:lang w:val="is-IS" w:eastAsia="en-US"/>
        </w:rPr>
        <w:t xml:space="preserve">ouldn’t relate to them on any </w:t>
      </w:r>
      <w:proofErr w:type="gramStart"/>
      <w:r w:rsidRPr="00BF49FC">
        <w:rPr>
          <w:rFonts w:ascii="Arial" w:hAnsi="Arial" w:cs="Arial"/>
          <w:color w:val="943634" w:themeColor="accent2" w:themeShade="BF"/>
          <w:bdr w:val="none" w:sz="0" w:space="0" w:color="auto" w:frame="1"/>
          <w:lang w:val="is-IS" w:eastAsia="en-US"/>
        </w:rPr>
        <w:t>level)...</w:t>
      </w:r>
      <w:proofErr w:type="gramEnd"/>
    </w:p>
    <w:p w14:paraId="6158671C" w14:textId="77777777" w:rsidR="00FB1B27" w:rsidRPr="00BF49FC" w:rsidRDefault="00FB1B27" w:rsidP="006D2FA5">
      <w:pPr>
        <w:shd w:val="clear" w:color="auto" w:fill="FFFFFF"/>
        <w:spacing w:after="0"/>
        <w:textAlignment w:val="baseline"/>
        <w:rPr>
          <w:rFonts w:ascii="Calibri" w:hAnsi="Calibri" w:cs="Times New Roman"/>
          <w:color w:val="943634" w:themeColor="accent2" w:themeShade="BF"/>
          <w:lang w:eastAsia="en-US"/>
        </w:rPr>
      </w:pPr>
    </w:p>
    <w:p w14:paraId="3D63B18E" w14:textId="77777777" w:rsidR="006D2FA5" w:rsidRPr="00BF49FC" w:rsidRDefault="006D2FA5" w:rsidP="006D2FA5">
      <w:pPr>
        <w:shd w:val="clear" w:color="auto" w:fill="FFFFFF"/>
        <w:spacing w:after="0"/>
        <w:textAlignment w:val="baseline"/>
        <w:rPr>
          <w:rFonts w:ascii="Arial" w:hAnsi="Arial" w:cs="Arial"/>
          <w:b/>
          <w:bCs/>
          <w:color w:val="943634" w:themeColor="accent2" w:themeShade="BF"/>
          <w:bdr w:val="none" w:sz="0" w:space="0" w:color="auto" w:frame="1"/>
          <w:lang w:val="is-IS" w:eastAsia="en-US"/>
        </w:rPr>
      </w:pPr>
      <w:r w:rsidRPr="00BF49FC">
        <w:rPr>
          <w:rFonts w:ascii="Arial" w:hAnsi="Arial" w:cs="Arial"/>
          <w:color w:val="943634" w:themeColor="accent2" w:themeShade="BF"/>
          <w:bdr w:val="none" w:sz="0" w:space="0" w:color="auto" w:frame="1"/>
          <w:lang w:val="is-IS" w:eastAsia="en-US"/>
        </w:rPr>
        <w:t>                        </w:t>
      </w:r>
      <w:r w:rsidRPr="00BF49FC">
        <w:rPr>
          <w:rFonts w:ascii="Wingdings" w:hAnsi="Wingdings" w:cs="Times New Roman"/>
          <w:color w:val="943634" w:themeColor="accent2" w:themeShade="BF"/>
          <w:bdr w:val="none" w:sz="0" w:space="0" w:color="auto" w:frame="1"/>
          <w:lang w:val="is-IS" w:eastAsia="en-US"/>
        </w:rPr>
        <w:t></w:t>
      </w:r>
      <w:r w:rsidRPr="00BF49FC">
        <w:rPr>
          <w:rFonts w:ascii="Arial" w:hAnsi="Arial" w:cs="Arial"/>
          <w:color w:val="943634" w:themeColor="accent2" w:themeShade="BF"/>
          <w:bdr w:val="none" w:sz="0" w:space="0" w:color="auto" w:frame="1"/>
          <w:lang w:val="is-IS" w:eastAsia="en-US"/>
        </w:rPr>
        <w:t> I was </w:t>
      </w:r>
      <w:r w:rsidRPr="00BF49FC">
        <w:rPr>
          <w:rFonts w:ascii="Arial" w:hAnsi="Arial" w:cs="Arial"/>
          <w:b/>
          <w:bCs/>
          <w:color w:val="943634" w:themeColor="accent2" w:themeShade="BF"/>
          <w:bdr w:val="none" w:sz="0" w:space="0" w:color="auto" w:frame="1"/>
          <w:lang w:val="is-IS" w:eastAsia="en-US"/>
        </w:rPr>
        <w:t>more inspired by </w:t>
      </w:r>
      <w:r w:rsidRPr="00BF49FC">
        <w:rPr>
          <w:rFonts w:ascii="Arial" w:hAnsi="Arial" w:cs="Arial"/>
          <w:color w:val="943634" w:themeColor="accent2" w:themeShade="BF"/>
          <w:bdr w:val="none" w:sz="0" w:space="0" w:color="auto" w:frame="1"/>
          <w:lang w:val="is-IS" w:eastAsia="en-US"/>
        </w:rPr>
        <w:t>the </w:t>
      </w:r>
      <w:r w:rsidRPr="00BF49FC">
        <w:rPr>
          <w:rFonts w:ascii="Arial" w:hAnsi="Arial" w:cs="Arial"/>
          <w:b/>
          <w:bCs/>
          <w:color w:val="943634" w:themeColor="accent2" w:themeShade="BF"/>
          <w:bdr w:val="none" w:sz="0" w:space="0" w:color="auto" w:frame="1"/>
          <w:lang w:val="is-IS" w:eastAsia="en-US"/>
        </w:rPr>
        <w:t>people within our community... </w:t>
      </w:r>
      <w:r w:rsidRPr="00BF49FC">
        <w:rPr>
          <w:rFonts w:ascii="Arial" w:hAnsi="Arial" w:cs="Arial"/>
          <w:color w:val="943634" w:themeColor="accent2" w:themeShade="BF"/>
          <w:bdr w:val="none" w:sz="0" w:space="0" w:color="auto" w:frame="1"/>
          <w:lang w:val="is-IS" w:eastAsia="en-US"/>
        </w:rPr>
        <w:t>the people who spent the most time on the mountain on skis, and in the woods on bikes. </w:t>
      </w:r>
      <w:r w:rsidRPr="00BF49FC">
        <w:rPr>
          <w:rFonts w:ascii="Arial" w:hAnsi="Arial" w:cs="Arial"/>
          <w:b/>
          <w:bCs/>
          <w:color w:val="943634" w:themeColor="accent2" w:themeShade="BF"/>
          <w:bdr w:val="none" w:sz="0" w:space="0" w:color="auto" w:frame="1"/>
          <w:lang w:val="is-IS" w:eastAsia="en-US"/>
        </w:rPr>
        <w:t>The happiest people I knew.</w:t>
      </w:r>
    </w:p>
    <w:p w14:paraId="17788FE4" w14:textId="77777777" w:rsidR="00FB1B27" w:rsidRPr="00BF49FC" w:rsidRDefault="00FB1B27" w:rsidP="006D2FA5">
      <w:pPr>
        <w:shd w:val="clear" w:color="auto" w:fill="FFFFFF"/>
        <w:spacing w:after="0"/>
        <w:textAlignment w:val="baseline"/>
        <w:rPr>
          <w:rFonts w:ascii="Calibri" w:hAnsi="Calibri" w:cs="Times New Roman"/>
          <w:color w:val="943634" w:themeColor="accent2" w:themeShade="BF"/>
          <w:lang w:eastAsia="en-US"/>
        </w:rPr>
      </w:pPr>
    </w:p>
    <w:p w14:paraId="0734D4D4" w14:textId="628E8E23" w:rsidR="00FB1B27" w:rsidRPr="00BF49FC" w:rsidRDefault="00817F9E" w:rsidP="006D2FA5">
      <w:pPr>
        <w:shd w:val="clear" w:color="auto" w:fill="FFFFFF"/>
        <w:spacing w:after="0"/>
        <w:textAlignment w:val="baseline"/>
        <w:rPr>
          <w:rFonts w:ascii="Arial" w:hAnsi="Arial" w:cs="Arial"/>
          <w:b/>
          <w:color w:val="943634" w:themeColor="accent2" w:themeShade="BF"/>
          <w:bdr w:val="none" w:sz="0" w:space="0" w:color="auto" w:frame="1"/>
          <w:lang w:val="is-IS" w:eastAsia="en-US"/>
        </w:rPr>
      </w:pPr>
      <w:r w:rsidRPr="00BF49FC">
        <w:rPr>
          <w:rFonts w:ascii="Arial" w:hAnsi="Arial" w:cs="Arial"/>
          <w:color w:val="943634" w:themeColor="accent2" w:themeShade="BF"/>
          <w:bdr w:val="none" w:sz="0" w:space="0" w:color="auto" w:frame="1"/>
          <w:lang w:val="is-IS" w:eastAsia="en-US"/>
        </w:rPr>
        <w:t xml:space="preserve">it was </w:t>
      </w:r>
      <w:r w:rsidRPr="00BF49FC">
        <w:rPr>
          <w:rFonts w:ascii="Arial" w:hAnsi="Arial" w:cs="Arial"/>
          <w:i/>
          <w:color w:val="943634" w:themeColor="accent2" w:themeShade="BF"/>
          <w:bdr w:val="none" w:sz="0" w:space="0" w:color="auto" w:frame="1"/>
          <w:lang w:val="is-IS" w:eastAsia="en-US"/>
        </w:rPr>
        <w:t>remarkable</w:t>
      </w:r>
      <w:r w:rsidRPr="00BF49FC">
        <w:rPr>
          <w:rFonts w:ascii="Arial" w:hAnsi="Arial" w:cs="Arial"/>
          <w:color w:val="943634" w:themeColor="accent2" w:themeShade="BF"/>
          <w:bdr w:val="none" w:sz="0" w:space="0" w:color="auto" w:frame="1"/>
          <w:lang w:val="is-IS" w:eastAsia="en-US"/>
        </w:rPr>
        <w:t>...</w:t>
      </w:r>
      <w:r w:rsidR="006D2FA5" w:rsidRPr="00BF49FC">
        <w:rPr>
          <w:rFonts w:ascii="Arial" w:hAnsi="Arial" w:cs="Arial"/>
          <w:color w:val="943634" w:themeColor="accent2" w:themeShade="BF"/>
          <w:bdr w:val="none" w:sz="0" w:space="0" w:color="auto" w:frame="1"/>
          <w:lang w:val="is-IS" w:eastAsia="en-US"/>
        </w:rPr>
        <w:t xml:space="preserve"> </w:t>
      </w:r>
      <w:r w:rsidR="006D2FA5" w:rsidRPr="00BF49FC">
        <w:rPr>
          <w:rFonts w:ascii="Arial" w:hAnsi="Arial" w:cs="Arial"/>
          <w:b/>
          <w:color w:val="943634" w:themeColor="accent2" w:themeShade="BF"/>
          <w:bdr w:val="none" w:sz="0" w:space="0" w:color="auto" w:frame="1"/>
          <w:lang w:val="is-IS" w:eastAsia="en-US"/>
        </w:rPr>
        <w:t>what they’d sacrificed</w:t>
      </w:r>
      <w:r w:rsidR="00FB1B27" w:rsidRPr="00BF49FC">
        <w:rPr>
          <w:rFonts w:ascii="Arial" w:hAnsi="Arial" w:cs="Arial"/>
          <w:color w:val="943634" w:themeColor="accent2" w:themeShade="BF"/>
          <w:bdr w:val="none" w:sz="0" w:space="0" w:color="auto" w:frame="1"/>
          <w:lang w:val="is-IS" w:eastAsia="en-US"/>
        </w:rPr>
        <w:t xml:space="preserve"> to be ski bums in Whistler, </w:t>
      </w:r>
      <w:r w:rsidR="006D2FA5" w:rsidRPr="00BF49FC">
        <w:rPr>
          <w:rFonts w:ascii="Arial" w:hAnsi="Arial" w:cs="Arial"/>
          <w:color w:val="943634" w:themeColor="accent2" w:themeShade="BF"/>
          <w:bdr w:val="none" w:sz="0" w:space="0" w:color="auto" w:frame="1"/>
          <w:lang w:val="is-IS" w:eastAsia="en-US"/>
        </w:rPr>
        <w:t xml:space="preserve">and </w:t>
      </w:r>
      <w:r w:rsidR="006D2FA5" w:rsidRPr="00BF49FC">
        <w:rPr>
          <w:rFonts w:ascii="Arial" w:hAnsi="Arial" w:cs="Arial"/>
          <w:b/>
          <w:color w:val="943634" w:themeColor="accent2" w:themeShade="BF"/>
          <w:bdr w:val="none" w:sz="0" w:space="0" w:color="auto" w:frame="1"/>
          <w:lang w:val="is-IS" w:eastAsia="en-US"/>
        </w:rPr>
        <w:t>how much time they spent ‘workin</w:t>
      </w:r>
      <w:r w:rsidR="00385EB2" w:rsidRPr="00BF49FC">
        <w:rPr>
          <w:rFonts w:ascii="Arial" w:hAnsi="Arial" w:cs="Arial"/>
          <w:b/>
          <w:color w:val="943634" w:themeColor="accent2" w:themeShade="BF"/>
          <w:bdr w:val="none" w:sz="0" w:space="0" w:color="auto" w:frame="1"/>
          <w:lang w:val="is-IS" w:eastAsia="en-US"/>
        </w:rPr>
        <w:t xml:space="preserve">g’ to continually </w:t>
      </w:r>
      <w:r w:rsidRPr="00BF49FC">
        <w:rPr>
          <w:rFonts w:ascii="Arial" w:hAnsi="Arial" w:cs="Arial"/>
          <w:b/>
          <w:color w:val="943634" w:themeColor="accent2" w:themeShade="BF"/>
          <w:bdr w:val="none" w:sz="0" w:space="0" w:color="auto" w:frame="1"/>
          <w:lang w:val="is-IS" w:eastAsia="en-US"/>
        </w:rPr>
        <w:t>improve their ski skills.</w:t>
      </w:r>
    </w:p>
    <w:p w14:paraId="1AF11BCC" w14:textId="77777777" w:rsidR="00FB1B27" w:rsidRPr="00BF49FC" w:rsidRDefault="00385EB2" w:rsidP="00FB1B27">
      <w:pPr>
        <w:shd w:val="clear" w:color="auto" w:fill="FFFFFF"/>
        <w:spacing w:after="0"/>
        <w:ind w:firstLine="720"/>
        <w:textAlignment w:val="baseline"/>
        <w:rPr>
          <w:rFonts w:ascii="Arial" w:hAnsi="Arial" w:cs="Arial"/>
          <w:color w:val="943634" w:themeColor="accent2" w:themeShade="BF"/>
          <w:bdr w:val="none" w:sz="0" w:space="0" w:color="auto" w:frame="1"/>
          <w:lang w:val="is-IS" w:eastAsia="en-US"/>
        </w:rPr>
      </w:pPr>
      <w:r w:rsidRPr="00BF49FC">
        <w:rPr>
          <w:rFonts w:ascii="Arial" w:hAnsi="Arial" w:cs="Arial"/>
          <w:color w:val="943634" w:themeColor="accent2" w:themeShade="BF"/>
          <w:bdr w:val="none" w:sz="0" w:space="0" w:color="auto" w:frame="1"/>
          <w:lang w:val="is-IS" w:eastAsia="en-US"/>
        </w:rPr>
        <w:t>..</w:t>
      </w:r>
      <w:r w:rsidR="006D2FA5" w:rsidRPr="00BF49FC">
        <w:rPr>
          <w:rFonts w:ascii="Arial" w:hAnsi="Arial" w:cs="Arial"/>
          <w:color w:val="943634" w:themeColor="accent2" w:themeShade="BF"/>
          <w:bdr w:val="none" w:sz="0" w:space="0" w:color="auto" w:frame="1"/>
          <w:lang w:val="is-IS" w:eastAsia="en-US"/>
        </w:rPr>
        <w:t xml:space="preserve">To be at their best, in their chosen field. </w:t>
      </w:r>
    </w:p>
    <w:p w14:paraId="36A68A04" w14:textId="77777777" w:rsidR="00FB1B27" w:rsidRPr="00BF49FC" w:rsidRDefault="006D2FA5" w:rsidP="00FB1B27">
      <w:pPr>
        <w:shd w:val="clear" w:color="auto" w:fill="FFFFFF"/>
        <w:spacing w:after="0"/>
        <w:ind w:firstLine="720"/>
        <w:textAlignment w:val="baseline"/>
        <w:rPr>
          <w:rFonts w:ascii="Arial" w:hAnsi="Arial" w:cs="Arial"/>
          <w:color w:val="943634" w:themeColor="accent2" w:themeShade="BF"/>
          <w:bdr w:val="none" w:sz="0" w:space="0" w:color="auto" w:frame="1"/>
          <w:lang w:val="is-IS" w:eastAsia="en-US"/>
        </w:rPr>
      </w:pPr>
      <w:r w:rsidRPr="00BF49FC">
        <w:rPr>
          <w:rFonts w:ascii="Arial" w:hAnsi="Arial" w:cs="Arial"/>
          <w:b/>
          <w:color w:val="943634" w:themeColor="accent2" w:themeShade="BF"/>
          <w:bdr w:val="none" w:sz="0" w:space="0" w:color="auto" w:frame="1"/>
          <w:lang w:val="is-IS" w:eastAsia="en-US"/>
        </w:rPr>
        <w:t>Striving for excellence</w:t>
      </w:r>
      <w:r w:rsidRPr="00BF49FC">
        <w:rPr>
          <w:rFonts w:ascii="Arial" w:hAnsi="Arial" w:cs="Arial"/>
          <w:color w:val="943634" w:themeColor="accent2" w:themeShade="BF"/>
          <w:bdr w:val="none" w:sz="0" w:space="0" w:color="auto" w:frame="1"/>
          <w:lang w:val="is-IS" w:eastAsia="en-US"/>
        </w:rPr>
        <w:t>.</w:t>
      </w:r>
      <w:r w:rsidR="00ED2887" w:rsidRPr="00BF49FC">
        <w:rPr>
          <w:rFonts w:ascii="Arial" w:hAnsi="Arial" w:cs="Arial"/>
          <w:color w:val="943634" w:themeColor="accent2" w:themeShade="BF"/>
          <w:bdr w:val="none" w:sz="0" w:space="0" w:color="auto" w:frame="1"/>
          <w:lang w:val="is-IS" w:eastAsia="en-US"/>
        </w:rPr>
        <w:t xml:space="preserve"> </w:t>
      </w:r>
    </w:p>
    <w:p w14:paraId="349F6F66" w14:textId="1C8A5876" w:rsidR="006D2FA5" w:rsidRPr="00BF49FC" w:rsidRDefault="00FB1B27" w:rsidP="00FB1B27">
      <w:pPr>
        <w:shd w:val="clear" w:color="auto" w:fill="FFFFFF"/>
        <w:spacing w:after="0"/>
        <w:ind w:firstLine="720"/>
        <w:textAlignment w:val="baseline"/>
        <w:rPr>
          <w:rFonts w:ascii="Calibri" w:hAnsi="Calibri" w:cs="Times New Roman"/>
          <w:b/>
          <w:color w:val="943634" w:themeColor="accent2" w:themeShade="BF"/>
          <w:lang w:eastAsia="en-US"/>
        </w:rPr>
      </w:pPr>
      <w:r w:rsidRPr="00BF49FC">
        <w:rPr>
          <w:rFonts w:ascii="Arial" w:hAnsi="Arial" w:cs="Arial"/>
          <w:b/>
          <w:color w:val="943634" w:themeColor="accent2" w:themeShade="BF"/>
          <w:bdr w:val="none" w:sz="0" w:space="0" w:color="auto" w:frame="1"/>
          <w:lang w:val="is-IS" w:eastAsia="en-US"/>
        </w:rPr>
        <w:t>All I</w:t>
      </w:r>
      <w:r w:rsidR="00ED2887" w:rsidRPr="00BF49FC">
        <w:rPr>
          <w:rFonts w:ascii="Arial" w:hAnsi="Arial" w:cs="Arial"/>
          <w:b/>
          <w:color w:val="943634" w:themeColor="accent2" w:themeShade="BF"/>
          <w:bdr w:val="none" w:sz="0" w:space="0" w:color="auto" w:frame="1"/>
          <w:lang w:val="is-IS" w:eastAsia="en-US"/>
        </w:rPr>
        <w:t xml:space="preserve"> knew </w:t>
      </w:r>
      <w:r w:rsidRPr="00BF49FC">
        <w:rPr>
          <w:rFonts w:ascii="Arial" w:hAnsi="Arial" w:cs="Arial"/>
          <w:b/>
          <w:color w:val="943634" w:themeColor="accent2" w:themeShade="BF"/>
          <w:bdr w:val="none" w:sz="0" w:space="0" w:color="auto" w:frame="1"/>
          <w:lang w:val="is-IS" w:eastAsia="en-US"/>
        </w:rPr>
        <w:t>was</w:t>
      </w:r>
      <w:r w:rsidR="00ED2887" w:rsidRPr="00BF49FC">
        <w:rPr>
          <w:rFonts w:ascii="Arial" w:hAnsi="Arial" w:cs="Arial"/>
          <w:b/>
          <w:color w:val="943634" w:themeColor="accent2" w:themeShade="BF"/>
          <w:bdr w:val="none" w:sz="0" w:space="0" w:color="auto" w:frame="1"/>
          <w:lang w:val="is-IS" w:eastAsia="en-US"/>
        </w:rPr>
        <w:t xml:space="preserve"> that i wanted to be </w:t>
      </w:r>
      <w:r w:rsidR="00435146" w:rsidRPr="00BF49FC">
        <w:rPr>
          <w:rFonts w:ascii="Arial" w:hAnsi="Arial" w:cs="Arial"/>
          <w:b/>
          <w:color w:val="943634" w:themeColor="accent2" w:themeShade="BF"/>
          <w:bdr w:val="none" w:sz="0" w:space="0" w:color="auto" w:frame="1"/>
          <w:lang w:val="is-IS" w:eastAsia="en-US"/>
        </w:rPr>
        <w:t xml:space="preserve">like them. </w:t>
      </w:r>
    </w:p>
    <w:p w14:paraId="0F5CE19B" w14:textId="5F15E92F" w:rsidR="00236298" w:rsidRPr="00BF49FC" w:rsidRDefault="008B0BD5" w:rsidP="008B0BD5">
      <w:pPr>
        <w:shd w:val="clear" w:color="auto" w:fill="FFFFFF"/>
        <w:spacing w:after="0"/>
        <w:textAlignment w:val="baseline"/>
        <w:rPr>
          <w:rFonts w:ascii="Arial" w:hAnsi="Arial" w:cs="Arial"/>
          <w:b/>
          <w:bCs/>
          <w:strike/>
          <w:color w:val="943634" w:themeColor="accent2" w:themeShade="BF"/>
          <w:bdr w:val="none" w:sz="0" w:space="0" w:color="auto" w:frame="1"/>
          <w:lang w:val="is-IS" w:eastAsia="en-US"/>
        </w:rPr>
      </w:pPr>
      <w:r w:rsidRPr="00BF49FC">
        <w:rPr>
          <w:rFonts w:ascii="Arial" w:hAnsi="Arial" w:cs="Arial"/>
          <w:color w:val="943634" w:themeColor="accent2" w:themeShade="BF"/>
          <w:bdr w:val="none" w:sz="0" w:space="0" w:color="auto" w:frame="1"/>
          <w:lang w:val="is-IS" w:eastAsia="en-US"/>
        </w:rPr>
        <w:t>          </w:t>
      </w:r>
    </w:p>
    <w:p w14:paraId="42128CCA" w14:textId="77777777" w:rsidR="006D2FA5" w:rsidRPr="00BF49FC" w:rsidRDefault="006D2FA5" w:rsidP="006D2FA5">
      <w:pPr>
        <w:shd w:val="clear" w:color="auto" w:fill="FFFFFF"/>
        <w:spacing w:after="0"/>
        <w:textAlignment w:val="baseline"/>
        <w:rPr>
          <w:rFonts w:ascii="Arial" w:hAnsi="Arial" w:cs="Arial"/>
          <w:b/>
          <w:bCs/>
          <w:color w:val="943634" w:themeColor="accent2" w:themeShade="BF"/>
          <w:bdr w:val="none" w:sz="0" w:space="0" w:color="auto" w:frame="1"/>
          <w:lang w:val="is-IS" w:eastAsia="en-US"/>
        </w:rPr>
      </w:pPr>
    </w:p>
    <w:p w14:paraId="35B1909C" w14:textId="0425A607" w:rsidR="00817F9E" w:rsidRPr="00B71D50" w:rsidDel="00B71D50" w:rsidRDefault="00236298" w:rsidP="00236298">
      <w:pPr>
        <w:shd w:val="clear" w:color="auto" w:fill="FFFFFF"/>
        <w:spacing w:after="0"/>
        <w:textAlignment w:val="baseline"/>
        <w:rPr>
          <w:del w:id="328" w:author="Ashleigh McIvor DeMerit" w:date="2019-04-08T01:43:00Z"/>
          <w:rFonts w:ascii="Arial" w:hAnsi="Arial" w:cs="Arial"/>
          <w:color w:val="808080" w:themeColor="background1" w:themeShade="80"/>
          <w:bdr w:val="none" w:sz="0" w:space="0" w:color="auto" w:frame="1"/>
          <w:lang w:val="is-IS" w:eastAsia="en-US"/>
          <w:rPrChange w:id="329" w:author="Ashleigh McIvor DeMerit" w:date="2019-04-08T01:38:00Z">
            <w:rPr>
              <w:del w:id="330" w:author="Ashleigh McIvor DeMerit" w:date="2019-04-08T01:43:00Z"/>
              <w:rFonts w:ascii="Arial" w:hAnsi="Arial" w:cs="Arial"/>
              <w:color w:val="FF0000"/>
              <w:bdr w:val="none" w:sz="0" w:space="0" w:color="auto" w:frame="1"/>
              <w:lang w:val="is-IS" w:eastAsia="en-US"/>
            </w:rPr>
          </w:rPrChange>
        </w:rPr>
      </w:pPr>
      <w:del w:id="331" w:author="Ashleigh McIvor DeMerit" w:date="2019-04-08T01:43:00Z">
        <w:r w:rsidRPr="00BF49FC" w:rsidDel="00B71D50">
          <w:rPr>
            <w:rFonts w:ascii="Arial" w:hAnsi="Arial" w:cs="Arial"/>
            <w:color w:val="943634" w:themeColor="accent2" w:themeShade="BF"/>
            <w:bdr w:val="none" w:sz="0" w:space="0" w:color="auto" w:frame="1"/>
            <w:lang w:val="is-IS" w:eastAsia="en-US"/>
          </w:rPr>
          <w:delText>T</w:delText>
        </w:r>
        <w:r w:rsidR="006D2FA5" w:rsidRPr="00BF49FC" w:rsidDel="00B71D50">
          <w:rPr>
            <w:rFonts w:ascii="Arial" w:hAnsi="Arial" w:cs="Arial"/>
            <w:color w:val="943634" w:themeColor="accent2" w:themeShade="BF"/>
            <w:bdr w:val="none" w:sz="0" w:space="0" w:color="auto" w:frame="1"/>
            <w:lang w:val="is-IS" w:eastAsia="en-US"/>
          </w:rPr>
          <w:delText xml:space="preserve">hroughout my childhood, </w:delText>
        </w:r>
        <w:r w:rsidR="00FB1B27" w:rsidRPr="00BF49FC" w:rsidDel="00B71D50">
          <w:rPr>
            <w:rFonts w:ascii="Arial" w:hAnsi="Arial" w:cs="Arial"/>
            <w:color w:val="943634" w:themeColor="accent2" w:themeShade="BF"/>
            <w:bdr w:val="none" w:sz="0" w:space="0" w:color="auto" w:frame="1"/>
            <w:lang w:val="is-IS" w:eastAsia="en-US"/>
          </w:rPr>
          <w:delText>I ESTABLISHED A HIGH STANDARD OF EXCELLENCE</w:delText>
        </w:r>
        <w:r w:rsidR="006D2FA5" w:rsidRPr="00BF49FC" w:rsidDel="00B71D50">
          <w:rPr>
            <w:rFonts w:ascii="Arial" w:hAnsi="Arial" w:cs="Arial"/>
            <w:color w:val="943634" w:themeColor="accent2" w:themeShade="BF"/>
            <w:bdr w:val="none" w:sz="0" w:space="0" w:color="auto" w:frame="1"/>
            <w:lang w:val="is-IS" w:eastAsia="en-US"/>
          </w:rPr>
          <w:delText xml:space="preserve">. </w:delText>
        </w:r>
        <w:r w:rsidR="00817F9E" w:rsidRPr="00B71D50" w:rsidDel="00B71D50">
          <w:rPr>
            <w:rFonts w:ascii="Arial" w:hAnsi="Arial" w:cs="Arial"/>
            <w:color w:val="808080" w:themeColor="background1" w:themeShade="80"/>
            <w:bdr w:val="none" w:sz="0" w:space="0" w:color="auto" w:frame="1"/>
            <w:lang w:val="is-IS" w:eastAsia="en-US"/>
            <w:rPrChange w:id="332" w:author="Ashleigh McIvor DeMerit" w:date="2019-04-08T01:38:00Z">
              <w:rPr>
                <w:rFonts w:ascii="Arial" w:hAnsi="Arial" w:cs="Arial"/>
                <w:color w:val="943634" w:themeColor="accent2" w:themeShade="BF"/>
                <w:bdr w:val="none" w:sz="0" w:space="0" w:color="auto" w:frame="1"/>
                <w:lang w:val="is-IS" w:eastAsia="en-US"/>
              </w:rPr>
            </w:rPrChange>
          </w:rPr>
          <w:delText>(</w:delText>
        </w:r>
        <w:r w:rsidR="00817F9E" w:rsidRPr="00B71D50" w:rsidDel="00B71D50">
          <w:rPr>
            <w:rFonts w:ascii="Arial" w:hAnsi="Arial" w:cs="Arial"/>
            <w:color w:val="808080" w:themeColor="background1" w:themeShade="80"/>
            <w:bdr w:val="none" w:sz="0" w:space="0" w:color="auto" w:frame="1"/>
            <w:lang w:val="is-IS" w:eastAsia="en-US"/>
            <w:rPrChange w:id="333" w:author="Ashleigh McIvor DeMerit" w:date="2019-04-08T01:38:00Z">
              <w:rPr>
                <w:rFonts w:ascii="Arial" w:hAnsi="Arial" w:cs="Arial"/>
                <w:color w:val="FF0000"/>
                <w:bdr w:val="none" w:sz="0" w:space="0" w:color="auto" w:frame="1"/>
                <w:lang w:val="is-IS" w:eastAsia="en-US"/>
              </w:rPr>
            </w:rPrChange>
          </w:rPr>
          <w:delText>and Matt can attest to this!)</w:delText>
        </w:r>
      </w:del>
    </w:p>
    <w:p w14:paraId="420D941B" w14:textId="7124DDBD" w:rsidR="00FB1B27" w:rsidRPr="00BF49FC" w:rsidDel="00B71D50" w:rsidRDefault="00FB1B27" w:rsidP="002E41D3">
      <w:pPr>
        <w:shd w:val="clear" w:color="auto" w:fill="FFFFFF"/>
        <w:spacing w:after="0"/>
        <w:ind w:left="360"/>
        <w:textAlignment w:val="baseline"/>
        <w:rPr>
          <w:del w:id="334" w:author="Ashleigh McIvor DeMerit" w:date="2019-04-08T01:43:00Z"/>
          <w:rFonts w:ascii="Arial" w:hAnsi="Arial" w:cs="Arial"/>
          <w:color w:val="943634" w:themeColor="accent2" w:themeShade="BF"/>
          <w:bdr w:val="none" w:sz="0" w:space="0" w:color="auto" w:frame="1"/>
          <w:lang w:val="is-IS" w:eastAsia="en-US"/>
        </w:rPr>
      </w:pPr>
      <w:del w:id="335" w:author="Ashleigh McIvor DeMerit" w:date="2019-04-08T01:43:00Z">
        <w:r w:rsidRPr="00BF49FC" w:rsidDel="00B71D50">
          <w:rPr>
            <w:rFonts w:ascii="Arial" w:hAnsi="Arial" w:cs="Arial"/>
            <w:color w:val="943634" w:themeColor="accent2" w:themeShade="BF"/>
            <w:bdr w:val="none" w:sz="0" w:space="0" w:color="auto" w:frame="1"/>
            <w:lang w:val="is-IS" w:eastAsia="en-US"/>
          </w:rPr>
          <w:sym w:font="Wingdings" w:char="F0E0"/>
        </w:r>
        <w:r w:rsidR="006D2FA5" w:rsidRPr="00BF49FC" w:rsidDel="00B71D50">
          <w:rPr>
            <w:rFonts w:ascii="Arial" w:hAnsi="Arial" w:cs="Arial"/>
            <w:color w:val="943634" w:themeColor="accent2" w:themeShade="BF"/>
            <w:bdr w:val="none" w:sz="0" w:space="0" w:color="auto" w:frame="1"/>
            <w:lang w:val="is-IS" w:eastAsia="en-US"/>
          </w:rPr>
          <w:delText xml:space="preserve">The dryland </w:delText>
        </w:r>
        <w:r w:rsidR="006D2FA5" w:rsidRPr="00BF49FC" w:rsidDel="00B71D50">
          <w:rPr>
            <w:rFonts w:ascii="Arial" w:hAnsi="Arial" w:cs="Arial"/>
            <w:b/>
            <w:color w:val="943634" w:themeColor="accent2" w:themeShade="BF"/>
            <w:bdr w:val="none" w:sz="0" w:space="0" w:color="auto" w:frame="1"/>
            <w:lang w:val="is-IS" w:eastAsia="en-US"/>
          </w:rPr>
          <w:delText>training sessions</w:delText>
        </w:r>
        <w:r w:rsidR="006D2FA5" w:rsidRPr="00BF49FC" w:rsidDel="00B71D50">
          <w:rPr>
            <w:rFonts w:ascii="Arial" w:hAnsi="Arial" w:cs="Arial"/>
            <w:color w:val="943634" w:themeColor="accent2" w:themeShade="BF"/>
            <w:bdr w:val="none" w:sz="0" w:space="0" w:color="auto" w:frame="1"/>
            <w:lang w:val="is-IS" w:eastAsia="en-US"/>
          </w:rPr>
          <w:delText xml:space="preserve"> during that phase of my life were </w:delText>
        </w:r>
        <w:r w:rsidR="006D2FA5" w:rsidRPr="00BF49FC" w:rsidDel="00B71D50">
          <w:rPr>
            <w:rFonts w:ascii="Arial" w:hAnsi="Arial" w:cs="Arial"/>
            <w:b/>
            <w:color w:val="943634" w:themeColor="accent2" w:themeShade="BF"/>
            <w:bdr w:val="none" w:sz="0" w:space="0" w:color="auto" w:frame="1"/>
            <w:lang w:val="is-IS" w:eastAsia="en-US"/>
          </w:rPr>
          <w:delText>harder than almost any I’d ever have to power through again</w:delText>
        </w:r>
        <w:r w:rsidR="006D2FA5" w:rsidRPr="00BF49FC" w:rsidDel="00B71D50">
          <w:rPr>
            <w:rFonts w:ascii="Arial" w:hAnsi="Arial" w:cs="Arial"/>
            <w:color w:val="943634" w:themeColor="accent2" w:themeShade="BF"/>
            <w:bdr w:val="none" w:sz="0" w:space="0" w:color="auto" w:frame="1"/>
            <w:lang w:val="is-IS" w:eastAsia="en-US"/>
          </w:rPr>
          <w:delText>.</w:delText>
        </w:r>
      </w:del>
    </w:p>
    <w:p w14:paraId="684468C0" w14:textId="0EF7295F" w:rsidR="00FB1B27" w:rsidRPr="00BF49FC" w:rsidDel="00B71D50" w:rsidRDefault="006D2FA5" w:rsidP="00FB1B27">
      <w:pPr>
        <w:pStyle w:val="ListParagraph"/>
        <w:numPr>
          <w:ilvl w:val="0"/>
          <w:numId w:val="5"/>
        </w:numPr>
        <w:shd w:val="clear" w:color="auto" w:fill="FFFFFF"/>
        <w:spacing w:after="0"/>
        <w:textAlignment w:val="baseline"/>
        <w:rPr>
          <w:del w:id="336" w:author="Ashleigh McIvor DeMerit" w:date="2019-04-08T01:43:00Z"/>
          <w:rFonts w:ascii="Arial" w:hAnsi="Arial" w:cs="Arial"/>
          <w:color w:val="943634" w:themeColor="accent2" w:themeShade="BF"/>
          <w:bdr w:val="none" w:sz="0" w:space="0" w:color="auto" w:frame="1"/>
          <w:lang w:val="is-IS" w:eastAsia="en-US"/>
        </w:rPr>
      </w:pPr>
      <w:del w:id="337" w:author="Ashleigh McIvor DeMerit" w:date="2019-04-08T01:43:00Z">
        <w:r w:rsidRPr="00BF49FC" w:rsidDel="00B71D50">
          <w:rPr>
            <w:rFonts w:ascii="Arial" w:hAnsi="Arial" w:cs="Arial"/>
            <w:color w:val="943634" w:themeColor="accent2" w:themeShade="BF"/>
            <w:bdr w:val="none" w:sz="0" w:space="0" w:color="auto" w:frame="1"/>
            <w:lang w:val="is-IS" w:eastAsia="en-US"/>
          </w:rPr>
          <w:delText xml:space="preserve">My </w:delText>
        </w:r>
        <w:r w:rsidRPr="00BF49FC" w:rsidDel="00B71D50">
          <w:rPr>
            <w:rFonts w:ascii="Arial" w:hAnsi="Arial" w:cs="Arial"/>
            <w:b/>
            <w:color w:val="943634" w:themeColor="accent2" w:themeShade="BF"/>
            <w:bdr w:val="none" w:sz="0" w:space="0" w:color="auto" w:frame="1"/>
            <w:lang w:val="is-IS" w:eastAsia="en-US"/>
          </w:rPr>
          <w:delText>parents</w:delText>
        </w:r>
        <w:r w:rsidRPr="00BF49FC" w:rsidDel="00B71D50">
          <w:rPr>
            <w:rFonts w:ascii="Arial" w:hAnsi="Arial" w:cs="Arial"/>
            <w:color w:val="943634" w:themeColor="accent2" w:themeShade="BF"/>
            <w:bdr w:val="none" w:sz="0" w:space="0" w:color="auto" w:frame="1"/>
            <w:lang w:val="is-IS" w:eastAsia="en-US"/>
          </w:rPr>
          <w:delText xml:space="preserve">, my </w:delText>
        </w:r>
        <w:r w:rsidRPr="00BF49FC" w:rsidDel="00B71D50">
          <w:rPr>
            <w:rFonts w:ascii="Arial" w:hAnsi="Arial" w:cs="Arial"/>
            <w:b/>
            <w:color w:val="943634" w:themeColor="accent2" w:themeShade="BF"/>
            <w:bdr w:val="none" w:sz="0" w:space="0" w:color="auto" w:frame="1"/>
            <w:lang w:val="is-IS" w:eastAsia="en-US"/>
          </w:rPr>
          <w:delText>teachers</w:delText>
        </w:r>
        <w:r w:rsidRPr="00BF49FC" w:rsidDel="00B71D50">
          <w:rPr>
            <w:rFonts w:ascii="Arial" w:hAnsi="Arial" w:cs="Arial"/>
            <w:color w:val="943634" w:themeColor="accent2" w:themeShade="BF"/>
            <w:bdr w:val="none" w:sz="0" w:space="0" w:color="auto" w:frame="1"/>
            <w:lang w:val="is-IS" w:eastAsia="en-US"/>
          </w:rPr>
          <w:delText xml:space="preserve">, the </w:delText>
        </w:r>
        <w:r w:rsidRPr="00BF49FC" w:rsidDel="00B71D50">
          <w:rPr>
            <w:rFonts w:ascii="Arial" w:hAnsi="Arial" w:cs="Arial"/>
            <w:b/>
            <w:color w:val="943634" w:themeColor="accent2" w:themeShade="BF"/>
            <w:bdr w:val="none" w:sz="0" w:space="0" w:color="auto" w:frame="1"/>
            <w:lang w:val="is-IS" w:eastAsia="en-US"/>
          </w:rPr>
          <w:delText>program directors</w:delText>
        </w:r>
        <w:r w:rsidRPr="00BF49FC" w:rsidDel="00B71D50">
          <w:rPr>
            <w:rFonts w:ascii="Arial" w:hAnsi="Arial" w:cs="Arial"/>
            <w:color w:val="943634" w:themeColor="accent2" w:themeShade="BF"/>
            <w:bdr w:val="none" w:sz="0" w:space="0" w:color="auto" w:frame="1"/>
            <w:lang w:val="is-IS" w:eastAsia="en-US"/>
          </w:rPr>
          <w:delText xml:space="preserve"> </w:delText>
        </w:r>
        <w:r w:rsidR="00FB1B27" w:rsidRPr="00BF49FC" w:rsidDel="00B71D50">
          <w:rPr>
            <w:rFonts w:ascii="Arial" w:hAnsi="Arial" w:cs="Arial"/>
            <w:color w:val="943634" w:themeColor="accent2" w:themeShade="BF"/>
            <w:bdr w:val="none" w:sz="0" w:space="0" w:color="auto" w:frame="1"/>
            <w:lang w:val="is-IS" w:eastAsia="en-US"/>
          </w:rPr>
          <w:delText>TREATED US LIKE WORLD CLASS ATHLETES</w:delText>
        </w:r>
        <w:r w:rsidRPr="00BF49FC" w:rsidDel="00B71D50">
          <w:rPr>
            <w:rFonts w:ascii="Arial" w:hAnsi="Arial" w:cs="Arial"/>
            <w:color w:val="943634" w:themeColor="accent2" w:themeShade="BF"/>
            <w:bdr w:val="none" w:sz="0" w:space="0" w:color="auto" w:frame="1"/>
            <w:lang w:val="is-IS" w:eastAsia="en-US"/>
          </w:rPr>
          <w:delText xml:space="preserve">, and </w:delText>
        </w:r>
        <w:r w:rsidR="00FB1B27" w:rsidRPr="00BF49FC" w:rsidDel="00B71D50">
          <w:rPr>
            <w:rFonts w:ascii="Arial" w:hAnsi="Arial" w:cs="Arial"/>
            <w:color w:val="943634" w:themeColor="accent2" w:themeShade="BF"/>
            <w:bdr w:val="none" w:sz="0" w:space="0" w:color="auto" w:frame="1"/>
            <w:lang w:val="is-IS" w:eastAsia="en-US"/>
          </w:rPr>
          <w:delText>EXPECTED US TO PUT FORTH A WORLD CLASS EFFORT</w:delText>
        </w:r>
        <w:r w:rsidRPr="00BF49FC" w:rsidDel="00B71D50">
          <w:rPr>
            <w:rFonts w:ascii="Arial" w:hAnsi="Arial" w:cs="Arial"/>
            <w:color w:val="943634" w:themeColor="accent2" w:themeShade="BF"/>
            <w:bdr w:val="none" w:sz="0" w:space="0" w:color="auto" w:frame="1"/>
            <w:lang w:val="is-IS" w:eastAsia="en-US"/>
          </w:rPr>
          <w:delText>.</w:delText>
        </w:r>
        <w:r w:rsidR="00D06667" w:rsidRPr="00BF49FC" w:rsidDel="00B71D50">
          <w:rPr>
            <w:rFonts w:ascii="Arial" w:hAnsi="Arial" w:cs="Arial"/>
            <w:color w:val="943634" w:themeColor="accent2" w:themeShade="BF"/>
            <w:bdr w:val="none" w:sz="0" w:space="0" w:color="auto" w:frame="1"/>
            <w:lang w:val="is-IS" w:eastAsia="en-US"/>
          </w:rPr>
          <w:delText xml:space="preserve">  </w:delText>
        </w:r>
      </w:del>
    </w:p>
    <w:p w14:paraId="7384F3EE" w14:textId="3AFAD271" w:rsidR="002E41D3" w:rsidRPr="00BF49FC" w:rsidDel="00B71D50" w:rsidRDefault="002E41D3" w:rsidP="002E41D3">
      <w:pPr>
        <w:pStyle w:val="ListParagraph"/>
        <w:shd w:val="clear" w:color="auto" w:fill="FFFFFF"/>
        <w:spacing w:after="0"/>
        <w:textAlignment w:val="baseline"/>
        <w:rPr>
          <w:del w:id="338" w:author="Ashleigh McIvor DeMerit" w:date="2019-04-08T01:43:00Z"/>
          <w:rFonts w:ascii="Arial" w:hAnsi="Arial" w:cs="Arial"/>
          <w:color w:val="943634" w:themeColor="accent2" w:themeShade="BF"/>
          <w:bdr w:val="none" w:sz="0" w:space="0" w:color="auto" w:frame="1"/>
          <w:lang w:val="is-IS" w:eastAsia="en-US"/>
        </w:rPr>
      </w:pPr>
    </w:p>
    <w:p w14:paraId="382A529B" w14:textId="11EF2BAB" w:rsidR="00313859" w:rsidRPr="00BF49FC" w:rsidDel="00B71D50" w:rsidRDefault="00D06667">
      <w:pPr>
        <w:pStyle w:val="ListParagraph"/>
        <w:shd w:val="clear" w:color="auto" w:fill="FFFFFF"/>
        <w:spacing w:after="0"/>
        <w:textAlignment w:val="baseline"/>
        <w:rPr>
          <w:del w:id="339" w:author="Ashleigh McIvor DeMerit" w:date="2019-04-08T01:39:00Z"/>
          <w:rFonts w:ascii="Arial" w:hAnsi="Arial" w:cs="Arial"/>
          <w:color w:val="943634" w:themeColor="accent2" w:themeShade="BF"/>
          <w:bdr w:val="none" w:sz="0" w:space="0" w:color="auto" w:frame="1"/>
          <w:lang w:val="is-IS" w:eastAsia="en-US"/>
        </w:rPr>
        <w:pPrChange w:id="340" w:author="Ashleigh McIvor DeMerit" w:date="2019-04-08T01:39:00Z">
          <w:pPr>
            <w:pStyle w:val="ListParagraph"/>
            <w:numPr>
              <w:numId w:val="5"/>
            </w:numPr>
            <w:shd w:val="clear" w:color="auto" w:fill="FFFFFF"/>
            <w:spacing w:after="0"/>
            <w:ind w:hanging="360"/>
            <w:textAlignment w:val="baseline"/>
          </w:pPr>
        </w:pPrChange>
      </w:pPr>
      <w:del w:id="341" w:author="Ashleigh McIvor DeMerit" w:date="2019-04-08T01:39:00Z">
        <w:r w:rsidRPr="00B71D50" w:rsidDel="00B71D50">
          <w:rPr>
            <w:rFonts w:ascii="Arial" w:hAnsi="Arial" w:cs="Arial"/>
            <w:color w:val="943634" w:themeColor="accent2" w:themeShade="BF"/>
            <w:bdr w:val="none" w:sz="0" w:space="0" w:color="auto" w:frame="1"/>
            <w:lang w:val="is-IS" w:eastAsia="en-US"/>
          </w:rPr>
          <w:delText xml:space="preserve">And honestly, </w:delText>
        </w:r>
        <w:r w:rsidRPr="00B71D50" w:rsidDel="00B71D50">
          <w:rPr>
            <w:rFonts w:ascii="Arial" w:hAnsi="Arial" w:cs="Arial"/>
            <w:b/>
            <w:color w:val="943634" w:themeColor="accent2" w:themeShade="BF"/>
            <w:bdr w:val="none" w:sz="0" w:space="0" w:color="auto" w:frame="1"/>
            <w:lang w:val="is-IS" w:eastAsia="en-US"/>
          </w:rPr>
          <w:delText>t</w:delText>
        </w:r>
      </w:del>
      <w:del w:id="342" w:author="Ashleigh McIvor DeMerit" w:date="2019-04-08T01:43:00Z">
        <w:r w:rsidRPr="00B71D50" w:rsidDel="00B71D50">
          <w:rPr>
            <w:rFonts w:ascii="Arial" w:hAnsi="Arial" w:cs="Arial"/>
            <w:b/>
            <w:color w:val="943634" w:themeColor="accent2" w:themeShade="BF"/>
            <w:bdr w:val="none" w:sz="0" w:space="0" w:color="auto" w:frame="1"/>
            <w:lang w:val="is-IS" w:eastAsia="en-US"/>
          </w:rPr>
          <w:delText xml:space="preserve">he rest </w:delText>
        </w:r>
        <w:r w:rsidR="006F2A97" w:rsidRPr="00B71D50" w:rsidDel="00B71D50">
          <w:rPr>
            <w:rFonts w:ascii="Arial" w:hAnsi="Arial" w:cs="Arial"/>
            <w:b/>
            <w:color w:val="943634" w:themeColor="accent2" w:themeShade="BF"/>
            <w:bdr w:val="none" w:sz="0" w:space="0" w:color="auto" w:frame="1"/>
            <w:lang w:val="is-IS" w:eastAsia="en-US"/>
          </w:rPr>
          <w:delText xml:space="preserve">of my careeer </w:delText>
        </w:r>
        <w:r w:rsidRPr="00B71D50" w:rsidDel="00B71D50">
          <w:rPr>
            <w:rFonts w:ascii="Arial" w:hAnsi="Arial" w:cs="Arial"/>
            <w:b/>
            <w:color w:val="943634" w:themeColor="accent2" w:themeShade="BF"/>
            <w:bdr w:val="none" w:sz="0" w:space="0" w:color="auto" w:frame="1"/>
            <w:lang w:val="is-IS" w:eastAsia="en-US"/>
          </w:rPr>
          <w:delText>was just applying these habits</w:delText>
        </w:r>
      </w:del>
      <w:del w:id="343" w:author="Ashleigh McIvor DeMerit" w:date="2019-04-08T01:39:00Z">
        <w:r w:rsidR="00817F9E" w:rsidRPr="00B71D50" w:rsidDel="00B71D50">
          <w:rPr>
            <w:rFonts w:ascii="Arial" w:hAnsi="Arial" w:cs="Arial"/>
            <w:color w:val="943634" w:themeColor="accent2" w:themeShade="BF"/>
            <w:bdr w:val="none" w:sz="0" w:space="0" w:color="auto" w:frame="1"/>
            <w:lang w:val="is-IS" w:eastAsia="en-US"/>
          </w:rPr>
          <w:delText xml:space="preserve">, </w:delText>
        </w:r>
        <w:r w:rsidR="00817F9E" w:rsidRPr="00BF49FC" w:rsidDel="00B71D50">
          <w:rPr>
            <w:rFonts w:ascii="Arial" w:hAnsi="Arial" w:cs="Arial"/>
            <w:color w:val="943634" w:themeColor="accent2" w:themeShade="BF"/>
            <w:bdr w:val="none" w:sz="0" w:space="0" w:color="auto" w:frame="1"/>
            <w:lang w:val="is-IS" w:eastAsia="en-US"/>
          </w:rPr>
          <w:delText>while honing in on my ability to stay committed/</w:delText>
        </w:r>
        <w:r w:rsidR="00817F9E" w:rsidRPr="00BF49FC" w:rsidDel="00B71D50">
          <w:rPr>
            <w:rFonts w:ascii="Arial" w:hAnsi="Arial" w:cs="Arial"/>
            <w:b/>
            <w:color w:val="943634" w:themeColor="accent2" w:themeShade="BF"/>
            <w:bdr w:val="none" w:sz="0" w:space="0" w:color="auto" w:frame="1"/>
            <w:lang w:val="is-IS" w:eastAsia="en-US"/>
          </w:rPr>
          <w:delText>motivated</w:delText>
        </w:r>
        <w:r w:rsidR="00817F9E" w:rsidRPr="00BF49FC" w:rsidDel="00B71D50">
          <w:rPr>
            <w:rFonts w:ascii="Arial" w:hAnsi="Arial" w:cs="Arial"/>
            <w:color w:val="943634" w:themeColor="accent2" w:themeShade="BF"/>
            <w:bdr w:val="none" w:sz="0" w:space="0" w:color="auto" w:frame="1"/>
            <w:lang w:val="is-IS" w:eastAsia="en-US"/>
          </w:rPr>
          <w:delText xml:space="preserve">, and the establish the ideal </w:delText>
        </w:r>
        <w:r w:rsidR="00817F9E" w:rsidRPr="00BF49FC" w:rsidDel="00B71D50">
          <w:rPr>
            <w:rFonts w:ascii="Arial" w:hAnsi="Arial" w:cs="Arial"/>
            <w:b/>
            <w:color w:val="943634" w:themeColor="accent2" w:themeShade="BF"/>
            <w:bdr w:val="none" w:sz="0" w:space="0" w:color="auto" w:frame="1"/>
            <w:lang w:val="is-IS" w:eastAsia="en-US"/>
          </w:rPr>
          <w:delText>work/life balance</w:delText>
        </w:r>
        <w:r w:rsidR="00817F9E" w:rsidRPr="00BF49FC" w:rsidDel="00B71D50">
          <w:rPr>
            <w:rFonts w:ascii="Arial" w:hAnsi="Arial" w:cs="Arial"/>
            <w:color w:val="943634" w:themeColor="accent2" w:themeShade="BF"/>
            <w:bdr w:val="none" w:sz="0" w:space="0" w:color="auto" w:frame="1"/>
            <w:lang w:val="is-IS" w:eastAsia="en-US"/>
          </w:rPr>
          <w:delText xml:space="preserve">. </w:delText>
        </w:r>
      </w:del>
    </w:p>
    <w:p w14:paraId="2DED151F" w14:textId="134A6FA3" w:rsidR="00FB1B27" w:rsidRPr="00BF49FC" w:rsidDel="00B71D50" w:rsidRDefault="00FB1B27">
      <w:pPr>
        <w:shd w:val="clear" w:color="auto" w:fill="FFFFFF"/>
        <w:spacing w:after="0"/>
        <w:ind w:left="720"/>
        <w:textAlignment w:val="baseline"/>
        <w:rPr>
          <w:del w:id="344" w:author="Ashleigh McIvor DeMerit" w:date="2019-04-08T01:39:00Z"/>
          <w:rFonts w:ascii="Arial" w:hAnsi="Arial" w:cs="Arial"/>
          <w:color w:val="943634" w:themeColor="accent2" w:themeShade="BF"/>
          <w:bdr w:val="none" w:sz="0" w:space="0" w:color="auto" w:frame="1"/>
          <w:lang w:val="is-IS" w:eastAsia="en-US"/>
        </w:rPr>
        <w:pPrChange w:id="345" w:author="Ashleigh McIvor DeMerit" w:date="2019-04-08T01:39:00Z">
          <w:pPr>
            <w:shd w:val="clear" w:color="auto" w:fill="FFFFFF"/>
            <w:spacing w:after="0"/>
            <w:textAlignment w:val="baseline"/>
          </w:pPr>
        </w:pPrChange>
      </w:pPr>
    </w:p>
    <w:p w14:paraId="7B50122A" w14:textId="77777777" w:rsidR="00FB1B27" w:rsidRPr="00FB1B27" w:rsidRDefault="00FB1B27">
      <w:pPr>
        <w:pStyle w:val="ListParagraph"/>
        <w:shd w:val="clear" w:color="auto" w:fill="FFFFFF"/>
        <w:spacing w:after="0"/>
        <w:textAlignment w:val="baseline"/>
        <w:rPr>
          <w:rFonts w:ascii="Calibri" w:hAnsi="Calibri" w:cs="Times New Roman"/>
          <w:b/>
          <w:color w:val="3366FF"/>
          <w:lang w:eastAsia="en-US"/>
        </w:rPr>
        <w:pPrChange w:id="346" w:author="Ashleigh McIvor DeMerit" w:date="2019-04-08T01:39:00Z">
          <w:pPr>
            <w:shd w:val="clear" w:color="auto" w:fill="FFFFFF"/>
            <w:spacing w:after="0"/>
            <w:textAlignment w:val="baseline"/>
          </w:pPr>
        </w:pPrChange>
      </w:pPr>
    </w:p>
    <w:p w14:paraId="1FA3B82C" w14:textId="1BD7176F" w:rsidR="00FB1B27" w:rsidRDefault="0046073F" w:rsidP="0046073F">
      <w:pPr>
        <w:shd w:val="clear" w:color="auto" w:fill="FFFFFF"/>
        <w:spacing w:after="0"/>
        <w:textAlignment w:val="baseline"/>
        <w:rPr>
          <w:rFonts w:ascii="Cambria" w:hAnsi="Cambria" w:cs="Times New Roman"/>
          <w:b/>
          <w:color w:val="3366FF"/>
          <w:bdr w:val="none" w:sz="0" w:space="0" w:color="auto" w:frame="1"/>
          <w:lang w:eastAsia="en-US"/>
        </w:rPr>
      </w:pPr>
      <w:r w:rsidRPr="00FB1B27">
        <w:rPr>
          <w:rFonts w:ascii="Arial" w:hAnsi="Arial" w:cs="Arial"/>
          <w:b/>
          <w:color w:val="3366FF"/>
          <w:bdr w:val="none" w:sz="0" w:space="0" w:color="auto" w:frame="1"/>
          <w:lang w:eastAsia="en-US"/>
        </w:rPr>
        <w:t>((SLIDE)) </w:t>
      </w:r>
      <w:r w:rsidRPr="00FB1B27">
        <w:rPr>
          <w:rFonts w:ascii="Cambria" w:hAnsi="Cambria" w:cs="Times New Roman"/>
          <w:b/>
          <w:color w:val="3366FF"/>
          <w:bdr w:val="none" w:sz="0" w:space="0" w:color="auto" w:frame="1"/>
          <w:lang w:eastAsia="en-US"/>
        </w:rPr>
        <w:t xml:space="preserve">“The quality of a person’s life is in direct proportion to their commitment to excellence, regardless of their chosen field.”  -  Vince Lombardi </w:t>
      </w:r>
    </w:p>
    <w:p w14:paraId="25AABEF7" w14:textId="77777777" w:rsidR="00FB1B27" w:rsidRDefault="00FB1B27">
      <w:pPr>
        <w:rPr>
          <w:rFonts w:ascii="Cambria" w:hAnsi="Cambria" w:cs="Times New Roman"/>
          <w:b/>
          <w:color w:val="3366FF"/>
          <w:bdr w:val="none" w:sz="0" w:space="0" w:color="auto" w:frame="1"/>
          <w:lang w:eastAsia="en-US"/>
        </w:rPr>
      </w:pPr>
      <w:r>
        <w:rPr>
          <w:rFonts w:ascii="Cambria" w:hAnsi="Cambria" w:cs="Times New Roman"/>
          <w:b/>
          <w:color w:val="3366FF"/>
          <w:bdr w:val="none" w:sz="0" w:space="0" w:color="auto" w:frame="1"/>
          <w:lang w:eastAsia="en-US"/>
        </w:rPr>
        <w:br w:type="page"/>
      </w:r>
    </w:p>
    <w:p w14:paraId="5E41C2B2" w14:textId="77777777" w:rsidR="0046073F" w:rsidRPr="00FB1B27" w:rsidRDefault="0046073F" w:rsidP="0046073F">
      <w:pPr>
        <w:shd w:val="clear" w:color="auto" w:fill="FFFFFF"/>
        <w:spacing w:after="0"/>
        <w:textAlignment w:val="baseline"/>
        <w:rPr>
          <w:rFonts w:ascii="Cambria" w:hAnsi="Cambria" w:cs="Times New Roman"/>
          <w:b/>
          <w:color w:val="3366FF"/>
          <w:bdr w:val="none" w:sz="0" w:space="0" w:color="auto" w:frame="1"/>
          <w:lang w:eastAsia="en-US"/>
        </w:rPr>
      </w:pPr>
    </w:p>
    <w:p w14:paraId="24EF6753" w14:textId="6F2CF6B7" w:rsidR="00236298" w:rsidRPr="00BF49FC" w:rsidRDefault="00817F9E" w:rsidP="006C5FDB">
      <w:pPr>
        <w:shd w:val="clear" w:color="auto" w:fill="FFFFFF"/>
        <w:textAlignment w:val="baseline"/>
        <w:rPr>
          <w:rFonts w:ascii="Cambria" w:hAnsi="Cambria" w:cs="Times New Roman"/>
          <w:color w:val="943634" w:themeColor="accent2" w:themeShade="BF"/>
          <w:lang w:eastAsia="en-US"/>
        </w:rPr>
      </w:pPr>
      <w:r w:rsidRPr="00BF49FC">
        <w:rPr>
          <w:rFonts w:ascii="Cambria" w:hAnsi="Cambria" w:cs="Times New Roman"/>
          <w:color w:val="943634" w:themeColor="accent2" w:themeShade="BF"/>
          <w:lang w:eastAsia="en-US"/>
        </w:rPr>
        <w:t xml:space="preserve">Going </w:t>
      </w:r>
      <w:proofErr w:type="spellStart"/>
      <w:r w:rsidRPr="00BF49FC">
        <w:rPr>
          <w:rFonts w:ascii="Cambria" w:hAnsi="Cambria" w:cs="Times New Roman"/>
          <w:color w:val="943634" w:themeColor="accent2" w:themeShade="BF"/>
          <w:lang w:eastAsia="en-US"/>
        </w:rPr>
        <w:t>cven</w:t>
      </w:r>
      <w:proofErr w:type="spellEnd"/>
      <w:r w:rsidRPr="00BF49FC">
        <w:rPr>
          <w:rFonts w:ascii="Cambria" w:hAnsi="Cambria" w:cs="Times New Roman"/>
          <w:color w:val="943634" w:themeColor="accent2" w:themeShade="BF"/>
          <w:lang w:eastAsia="en-US"/>
        </w:rPr>
        <w:t xml:space="preserve"> further back…</w:t>
      </w:r>
    </w:p>
    <w:p w14:paraId="694129EC" w14:textId="77777777" w:rsidR="006C5FDB" w:rsidRPr="00BF49FC" w:rsidRDefault="006C5FDB" w:rsidP="006C5FDB">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eastAsia="en-US"/>
        </w:rPr>
        <w:t>I </w:t>
      </w:r>
      <w:r w:rsidRPr="00BF49FC">
        <w:rPr>
          <w:rFonts w:ascii="Arial" w:hAnsi="Arial" w:cs="Arial"/>
          <w:b/>
          <w:bCs/>
          <w:color w:val="943634" w:themeColor="accent2" w:themeShade="BF"/>
          <w:bdr w:val="none" w:sz="0" w:space="0" w:color="auto" w:frame="1"/>
          <w:lang w:eastAsia="en-US"/>
        </w:rPr>
        <w:t>grew u</w:t>
      </w:r>
      <w:r w:rsidRPr="00BF49FC">
        <w:rPr>
          <w:rFonts w:ascii="Arial" w:hAnsi="Arial" w:cs="Arial"/>
          <w:color w:val="943634" w:themeColor="accent2" w:themeShade="BF"/>
          <w:bdr w:val="none" w:sz="0" w:space="0" w:color="auto" w:frame="1"/>
          <w:lang w:eastAsia="en-US"/>
        </w:rPr>
        <w:t>p in Whistler</w:t>
      </w:r>
    </w:p>
    <w:p w14:paraId="03F22951" w14:textId="77777777" w:rsidR="006C5FDB" w:rsidRPr="00BF49FC" w:rsidRDefault="006C5FDB" w:rsidP="006C5FDB">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eastAsia="en-US"/>
        </w:rPr>
        <w:t>-</w:t>
      </w:r>
      <w:r w:rsidRPr="00BF49FC">
        <w:rPr>
          <w:rFonts w:ascii="Arial" w:hAnsi="Arial" w:cs="Arial"/>
          <w:b/>
          <w:bCs/>
          <w:color w:val="943634" w:themeColor="accent2" w:themeShade="BF"/>
          <w:bdr w:val="none" w:sz="0" w:space="0" w:color="auto" w:frame="1"/>
          <w:lang w:eastAsia="en-US"/>
        </w:rPr>
        <w:t>started skiing</w:t>
      </w:r>
      <w:r w:rsidRPr="00BF49FC">
        <w:rPr>
          <w:rFonts w:ascii="Arial" w:hAnsi="Arial" w:cs="Arial"/>
          <w:color w:val="943634" w:themeColor="accent2" w:themeShade="BF"/>
          <w:bdr w:val="none" w:sz="0" w:space="0" w:color="auto" w:frame="1"/>
          <w:lang w:eastAsia="en-US"/>
        </w:rPr>
        <w:t> before the age of 2.</w:t>
      </w:r>
    </w:p>
    <w:p w14:paraId="7C27AF16" w14:textId="77777777" w:rsidR="006C5FDB" w:rsidRPr="00BF49FC" w:rsidRDefault="006C5FDB" w:rsidP="006C5FDB">
      <w:pPr>
        <w:shd w:val="clear" w:color="auto" w:fill="FFFFFF"/>
        <w:spacing w:after="0"/>
        <w:ind w:firstLine="72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eastAsia="en-US"/>
        </w:rPr>
        <w:t xml:space="preserve">-&gt;my </w:t>
      </w:r>
      <w:r w:rsidRPr="00BF49FC">
        <w:rPr>
          <w:rFonts w:ascii="Arial" w:hAnsi="Arial" w:cs="Arial"/>
          <w:b/>
          <w:color w:val="943634" w:themeColor="accent2" w:themeShade="BF"/>
          <w:bdr w:val="none" w:sz="0" w:space="0" w:color="auto" w:frame="1"/>
          <w:lang w:eastAsia="en-US"/>
        </w:rPr>
        <w:t>earliest memory</w:t>
      </w:r>
      <w:r w:rsidRPr="00BF49FC">
        <w:rPr>
          <w:rFonts w:ascii="Arial" w:hAnsi="Arial" w:cs="Arial"/>
          <w:color w:val="943634" w:themeColor="accent2" w:themeShade="BF"/>
          <w:bdr w:val="none" w:sz="0" w:space="0" w:color="auto" w:frame="1"/>
          <w:lang w:eastAsia="en-US"/>
        </w:rPr>
        <w:t xml:space="preserve"> is from skiing between my Dad’s legs, under the magic chair</w:t>
      </w:r>
    </w:p>
    <w:p w14:paraId="1974D4B5" w14:textId="12CBAB5A" w:rsidR="006C5FDB" w:rsidRPr="00BF49FC" w:rsidRDefault="006C5FDB" w:rsidP="006C5FDB">
      <w:pPr>
        <w:shd w:val="clear" w:color="auto" w:fill="FFFFFF"/>
        <w:spacing w:after="0"/>
        <w:ind w:firstLine="72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eastAsia="en-US"/>
        </w:rPr>
        <w:t xml:space="preserve">-&gt;I just </w:t>
      </w:r>
      <w:r w:rsidRPr="00BF49FC">
        <w:rPr>
          <w:rFonts w:ascii="Arial" w:hAnsi="Arial" w:cs="Arial"/>
          <w:b/>
          <w:color w:val="943634" w:themeColor="accent2" w:themeShade="BF"/>
          <w:bdr w:val="none" w:sz="0" w:space="0" w:color="auto" w:frame="1"/>
          <w:lang w:eastAsia="en-US"/>
        </w:rPr>
        <w:t>loved it.</w:t>
      </w:r>
      <w:r w:rsidRPr="00BF49FC">
        <w:rPr>
          <w:rFonts w:ascii="Arial" w:hAnsi="Arial" w:cs="Arial"/>
          <w:color w:val="943634" w:themeColor="accent2" w:themeShade="BF"/>
          <w:bdr w:val="none" w:sz="0" w:space="0" w:color="auto" w:frame="1"/>
          <w:lang w:eastAsia="en-US"/>
        </w:rPr>
        <w:t xml:space="preserve"> There was definitely a </w:t>
      </w:r>
      <w:r w:rsidRPr="00BF49FC">
        <w:rPr>
          <w:rFonts w:ascii="Arial" w:hAnsi="Arial" w:cs="Arial"/>
          <w:b/>
          <w:color w:val="943634" w:themeColor="accent2" w:themeShade="BF"/>
          <w:bdr w:val="none" w:sz="0" w:space="0" w:color="auto" w:frame="1"/>
          <w:lang w:eastAsia="en-US"/>
        </w:rPr>
        <w:t xml:space="preserve">natural </w:t>
      </w:r>
      <w:r w:rsidR="00F65F3F">
        <w:rPr>
          <w:rFonts w:ascii="Arial" w:hAnsi="Arial" w:cs="Arial"/>
          <w:b/>
          <w:color w:val="943634" w:themeColor="accent2" w:themeShade="BF"/>
          <w:bdr w:val="none" w:sz="0" w:space="0" w:color="auto" w:frame="1"/>
          <w:lang w:eastAsia="en-US"/>
        </w:rPr>
        <w:t>desire</w:t>
      </w:r>
      <w:r w:rsidRPr="00BF49FC">
        <w:rPr>
          <w:rFonts w:ascii="Arial" w:hAnsi="Arial" w:cs="Arial"/>
          <w:b/>
          <w:color w:val="943634" w:themeColor="accent2" w:themeShade="BF"/>
          <w:bdr w:val="none" w:sz="0" w:space="0" w:color="auto" w:frame="1"/>
          <w:lang w:eastAsia="en-US"/>
        </w:rPr>
        <w:t xml:space="preserve"> </w:t>
      </w:r>
      <w:r w:rsidR="00F65F3F">
        <w:rPr>
          <w:rFonts w:ascii="Arial" w:hAnsi="Arial" w:cs="Arial"/>
          <w:b/>
          <w:color w:val="943634" w:themeColor="accent2" w:themeShade="BF"/>
          <w:bdr w:val="none" w:sz="0" w:space="0" w:color="auto" w:frame="1"/>
          <w:lang w:eastAsia="en-US"/>
        </w:rPr>
        <w:t>to</w:t>
      </w:r>
      <w:r w:rsidRPr="00BF49FC">
        <w:rPr>
          <w:rFonts w:ascii="Arial" w:hAnsi="Arial" w:cs="Arial"/>
          <w:b/>
          <w:color w:val="943634" w:themeColor="accent2" w:themeShade="BF"/>
          <w:bdr w:val="none" w:sz="0" w:space="0" w:color="auto" w:frame="1"/>
          <w:lang w:eastAsia="en-US"/>
        </w:rPr>
        <w:t xml:space="preserve"> </w:t>
      </w:r>
      <w:r w:rsidR="00F65F3F">
        <w:rPr>
          <w:rFonts w:ascii="Arial" w:hAnsi="Arial" w:cs="Arial"/>
          <w:b/>
          <w:color w:val="943634" w:themeColor="accent2" w:themeShade="BF"/>
          <w:bdr w:val="none" w:sz="0" w:space="0" w:color="auto" w:frame="1"/>
          <w:lang w:eastAsia="en-US"/>
        </w:rPr>
        <w:t>go</w:t>
      </w:r>
      <w:r w:rsidRPr="00BF49FC">
        <w:rPr>
          <w:rFonts w:ascii="Arial" w:hAnsi="Arial" w:cs="Arial"/>
          <w:b/>
          <w:color w:val="943634" w:themeColor="accent2" w:themeShade="BF"/>
          <w:bdr w:val="none" w:sz="0" w:space="0" w:color="auto" w:frame="1"/>
          <w:lang w:eastAsia="en-US"/>
        </w:rPr>
        <w:t xml:space="preserve"> fast</w:t>
      </w:r>
      <w:r w:rsidRPr="00BF49FC">
        <w:rPr>
          <w:rFonts w:ascii="Arial" w:hAnsi="Arial" w:cs="Arial"/>
          <w:color w:val="943634" w:themeColor="accent2" w:themeShade="BF"/>
          <w:bdr w:val="none" w:sz="0" w:space="0" w:color="auto" w:frame="1"/>
          <w:lang w:eastAsia="en-US"/>
        </w:rPr>
        <w:t xml:space="preserve">, </w:t>
      </w:r>
      <w:r w:rsidRPr="00BF49FC">
        <w:rPr>
          <w:rFonts w:ascii="Arial" w:hAnsi="Arial" w:cs="Arial"/>
          <w:b/>
          <w:color w:val="943634" w:themeColor="accent2" w:themeShade="BF"/>
          <w:bdr w:val="none" w:sz="0" w:space="0" w:color="auto" w:frame="1"/>
          <w:lang w:eastAsia="en-US"/>
        </w:rPr>
        <w:t>scaring myself</w:t>
      </w:r>
      <w:r w:rsidRPr="00BF49FC">
        <w:rPr>
          <w:rFonts w:ascii="Arial" w:hAnsi="Arial" w:cs="Arial"/>
          <w:color w:val="943634" w:themeColor="accent2" w:themeShade="BF"/>
          <w:bdr w:val="none" w:sz="0" w:space="0" w:color="auto" w:frame="1"/>
          <w:lang w:eastAsia="en-US"/>
        </w:rPr>
        <w:t xml:space="preserve"> … </w:t>
      </w:r>
      <w:r w:rsidR="00817F9E" w:rsidRPr="00BF49FC">
        <w:rPr>
          <w:rFonts w:ascii="Arial" w:hAnsi="Arial" w:cs="Arial"/>
          <w:color w:val="943634" w:themeColor="accent2" w:themeShade="BF"/>
          <w:bdr w:val="none" w:sz="0" w:space="0" w:color="auto" w:frame="1"/>
          <w:lang w:eastAsia="en-US"/>
        </w:rPr>
        <w:t>(</w:t>
      </w:r>
      <w:r w:rsidRPr="00BF49FC">
        <w:rPr>
          <w:rFonts w:ascii="Arial" w:hAnsi="Arial" w:cs="Arial"/>
          <w:i/>
          <w:color w:val="943634" w:themeColor="accent2" w:themeShade="BF"/>
          <w:bdr w:val="none" w:sz="0" w:space="0" w:color="auto" w:frame="1"/>
          <w:lang w:eastAsia="en-US"/>
        </w:rPr>
        <w:t>that adrenaline</w:t>
      </w:r>
      <w:r w:rsidRPr="00BF49FC">
        <w:rPr>
          <w:rFonts w:ascii="Arial" w:hAnsi="Arial" w:cs="Arial"/>
          <w:color w:val="943634" w:themeColor="accent2" w:themeShade="BF"/>
          <w:bdr w:val="none" w:sz="0" w:space="0" w:color="auto" w:frame="1"/>
          <w:lang w:eastAsia="en-US"/>
        </w:rPr>
        <w:t xml:space="preserve"> is a great drug.!</w:t>
      </w:r>
      <w:r w:rsidR="00817F9E" w:rsidRPr="00BF49FC">
        <w:rPr>
          <w:rFonts w:ascii="Arial" w:hAnsi="Arial" w:cs="Arial"/>
          <w:color w:val="943634" w:themeColor="accent2" w:themeShade="BF"/>
          <w:bdr w:val="none" w:sz="0" w:space="0" w:color="auto" w:frame="1"/>
          <w:lang w:eastAsia="en-US"/>
        </w:rPr>
        <w:t>)</w:t>
      </w:r>
    </w:p>
    <w:p w14:paraId="3210E505" w14:textId="59FF9567" w:rsidR="006C5FDB" w:rsidRPr="00B7463B" w:rsidRDefault="006C5FDB" w:rsidP="006C5FDB">
      <w:pPr>
        <w:shd w:val="clear" w:color="auto" w:fill="FFFFFF"/>
        <w:spacing w:after="0"/>
        <w:ind w:firstLine="720"/>
        <w:textAlignment w:val="baseline"/>
        <w:rPr>
          <w:rFonts w:ascii="Calibri" w:hAnsi="Calibri" w:cs="Times New Roman"/>
          <w:color w:val="808080" w:themeColor="background1" w:themeShade="80"/>
          <w:lang w:eastAsia="en-US"/>
        </w:rPr>
      </w:pPr>
      <w:r w:rsidRPr="00860BD4">
        <w:rPr>
          <w:rFonts w:ascii="Arial" w:hAnsi="Arial" w:cs="Arial"/>
          <w:color w:val="948A54" w:themeColor="background2" w:themeShade="80"/>
          <w:bdr w:val="none" w:sz="0" w:space="0" w:color="auto" w:frame="1"/>
          <w:lang w:eastAsia="en-US"/>
        </w:rPr>
        <w:t>            </w:t>
      </w:r>
      <w:r w:rsidRPr="00B7463B">
        <w:rPr>
          <w:rFonts w:ascii="Arial" w:hAnsi="Arial" w:cs="Arial"/>
          <w:color w:val="808080" w:themeColor="background1" w:themeShade="80"/>
          <w:bdr w:val="none" w:sz="0" w:space="0" w:color="auto" w:frame="1"/>
          <w:lang w:eastAsia="en-US"/>
        </w:rPr>
        <w:t xml:space="preserve">-&gt;. </w:t>
      </w:r>
      <w:r w:rsidR="00B7463B" w:rsidRPr="00B7463B">
        <w:rPr>
          <w:rFonts w:ascii="Arial" w:hAnsi="Arial" w:cs="Arial"/>
          <w:color w:val="808080" w:themeColor="background1" w:themeShade="80"/>
          <w:bdr w:val="none" w:sz="0" w:space="0" w:color="auto" w:frame="1"/>
          <w:lang w:eastAsia="en-US"/>
        </w:rPr>
        <w:t xml:space="preserve">BUT OF COURSE, ANY YOUNG CHILD HAS MOMENTS </w:t>
      </w:r>
      <w:r w:rsidRPr="00B7463B">
        <w:rPr>
          <w:rFonts w:ascii="Arial" w:hAnsi="Arial" w:cs="Arial"/>
          <w:color w:val="808080" w:themeColor="background1" w:themeShade="80"/>
          <w:bdr w:val="none" w:sz="0" w:space="0" w:color="auto" w:frame="1"/>
          <w:lang w:eastAsia="en-US"/>
        </w:rPr>
        <w:t xml:space="preserve">where the whole family has lugged a whole bunch of gear into the car, out of the car, geared up, bought lift tickets, against all odds made it up the chairlift successfully, and suddenly refuses to put her skis on,. Even into a </w:t>
      </w:r>
      <w:r w:rsidR="00B7463B" w:rsidRPr="00B7463B">
        <w:rPr>
          <w:rFonts w:ascii="Arial" w:hAnsi="Arial" w:cs="Arial"/>
          <w:color w:val="808080" w:themeColor="background1" w:themeShade="80"/>
          <w:bdr w:val="none" w:sz="0" w:space="0" w:color="auto" w:frame="1"/>
          <w:lang w:eastAsia="en-US"/>
        </w:rPr>
        <w:t>FULL MELTDOWN</w:t>
      </w:r>
      <w:r w:rsidRPr="00B7463B">
        <w:rPr>
          <w:rFonts w:ascii="Arial" w:hAnsi="Arial" w:cs="Arial"/>
          <w:color w:val="808080" w:themeColor="background1" w:themeShade="80"/>
          <w:bdr w:val="none" w:sz="0" w:space="0" w:color="auto" w:frame="1"/>
          <w:lang w:eastAsia="en-US"/>
        </w:rPr>
        <w:t>, if you will. ;)</w:t>
      </w:r>
      <w:r w:rsidR="00F65F3F">
        <w:rPr>
          <w:rFonts w:ascii="Arial" w:hAnsi="Arial" w:cs="Arial"/>
          <w:color w:val="808080" w:themeColor="background1" w:themeShade="80"/>
          <w:bdr w:val="none" w:sz="0" w:space="0" w:color="auto" w:frame="1"/>
          <w:lang w:eastAsia="en-US"/>
        </w:rPr>
        <w:t xml:space="preserve"> – and my parents would say “no problem, let’s go in for hot chocolate.”</w:t>
      </w:r>
    </w:p>
    <w:p w14:paraId="5E928327" w14:textId="4079946E" w:rsidR="00C051EE" w:rsidRPr="00BF49FC" w:rsidRDefault="006C5FDB" w:rsidP="006C5FDB">
      <w:pPr>
        <w:shd w:val="clear" w:color="auto" w:fill="FFFFFF"/>
        <w:spacing w:after="0"/>
        <w:textAlignment w:val="baseline"/>
        <w:rPr>
          <w:rFonts w:ascii="Arial" w:hAnsi="Arial" w:cs="Arial"/>
          <w:color w:val="943634" w:themeColor="accent2" w:themeShade="BF"/>
          <w:bdr w:val="none" w:sz="0" w:space="0" w:color="auto" w:frame="1"/>
          <w:lang w:eastAsia="en-US"/>
        </w:rPr>
      </w:pPr>
      <w:r w:rsidRPr="00860BD4">
        <w:rPr>
          <w:rFonts w:ascii="Arial" w:hAnsi="Arial" w:cs="Arial"/>
          <w:color w:val="948A54" w:themeColor="background2" w:themeShade="80"/>
          <w:bdr w:val="none" w:sz="0" w:space="0" w:color="auto" w:frame="1"/>
          <w:lang w:eastAsia="en-US"/>
        </w:rPr>
        <w:t>   </w:t>
      </w:r>
      <w:r w:rsidRPr="00BF49FC">
        <w:rPr>
          <w:rFonts w:ascii="Arial" w:hAnsi="Arial" w:cs="Arial"/>
          <w:color w:val="943634" w:themeColor="accent2" w:themeShade="BF"/>
          <w:bdr w:val="none" w:sz="0" w:space="0" w:color="auto" w:frame="1"/>
          <w:lang w:eastAsia="en-US"/>
        </w:rPr>
        <w:t>-</w:t>
      </w:r>
      <w:r w:rsidRPr="00BF49FC">
        <w:rPr>
          <w:rFonts w:ascii="Wingdings" w:hAnsi="Wingdings" w:cs="Times New Roman"/>
          <w:color w:val="943634" w:themeColor="accent2" w:themeShade="BF"/>
          <w:bdr w:val="none" w:sz="0" w:space="0" w:color="auto" w:frame="1"/>
          <w:lang w:eastAsia="en-US"/>
        </w:rPr>
        <w:t></w:t>
      </w:r>
      <w:r w:rsidRPr="00BF49FC">
        <w:rPr>
          <w:rFonts w:ascii="Arial" w:hAnsi="Arial" w:cs="Arial"/>
          <w:color w:val="943634" w:themeColor="accent2" w:themeShade="BF"/>
          <w:bdr w:val="none" w:sz="0" w:space="0" w:color="auto" w:frame="1"/>
          <w:lang w:eastAsia="en-US"/>
        </w:rPr>
        <w:t>-</w:t>
      </w:r>
      <w:r w:rsidR="00F65F3F">
        <w:rPr>
          <w:rFonts w:ascii="Arial" w:hAnsi="Arial" w:cs="Arial"/>
          <w:color w:val="943634" w:themeColor="accent2" w:themeShade="BF"/>
          <w:bdr w:val="none" w:sz="0" w:space="0" w:color="auto" w:frame="1"/>
          <w:lang w:eastAsia="en-US"/>
        </w:rPr>
        <w:t>they</w:t>
      </w:r>
      <w:r w:rsidRPr="00BF49FC">
        <w:rPr>
          <w:rFonts w:ascii="Arial" w:hAnsi="Arial" w:cs="Arial"/>
          <w:color w:val="943634" w:themeColor="accent2" w:themeShade="BF"/>
          <w:bdr w:val="none" w:sz="0" w:space="0" w:color="auto" w:frame="1"/>
          <w:lang w:eastAsia="en-US"/>
        </w:rPr>
        <w:t xml:space="preserve"> parents were always all about</w:t>
      </w:r>
      <w:r w:rsidR="00294104" w:rsidRPr="00BF49FC">
        <w:rPr>
          <w:rFonts w:ascii="Arial" w:hAnsi="Arial" w:cs="Arial"/>
          <w:color w:val="943634" w:themeColor="accent2" w:themeShade="BF"/>
          <w:bdr w:val="none" w:sz="0" w:space="0" w:color="auto" w:frame="1"/>
          <w:lang w:eastAsia="en-US"/>
        </w:rPr>
        <w:t xml:space="preserve"> </w:t>
      </w:r>
      <w:r w:rsidRPr="00BF49FC">
        <w:rPr>
          <w:rFonts w:ascii="Arial" w:hAnsi="Arial" w:cs="Arial"/>
          <w:b/>
          <w:bCs/>
          <w:color w:val="943634" w:themeColor="accent2" w:themeShade="BF"/>
          <w:bdr w:val="none" w:sz="0" w:space="0" w:color="auto" w:frame="1"/>
          <w:lang w:eastAsia="en-US"/>
        </w:rPr>
        <w:t>keeping it positive</w:t>
      </w:r>
      <w:r w:rsidRPr="00BF49FC">
        <w:rPr>
          <w:rFonts w:ascii="Arial" w:hAnsi="Arial" w:cs="Arial"/>
          <w:color w:val="943634" w:themeColor="accent2" w:themeShade="BF"/>
          <w:bdr w:val="none" w:sz="0" w:space="0" w:color="auto" w:frame="1"/>
          <w:lang w:eastAsia="en-US"/>
        </w:rPr>
        <w:t>  </w:t>
      </w:r>
    </w:p>
    <w:p w14:paraId="4D2EAC4F" w14:textId="35BE5A3E" w:rsidR="006C5FDB" w:rsidRPr="00BF49FC" w:rsidRDefault="006C5FDB" w:rsidP="00C051EE">
      <w:pPr>
        <w:shd w:val="clear" w:color="auto" w:fill="FFFFFF"/>
        <w:spacing w:after="0"/>
        <w:ind w:left="720" w:firstLine="72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eastAsia="en-US"/>
        </w:rPr>
        <w:t xml:space="preserve">(hot </w:t>
      </w:r>
      <w:proofErr w:type="gramStart"/>
      <w:r w:rsidRPr="00BF49FC">
        <w:rPr>
          <w:rFonts w:ascii="Arial" w:hAnsi="Arial" w:cs="Arial"/>
          <w:color w:val="943634" w:themeColor="accent2" w:themeShade="BF"/>
          <w:bdr w:val="none" w:sz="0" w:space="0" w:color="auto" w:frame="1"/>
          <w:lang w:eastAsia="en-US"/>
        </w:rPr>
        <w:t>chocolate)…</w:t>
      </w:r>
      <w:proofErr w:type="gramEnd"/>
    </w:p>
    <w:p w14:paraId="12953515" w14:textId="77777777" w:rsidR="006C5FDB" w:rsidRPr="00BF49FC" w:rsidRDefault="006C5FDB" w:rsidP="006C5FDB">
      <w:pPr>
        <w:shd w:val="clear" w:color="auto" w:fill="FFFFFF"/>
        <w:spacing w:after="0"/>
        <w:textAlignment w:val="baseline"/>
        <w:rPr>
          <w:rFonts w:ascii="Calibri" w:hAnsi="Calibri" w:cs="Times New Roman"/>
          <w:b/>
          <w:color w:val="943634" w:themeColor="accent2" w:themeShade="BF"/>
          <w:lang w:eastAsia="en-US"/>
        </w:rPr>
      </w:pPr>
      <w:r w:rsidRPr="00BF49FC">
        <w:rPr>
          <w:rFonts w:ascii="Arial" w:hAnsi="Arial" w:cs="Arial"/>
          <w:color w:val="943634" w:themeColor="accent2" w:themeShade="BF"/>
          <w:bdr w:val="none" w:sz="0" w:space="0" w:color="auto" w:frame="1"/>
          <w:lang w:eastAsia="en-US"/>
        </w:rPr>
        <w:t xml:space="preserve">            and as my Mom says … </w:t>
      </w:r>
      <w:r w:rsidRPr="00BF49FC">
        <w:rPr>
          <w:rFonts w:ascii="Arial" w:hAnsi="Arial" w:cs="Arial"/>
          <w:b/>
          <w:color w:val="943634" w:themeColor="accent2" w:themeShade="BF"/>
          <w:bdr w:val="none" w:sz="0" w:space="0" w:color="auto" w:frame="1"/>
          <w:lang w:eastAsia="en-US"/>
        </w:rPr>
        <w:t>we didn’t turn out to be worse skiers for it.</w:t>
      </w:r>
    </w:p>
    <w:p w14:paraId="639CA169" w14:textId="77777777" w:rsidR="006C5FDB" w:rsidRPr="00BF49FC" w:rsidRDefault="006C5FDB" w:rsidP="006C5FDB">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eastAsia="en-US"/>
        </w:rPr>
        <w:t> </w:t>
      </w:r>
    </w:p>
    <w:p w14:paraId="0AE924EF" w14:textId="10730015" w:rsidR="006C5FDB" w:rsidRPr="00BF49FC" w:rsidRDefault="006C5FDB" w:rsidP="006C5FDB">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eastAsia="en-US"/>
        </w:rPr>
        <w:t>-</w:t>
      </w:r>
      <w:r w:rsidR="009E1158" w:rsidRPr="00BF49FC">
        <w:rPr>
          <w:rFonts w:ascii="Arial" w:hAnsi="Arial" w:cs="Arial"/>
          <w:color w:val="943634" w:themeColor="accent2" w:themeShade="BF"/>
          <w:bdr w:val="none" w:sz="0" w:space="0" w:color="auto" w:frame="1"/>
          <w:lang w:eastAsia="en-US"/>
        </w:rPr>
        <w:t xml:space="preserve">My </w:t>
      </w:r>
      <w:r w:rsidRPr="00BF49FC">
        <w:rPr>
          <w:rFonts w:ascii="Arial" w:hAnsi="Arial" w:cs="Arial"/>
          <w:b/>
          <w:bCs/>
          <w:color w:val="943634" w:themeColor="accent2" w:themeShade="BF"/>
          <w:bdr w:val="none" w:sz="0" w:space="0" w:color="auto" w:frame="1"/>
          <w:lang w:eastAsia="en-US"/>
        </w:rPr>
        <w:t>Dad</w:t>
      </w:r>
      <w:r w:rsidRPr="00BF49FC">
        <w:rPr>
          <w:rFonts w:ascii="Arial" w:hAnsi="Arial" w:cs="Arial"/>
          <w:color w:val="943634" w:themeColor="accent2" w:themeShade="BF"/>
          <w:bdr w:val="none" w:sz="0" w:space="0" w:color="auto" w:frame="1"/>
          <w:lang w:eastAsia="en-US"/>
        </w:rPr>
        <w:t> had been a </w:t>
      </w:r>
      <w:r w:rsidRPr="00BF49FC">
        <w:rPr>
          <w:rFonts w:ascii="Arial" w:hAnsi="Arial" w:cs="Arial"/>
          <w:b/>
          <w:bCs/>
          <w:color w:val="943634" w:themeColor="accent2" w:themeShade="BF"/>
          <w:bdr w:val="none" w:sz="0" w:space="0" w:color="auto" w:frame="1"/>
          <w:lang w:eastAsia="en-US"/>
        </w:rPr>
        <w:t>ski racer</w:t>
      </w:r>
      <w:ins w:id="347" w:author="Ashleigh McIvor DeMerit" w:date="2019-04-08T01:41:00Z">
        <w:r w:rsidR="00B71D50">
          <w:rPr>
            <w:rFonts w:ascii="Arial" w:hAnsi="Arial" w:cs="Arial"/>
            <w:b/>
            <w:bCs/>
            <w:color w:val="943634" w:themeColor="accent2" w:themeShade="BF"/>
            <w:bdr w:val="none" w:sz="0" w:space="0" w:color="auto" w:frame="1"/>
            <w:lang w:eastAsia="en-US"/>
          </w:rPr>
          <w:t xml:space="preserve"> too</w:t>
        </w:r>
        <w:r w:rsidR="00B71D50" w:rsidRPr="00BF49FC" w:rsidDel="00B71D50">
          <w:rPr>
            <w:rFonts w:ascii="Arial" w:hAnsi="Arial" w:cs="Arial"/>
            <w:b/>
            <w:bCs/>
            <w:color w:val="943634" w:themeColor="accent2" w:themeShade="BF"/>
            <w:bdr w:val="none" w:sz="0" w:space="0" w:color="auto" w:frame="1"/>
            <w:lang w:eastAsia="en-US"/>
          </w:rPr>
          <w:t xml:space="preserve"> </w:t>
        </w:r>
      </w:ins>
      <w:del w:id="348" w:author="Ashleigh McIvor DeMerit" w:date="2019-04-08T01:41:00Z">
        <w:r w:rsidRPr="00BF49FC" w:rsidDel="00B71D50">
          <w:rPr>
            <w:rFonts w:ascii="Arial" w:hAnsi="Arial" w:cs="Arial"/>
            <w:b/>
            <w:bCs/>
            <w:color w:val="943634" w:themeColor="accent2" w:themeShade="BF"/>
            <w:bdr w:val="none" w:sz="0" w:space="0" w:color="auto" w:frame="1"/>
            <w:lang w:eastAsia="en-US"/>
          </w:rPr>
          <w:delText>, </w:delText>
        </w:r>
        <w:r w:rsidRPr="00BF49FC" w:rsidDel="00B71D50">
          <w:rPr>
            <w:rFonts w:ascii="Arial" w:hAnsi="Arial" w:cs="Arial"/>
            <w:color w:val="943634" w:themeColor="accent2" w:themeShade="BF"/>
            <w:bdr w:val="none" w:sz="0" w:space="0" w:color="auto" w:frame="1"/>
            <w:lang w:eastAsia="en-US"/>
          </w:rPr>
          <w:delText>from Manitoba</w:delText>
        </w:r>
      </w:del>
      <w:r w:rsidRPr="00BF49FC">
        <w:rPr>
          <w:rFonts w:ascii="Arial" w:hAnsi="Arial" w:cs="Arial"/>
          <w:color w:val="943634" w:themeColor="accent2" w:themeShade="BF"/>
          <w:bdr w:val="none" w:sz="0" w:space="0" w:color="auto" w:frame="1"/>
          <w:lang w:val="is-IS" w:eastAsia="en-US"/>
        </w:rPr>
        <w:t>… I got the </w:t>
      </w:r>
      <w:r w:rsidRPr="00BF49FC">
        <w:rPr>
          <w:rFonts w:ascii="Arial" w:hAnsi="Arial" w:cs="Arial"/>
          <w:b/>
          <w:bCs/>
          <w:color w:val="943634" w:themeColor="accent2" w:themeShade="BF"/>
          <w:bdr w:val="none" w:sz="0" w:space="0" w:color="auto" w:frame="1"/>
          <w:lang w:val="is-IS" w:eastAsia="en-US"/>
        </w:rPr>
        <w:t>competitive genes</w:t>
      </w:r>
      <w:r w:rsidRPr="00BF49FC">
        <w:rPr>
          <w:rFonts w:ascii="Arial" w:hAnsi="Arial" w:cs="Arial"/>
          <w:color w:val="943634" w:themeColor="accent2" w:themeShade="BF"/>
          <w:bdr w:val="none" w:sz="0" w:space="0" w:color="auto" w:frame="1"/>
          <w:lang w:val="is-IS" w:eastAsia="en-US"/>
        </w:rPr>
        <w:t> from him...</w:t>
      </w:r>
    </w:p>
    <w:p w14:paraId="4B78D42F" w14:textId="77777777" w:rsidR="00C051EE" w:rsidRPr="00BF49FC" w:rsidRDefault="006C5FDB" w:rsidP="006C5FDB">
      <w:pPr>
        <w:shd w:val="clear" w:color="auto" w:fill="FFFFFF"/>
        <w:spacing w:after="0"/>
        <w:textAlignment w:val="baseline"/>
        <w:rPr>
          <w:rFonts w:ascii="Arial" w:hAnsi="Arial" w:cs="Arial"/>
          <w:color w:val="943634" w:themeColor="accent2" w:themeShade="BF"/>
          <w:bdr w:val="none" w:sz="0" w:space="0" w:color="auto" w:frame="1"/>
          <w:lang w:val="is-IS" w:eastAsia="en-US"/>
        </w:rPr>
      </w:pPr>
      <w:r w:rsidRPr="00BF49FC">
        <w:rPr>
          <w:rFonts w:ascii="Arial" w:hAnsi="Arial" w:cs="Arial"/>
          <w:color w:val="943634" w:themeColor="accent2" w:themeShade="BF"/>
          <w:bdr w:val="none" w:sz="0" w:space="0" w:color="auto" w:frame="1"/>
          <w:lang w:val="is-IS" w:eastAsia="en-US"/>
        </w:rPr>
        <w:t xml:space="preserve">                        He has always been a </w:t>
      </w:r>
      <w:r w:rsidRPr="00BF49FC">
        <w:rPr>
          <w:rFonts w:ascii="Arial" w:hAnsi="Arial" w:cs="Arial"/>
          <w:b/>
          <w:color w:val="943634" w:themeColor="accent2" w:themeShade="BF"/>
          <w:bdr w:val="none" w:sz="0" w:space="0" w:color="auto" w:frame="1"/>
          <w:lang w:val="is-IS" w:eastAsia="en-US"/>
        </w:rPr>
        <w:t>risk-taker</w:t>
      </w:r>
      <w:r w:rsidRPr="00BF49FC">
        <w:rPr>
          <w:rFonts w:ascii="Arial" w:hAnsi="Arial" w:cs="Arial"/>
          <w:color w:val="943634" w:themeColor="accent2" w:themeShade="BF"/>
          <w:bdr w:val="none" w:sz="0" w:space="0" w:color="auto" w:frame="1"/>
          <w:lang w:val="is-IS" w:eastAsia="en-US"/>
        </w:rPr>
        <w:t xml:space="preserve"> – very </w:t>
      </w:r>
      <w:r w:rsidRPr="00BF49FC">
        <w:rPr>
          <w:rFonts w:ascii="Arial" w:hAnsi="Arial" w:cs="Arial"/>
          <w:b/>
          <w:color w:val="943634" w:themeColor="accent2" w:themeShade="BF"/>
          <w:bdr w:val="none" w:sz="0" w:space="0" w:color="auto" w:frame="1"/>
          <w:lang w:val="is-IS" w:eastAsia="en-US"/>
        </w:rPr>
        <w:t>spirited</w:t>
      </w:r>
      <w:r w:rsidRPr="00BF49FC">
        <w:rPr>
          <w:rFonts w:ascii="Arial" w:hAnsi="Arial" w:cs="Arial"/>
          <w:color w:val="943634" w:themeColor="accent2" w:themeShade="BF"/>
          <w:bdr w:val="none" w:sz="0" w:space="0" w:color="auto" w:frame="1"/>
          <w:lang w:val="is-IS" w:eastAsia="en-US"/>
        </w:rPr>
        <w:t xml:space="preserve"> – lives from the heart</w:t>
      </w:r>
      <w:r w:rsidR="00C051EE" w:rsidRPr="00BF49FC">
        <w:rPr>
          <w:rFonts w:ascii="Arial" w:hAnsi="Arial" w:cs="Arial"/>
          <w:color w:val="943634" w:themeColor="accent2" w:themeShade="BF"/>
          <w:bdr w:val="none" w:sz="0" w:space="0" w:color="auto" w:frame="1"/>
          <w:lang w:val="is-IS" w:eastAsia="en-US"/>
        </w:rPr>
        <w:t>...</w:t>
      </w:r>
    </w:p>
    <w:p w14:paraId="2D3A9049" w14:textId="7570DFFE" w:rsidR="006C5FDB" w:rsidRPr="00BF49FC" w:rsidRDefault="006C5FDB" w:rsidP="00C051EE">
      <w:pPr>
        <w:shd w:val="clear" w:color="auto" w:fill="FFFFFF"/>
        <w:spacing w:after="0"/>
        <w:ind w:left="720" w:firstLine="72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val="is-IS" w:eastAsia="en-US"/>
        </w:rPr>
        <w:t>  </w:t>
      </w:r>
      <w:r w:rsidRPr="00BF49FC">
        <w:rPr>
          <w:rFonts w:ascii="Arial" w:hAnsi="Arial" w:cs="Arial"/>
          <w:b/>
          <w:color w:val="943634" w:themeColor="accent2" w:themeShade="BF"/>
          <w:bdr w:val="none" w:sz="0" w:space="0" w:color="auto" w:frame="1"/>
          <w:lang w:val="is-IS" w:eastAsia="en-US"/>
        </w:rPr>
        <w:t>If it snowed</w:t>
      </w:r>
      <w:r w:rsidRPr="00BF49FC">
        <w:rPr>
          <w:rFonts w:ascii="Arial" w:hAnsi="Arial" w:cs="Arial"/>
          <w:color w:val="943634" w:themeColor="accent2" w:themeShade="BF"/>
          <w:bdr w:val="none" w:sz="0" w:space="0" w:color="auto" w:frame="1"/>
          <w:lang w:val="is-IS" w:eastAsia="en-US"/>
        </w:rPr>
        <w:t xml:space="preserve"> more than 10cms, </w:t>
      </w:r>
      <w:r w:rsidRPr="00BF49FC">
        <w:rPr>
          <w:rFonts w:ascii="Arial" w:hAnsi="Arial" w:cs="Arial"/>
          <w:b/>
          <w:color w:val="943634" w:themeColor="accent2" w:themeShade="BF"/>
          <w:bdr w:val="none" w:sz="0" w:space="0" w:color="auto" w:frame="1"/>
          <w:lang w:val="is-IS" w:eastAsia="en-US"/>
        </w:rPr>
        <w:t>he wasn’t getting much work done</w:t>
      </w:r>
      <w:r w:rsidRPr="00BF49FC">
        <w:rPr>
          <w:rFonts w:ascii="Arial" w:hAnsi="Arial" w:cs="Arial"/>
          <w:color w:val="943634" w:themeColor="accent2" w:themeShade="BF"/>
          <w:bdr w:val="none" w:sz="0" w:space="0" w:color="auto" w:frame="1"/>
          <w:lang w:val="is-IS" w:eastAsia="en-US"/>
        </w:rPr>
        <w:t>.</w:t>
      </w:r>
    </w:p>
    <w:p w14:paraId="07323FDF" w14:textId="77777777" w:rsidR="00C051EE" w:rsidRPr="00BF49FC" w:rsidRDefault="006C5FDB" w:rsidP="006C5FDB">
      <w:pPr>
        <w:shd w:val="clear" w:color="auto" w:fill="FFFFFF"/>
        <w:spacing w:after="0"/>
        <w:textAlignment w:val="baseline"/>
        <w:rPr>
          <w:rFonts w:ascii="Arial" w:hAnsi="Arial" w:cs="Arial"/>
          <w:color w:val="943634" w:themeColor="accent2" w:themeShade="BF"/>
          <w:bdr w:val="none" w:sz="0" w:space="0" w:color="auto" w:frame="1"/>
          <w:lang w:val="is-IS" w:eastAsia="en-US"/>
        </w:rPr>
      </w:pPr>
      <w:r w:rsidRPr="00BF49FC">
        <w:rPr>
          <w:rFonts w:ascii="Arial" w:hAnsi="Arial" w:cs="Arial"/>
          <w:color w:val="943634" w:themeColor="accent2" w:themeShade="BF"/>
          <w:bdr w:val="none" w:sz="0" w:space="0" w:color="auto" w:frame="1"/>
          <w:lang w:val="is-IS" w:eastAsia="en-US"/>
        </w:rPr>
        <w:t xml:space="preserve">            But he started a (successful?) log home business in 1980 (it had it’s ups and downs.. </w:t>
      </w:r>
      <w:r w:rsidR="00CA7827" w:rsidRPr="00BF49FC">
        <w:rPr>
          <w:rFonts w:ascii="Arial" w:hAnsi="Arial" w:cs="Arial"/>
          <w:color w:val="943634" w:themeColor="accent2" w:themeShade="BF"/>
          <w:bdr w:val="none" w:sz="0" w:space="0" w:color="auto" w:frame="1"/>
          <w:lang w:val="is-IS" w:eastAsia="en-US"/>
        </w:rPr>
        <w:t xml:space="preserve">) </w:t>
      </w:r>
    </w:p>
    <w:p w14:paraId="13144C8B" w14:textId="77777777" w:rsidR="00C051EE" w:rsidRPr="00BF49FC" w:rsidRDefault="00C051EE" w:rsidP="006C5FDB">
      <w:pPr>
        <w:shd w:val="clear" w:color="auto" w:fill="FFFFFF"/>
        <w:spacing w:after="0"/>
        <w:textAlignment w:val="baseline"/>
        <w:rPr>
          <w:rFonts w:ascii="Arial" w:hAnsi="Arial" w:cs="Arial"/>
          <w:color w:val="943634" w:themeColor="accent2" w:themeShade="BF"/>
          <w:bdr w:val="none" w:sz="0" w:space="0" w:color="auto" w:frame="1"/>
          <w:lang w:val="is-IS" w:eastAsia="en-US"/>
        </w:rPr>
      </w:pPr>
    </w:p>
    <w:p w14:paraId="1BA0F731" w14:textId="26D6F1E8" w:rsidR="00C051EE" w:rsidRPr="00BF49FC" w:rsidRDefault="00C051EE" w:rsidP="006C5FDB">
      <w:pPr>
        <w:shd w:val="clear" w:color="auto" w:fill="FFFFFF"/>
        <w:spacing w:after="0"/>
        <w:textAlignment w:val="baseline"/>
        <w:rPr>
          <w:rFonts w:ascii="Arial" w:hAnsi="Arial" w:cs="Arial"/>
          <w:color w:val="943634" w:themeColor="accent2" w:themeShade="BF"/>
          <w:bdr w:val="none" w:sz="0" w:space="0" w:color="auto" w:frame="1"/>
          <w:lang w:val="is-IS" w:eastAsia="en-US"/>
        </w:rPr>
      </w:pPr>
      <w:r w:rsidRPr="00BF49FC">
        <w:rPr>
          <w:rFonts w:ascii="Arial" w:hAnsi="Arial" w:cs="Arial"/>
          <w:color w:val="943634" w:themeColor="accent2" w:themeShade="BF"/>
          <w:bdr w:val="none" w:sz="0" w:space="0" w:color="auto" w:frame="1"/>
          <w:lang w:val="is-IS" w:eastAsia="en-US"/>
        </w:rPr>
        <w:t>(</w:t>
      </w:r>
      <w:del w:id="349" w:author="Ashleigh McIvor DeMerit" w:date="2019-04-08T01:41:00Z">
        <w:r w:rsidR="006C5FDB" w:rsidRPr="00BF49FC" w:rsidDel="00B71D50">
          <w:rPr>
            <w:rFonts w:ascii="Arial" w:hAnsi="Arial" w:cs="Arial"/>
            <w:color w:val="943634" w:themeColor="accent2" w:themeShade="BF"/>
            <w:bdr w:val="none" w:sz="0" w:space="0" w:color="auto" w:frame="1"/>
            <w:lang w:val="is-IS" w:eastAsia="en-US"/>
          </w:rPr>
          <w:delText xml:space="preserve">But </w:delText>
        </w:r>
      </w:del>
      <w:r w:rsidR="006C5FDB" w:rsidRPr="00BF49FC">
        <w:rPr>
          <w:rFonts w:ascii="Arial" w:hAnsi="Arial" w:cs="Arial"/>
          <w:color w:val="943634" w:themeColor="accent2" w:themeShade="BF"/>
          <w:bdr w:val="none" w:sz="0" w:space="0" w:color="auto" w:frame="1"/>
          <w:lang w:val="is-IS" w:eastAsia="en-US"/>
        </w:rPr>
        <w:t xml:space="preserve">I like to highlight that we really were </w:t>
      </w:r>
      <w:r w:rsidR="006C5FDB" w:rsidRPr="00BF49FC">
        <w:rPr>
          <w:rFonts w:ascii="Arial" w:hAnsi="Arial" w:cs="Arial"/>
          <w:b/>
          <w:color w:val="943634" w:themeColor="accent2" w:themeShade="BF"/>
          <w:bdr w:val="none" w:sz="0" w:space="0" w:color="auto" w:frame="1"/>
          <w:lang w:val="is-IS" w:eastAsia="en-US"/>
        </w:rPr>
        <w:t>just a regular family</w:t>
      </w:r>
      <w:r w:rsidR="006C5FDB" w:rsidRPr="00BF49FC">
        <w:rPr>
          <w:rFonts w:ascii="Arial" w:hAnsi="Arial" w:cs="Arial"/>
          <w:color w:val="943634" w:themeColor="accent2" w:themeShade="BF"/>
          <w:bdr w:val="none" w:sz="0" w:space="0" w:color="auto" w:frame="1"/>
          <w:lang w:val="is-IS" w:eastAsia="en-US"/>
        </w:rPr>
        <w:t>, always getting creative to finance ski racing for two of us girls...because ski racing is typically thought of as an elitest sport.</w:t>
      </w:r>
      <w:r w:rsidRPr="00BF49FC">
        <w:rPr>
          <w:rFonts w:ascii="Arial" w:hAnsi="Arial" w:cs="Arial"/>
          <w:color w:val="943634" w:themeColor="accent2" w:themeShade="BF"/>
          <w:bdr w:val="none" w:sz="0" w:space="0" w:color="auto" w:frame="1"/>
          <w:lang w:val="is-IS" w:eastAsia="en-US"/>
        </w:rPr>
        <w:t>)</w:t>
      </w:r>
    </w:p>
    <w:p w14:paraId="3ABE017C" w14:textId="0937D4BE" w:rsidR="006C5FDB" w:rsidRPr="00BF49FC" w:rsidRDefault="006C5FDB" w:rsidP="006C5FDB">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val="is-IS" w:eastAsia="en-US"/>
        </w:rPr>
        <w:t xml:space="preserve">  My sister and I had a </w:t>
      </w:r>
      <w:r w:rsidRPr="00BF49FC">
        <w:rPr>
          <w:rFonts w:ascii="Arial" w:hAnsi="Arial" w:cs="Arial"/>
          <w:b/>
          <w:color w:val="943634" w:themeColor="accent2" w:themeShade="BF"/>
          <w:bdr w:val="none" w:sz="0" w:space="0" w:color="auto" w:frame="1"/>
          <w:lang w:val="is-IS" w:eastAsia="en-US"/>
        </w:rPr>
        <w:t>firewood business</w:t>
      </w:r>
      <w:r w:rsidRPr="00BF49FC">
        <w:rPr>
          <w:rFonts w:ascii="Arial" w:hAnsi="Arial" w:cs="Arial"/>
          <w:color w:val="943634" w:themeColor="accent2" w:themeShade="BF"/>
          <w:bdr w:val="none" w:sz="0" w:space="0" w:color="auto" w:frame="1"/>
          <w:lang w:val="is-IS" w:eastAsia="en-US"/>
        </w:rPr>
        <w:t xml:space="preserve"> as kids, we </w:t>
      </w:r>
      <w:r w:rsidRPr="00BF49FC">
        <w:rPr>
          <w:rFonts w:ascii="Arial" w:hAnsi="Arial" w:cs="Arial"/>
          <w:b/>
          <w:color w:val="943634" w:themeColor="accent2" w:themeShade="BF"/>
          <w:bdr w:val="none" w:sz="0" w:space="0" w:color="auto" w:frame="1"/>
          <w:lang w:val="is-IS" w:eastAsia="en-US"/>
        </w:rPr>
        <w:t>babysat</w:t>
      </w:r>
      <w:r w:rsidRPr="00BF49FC">
        <w:rPr>
          <w:rFonts w:ascii="Arial" w:hAnsi="Arial" w:cs="Arial"/>
          <w:color w:val="943634" w:themeColor="accent2" w:themeShade="BF"/>
          <w:bdr w:val="none" w:sz="0" w:space="0" w:color="auto" w:frame="1"/>
          <w:lang w:val="is-IS" w:eastAsia="en-US"/>
        </w:rPr>
        <w:t xml:space="preserve">, and we always </w:t>
      </w:r>
      <w:r w:rsidRPr="00BF49FC">
        <w:rPr>
          <w:rFonts w:ascii="Arial" w:hAnsi="Arial" w:cs="Arial"/>
          <w:b/>
          <w:color w:val="943634" w:themeColor="accent2" w:themeShade="BF"/>
          <w:bdr w:val="none" w:sz="0" w:space="0" w:color="auto" w:frame="1"/>
          <w:lang w:val="is-IS" w:eastAsia="en-US"/>
        </w:rPr>
        <w:t>participated</w:t>
      </w:r>
      <w:r w:rsidRPr="00BF49FC">
        <w:rPr>
          <w:rFonts w:ascii="Arial" w:hAnsi="Arial" w:cs="Arial"/>
          <w:color w:val="943634" w:themeColor="accent2" w:themeShade="BF"/>
          <w:bdr w:val="none" w:sz="0" w:space="0" w:color="auto" w:frame="1"/>
          <w:lang w:val="is-IS" w:eastAsia="en-US"/>
        </w:rPr>
        <w:t xml:space="preserve"> in ski club </w:t>
      </w:r>
      <w:r w:rsidRPr="00BF49FC">
        <w:rPr>
          <w:rFonts w:ascii="Arial" w:hAnsi="Arial" w:cs="Arial"/>
          <w:b/>
          <w:color w:val="943634" w:themeColor="accent2" w:themeShade="BF"/>
          <w:bdr w:val="none" w:sz="0" w:space="0" w:color="auto" w:frame="1"/>
          <w:lang w:val="is-IS" w:eastAsia="en-US"/>
        </w:rPr>
        <w:t>bike-a-thons and other fundraising drives</w:t>
      </w:r>
      <w:r w:rsidRPr="00BF49FC">
        <w:rPr>
          <w:rFonts w:ascii="Arial" w:hAnsi="Arial" w:cs="Arial"/>
          <w:color w:val="943634" w:themeColor="accent2" w:themeShade="BF"/>
          <w:bdr w:val="none" w:sz="0" w:space="0" w:color="auto" w:frame="1"/>
          <w:lang w:val="is-IS" w:eastAsia="en-US"/>
        </w:rPr>
        <w:t>.</w:t>
      </w:r>
    </w:p>
    <w:p w14:paraId="1E971D25" w14:textId="7AFDD908" w:rsidR="00E66B03" w:rsidRPr="00BF49FC" w:rsidRDefault="006C5FDB" w:rsidP="006C5FDB">
      <w:pPr>
        <w:shd w:val="clear" w:color="auto" w:fill="FFFFFF"/>
        <w:spacing w:after="0"/>
        <w:textAlignment w:val="baseline"/>
        <w:rPr>
          <w:rFonts w:ascii="Arial" w:hAnsi="Arial" w:cs="Arial"/>
          <w:color w:val="943634" w:themeColor="accent2" w:themeShade="BF"/>
          <w:bdr w:val="none" w:sz="0" w:space="0" w:color="auto" w:frame="1"/>
          <w:lang w:val="is-IS" w:eastAsia="en-US"/>
        </w:rPr>
      </w:pPr>
      <w:r w:rsidRPr="00BF49FC">
        <w:rPr>
          <w:rFonts w:ascii="Arial" w:hAnsi="Arial" w:cs="Arial"/>
          <w:color w:val="943634" w:themeColor="accent2" w:themeShade="BF"/>
          <w:bdr w:val="none" w:sz="0" w:space="0" w:color="auto" w:frame="1"/>
          <w:lang w:val="is-IS" w:eastAsia="en-US"/>
        </w:rPr>
        <w:t>            </w:t>
      </w:r>
      <w:r w:rsidR="00817F9E" w:rsidRPr="00BF49FC">
        <w:rPr>
          <w:rFonts w:ascii="Arial" w:hAnsi="Arial" w:cs="Arial"/>
          <w:color w:val="943634" w:themeColor="accent2" w:themeShade="BF"/>
          <w:bdr w:val="none" w:sz="0" w:space="0" w:color="auto" w:frame="1"/>
          <w:lang w:val="is-IS" w:eastAsia="en-US"/>
        </w:rPr>
        <w:t>(</w:t>
      </w:r>
      <w:r w:rsidRPr="00BF49FC">
        <w:rPr>
          <w:rFonts w:ascii="Arial" w:hAnsi="Arial" w:cs="Arial"/>
          <w:color w:val="943634" w:themeColor="accent2" w:themeShade="BF"/>
          <w:bdr w:val="none" w:sz="0" w:space="0" w:color="auto" w:frame="1"/>
          <w:lang w:val="is-IS" w:eastAsia="en-US"/>
        </w:rPr>
        <w:t xml:space="preserve">And </w:t>
      </w:r>
      <w:r w:rsidR="00C051EE" w:rsidRPr="00BF49FC">
        <w:rPr>
          <w:rFonts w:ascii="Arial" w:hAnsi="Arial" w:cs="Arial"/>
          <w:i/>
          <w:color w:val="943634" w:themeColor="accent2" w:themeShade="BF"/>
          <w:bdr w:val="none" w:sz="0" w:space="0" w:color="auto" w:frame="1"/>
          <w:lang w:val="is-IS" w:eastAsia="en-US"/>
        </w:rPr>
        <w:t>MY DAD DID WORK HARD</w:t>
      </w:r>
      <w:r w:rsidR="00C051EE" w:rsidRPr="00BF49FC">
        <w:rPr>
          <w:rFonts w:ascii="Arial" w:hAnsi="Arial" w:cs="Arial"/>
          <w:color w:val="943634" w:themeColor="accent2" w:themeShade="BF"/>
          <w:bdr w:val="none" w:sz="0" w:space="0" w:color="auto" w:frame="1"/>
          <w:lang w:val="is-IS" w:eastAsia="en-US"/>
        </w:rPr>
        <w:t xml:space="preserve"> </w:t>
      </w:r>
      <w:r w:rsidRPr="00BF49FC">
        <w:rPr>
          <w:rFonts w:ascii="Arial" w:hAnsi="Arial" w:cs="Arial"/>
          <w:color w:val="943634" w:themeColor="accent2" w:themeShade="BF"/>
          <w:bdr w:val="none" w:sz="0" w:space="0" w:color="auto" w:frame="1"/>
          <w:lang w:val="is-IS" w:eastAsia="en-US"/>
        </w:rPr>
        <w:t>when the snow was (thumbs down!)</w:t>
      </w:r>
      <w:r w:rsidR="00E66B03" w:rsidRPr="00BF49FC">
        <w:rPr>
          <w:rFonts w:ascii="Arial" w:hAnsi="Arial" w:cs="Arial"/>
          <w:color w:val="943634" w:themeColor="accent2" w:themeShade="BF"/>
          <w:bdr w:val="none" w:sz="0" w:space="0" w:color="auto" w:frame="1"/>
          <w:lang w:val="is-IS" w:eastAsia="en-US"/>
        </w:rPr>
        <w:t xml:space="preserve"> </w:t>
      </w:r>
      <w:r w:rsidR="00817F9E" w:rsidRPr="00BF49FC">
        <w:rPr>
          <w:rFonts w:ascii="Arial" w:hAnsi="Arial" w:cs="Arial"/>
          <w:color w:val="943634" w:themeColor="accent2" w:themeShade="BF"/>
          <w:bdr w:val="none" w:sz="0" w:space="0" w:color="auto" w:frame="1"/>
          <w:lang w:val="is-IS" w:eastAsia="en-US"/>
        </w:rPr>
        <w:t>)</w:t>
      </w:r>
    </w:p>
    <w:p w14:paraId="264BB808" w14:textId="6182EC78" w:rsidR="006C5FDB" w:rsidRPr="00BF49FC" w:rsidRDefault="00E66B03" w:rsidP="00E66B03">
      <w:pPr>
        <w:shd w:val="clear" w:color="auto" w:fill="FFFFFF"/>
        <w:spacing w:after="0"/>
        <w:ind w:firstLine="72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val="is-IS" w:eastAsia="en-US"/>
        </w:rPr>
        <w:t xml:space="preserve">He was </w:t>
      </w:r>
      <w:r w:rsidR="00CA7827" w:rsidRPr="00BF49FC">
        <w:rPr>
          <w:rFonts w:ascii="Arial" w:hAnsi="Arial" w:cs="Arial"/>
          <w:color w:val="943634" w:themeColor="accent2" w:themeShade="BF"/>
          <w:bdr w:val="none" w:sz="0" w:space="0" w:color="auto" w:frame="1"/>
          <w:lang w:val="is-IS" w:eastAsia="en-US"/>
        </w:rPr>
        <w:t xml:space="preserve">determined to provide </w:t>
      </w:r>
      <w:r w:rsidR="00C754B3" w:rsidRPr="00BF49FC">
        <w:rPr>
          <w:rFonts w:ascii="Arial" w:hAnsi="Arial" w:cs="Arial"/>
          <w:color w:val="943634" w:themeColor="accent2" w:themeShade="BF"/>
          <w:bdr w:val="none" w:sz="0" w:space="0" w:color="auto" w:frame="1"/>
          <w:lang w:val="is-IS" w:eastAsia="en-US"/>
        </w:rPr>
        <w:t xml:space="preserve">us with </w:t>
      </w:r>
      <w:r w:rsidR="00CA7827" w:rsidRPr="00BF49FC">
        <w:rPr>
          <w:rFonts w:ascii="Arial" w:hAnsi="Arial" w:cs="Arial"/>
          <w:color w:val="943634" w:themeColor="accent2" w:themeShade="BF"/>
          <w:bdr w:val="none" w:sz="0" w:space="0" w:color="auto" w:frame="1"/>
          <w:lang w:val="is-IS" w:eastAsia="en-US"/>
        </w:rPr>
        <w:t xml:space="preserve">the </w:t>
      </w:r>
      <w:r w:rsidR="00C754B3" w:rsidRPr="00BF49FC">
        <w:rPr>
          <w:rFonts w:ascii="Arial" w:hAnsi="Arial" w:cs="Arial"/>
          <w:color w:val="943634" w:themeColor="accent2" w:themeShade="BF"/>
          <w:bdr w:val="none" w:sz="0" w:space="0" w:color="auto" w:frame="1"/>
          <w:lang w:val="is-IS" w:eastAsia="en-US"/>
        </w:rPr>
        <w:t>opportunities</w:t>
      </w:r>
      <w:r w:rsidR="00CA7827" w:rsidRPr="00BF49FC">
        <w:rPr>
          <w:rFonts w:ascii="Arial" w:hAnsi="Arial" w:cs="Arial"/>
          <w:color w:val="943634" w:themeColor="accent2" w:themeShade="BF"/>
          <w:bdr w:val="none" w:sz="0" w:space="0" w:color="auto" w:frame="1"/>
          <w:lang w:val="is-IS" w:eastAsia="en-US"/>
        </w:rPr>
        <w:t xml:space="preserve"> he didn’t have as a prairie kid.</w:t>
      </w:r>
    </w:p>
    <w:p w14:paraId="43579C14" w14:textId="4E183F6A" w:rsidR="006C5FDB" w:rsidRPr="00BF49FC" w:rsidRDefault="00E66B03" w:rsidP="00E66B03">
      <w:pPr>
        <w:shd w:val="clear" w:color="auto" w:fill="FFFFFF"/>
        <w:spacing w:after="0"/>
        <w:ind w:left="144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val="is-IS" w:eastAsia="en-US"/>
        </w:rPr>
        <w:t>(</w:t>
      </w:r>
      <w:r w:rsidR="006C5FDB" w:rsidRPr="00BF49FC">
        <w:rPr>
          <w:rFonts w:ascii="Arial" w:hAnsi="Arial" w:cs="Arial"/>
          <w:color w:val="943634" w:themeColor="accent2" w:themeShade="BF"/>
          <w:bdr w:val="none" w:sz="0" w:space="0" w:color="auto" w:frame="1"/>
          <w:lang w:val="is-IS" w:eastAsia="en-US"/>
        </w:rPr>
        <w:t>I think he just</w:t>
      </w:r>
      <w:r w:rsidRPr="00BF49FC">
        <w:rPr>
          <w:rFonts w:ascii="Arial" w:hAnsi="Arial" w:cs="Arial"/>
          <w:color w:val="943634" w:themeColor="accent2" w:themeShade="BF"/>
          <w:bdr w:val="none" w:sz="0" w:space="0" w:color="auto" w:frame="1"/>
          <w:lang w:val="is-IS" w:eastAsia="en-US"/>
        </w:rPr>
        <w:t> </w:t>
      </w:r>
      <w:r w:rsidR="006C5FDB" w:rsidRPr="00BF49FC">
        <w:rPr>
          <w:rFonts w:ascii="Arial" w:hAnsi="Arial" w:cs="Arial"/>
          <w:color w:val="943634" w:themeColor="accent2" w:themeShade="BF"/>
          <w:bdr w:val="none" w:sz="0" w:space="0" w:color="auto" w:frame="1"/>
          <w:lang w:eastAsia="en-US"/>
        </w:rPr>
        <w:t>W</w:t>
      </w:r>
      <w:r w:rsidR="006C5FDB" w:rsidRPr="00BF49FC">
        <w:rPr>
          <w:rFonts w:ascii="Arial" w:hAnsi="Arial" w:cs="Arial"/>
          <w:color w:val="943634" w:themeColor="accent2" w:themeShade="BF"/>
          <w:bdr w:val="none" w:sz="0" w:space="0" w:color="auto" w:frame="1"/>
          <w:lang w:val="is-IS" w:eastAsia="en-US"/>
        </w:rPr>
        <w:t>anted to </w:t>
      </w:r>
      <w:r w:rsidR="006C5FDB" w:rsidRPr="00BF49FC">
        <w:rPr>
          <w:rFonts w:ascii="Arial" w:hAnsi="Arial" w:cs="Arial"/>
          <w:b/>
          <w:bCs/>
          <w:color w:val="943634" w:themeColor="accent2" w:themeShade="BF"/>
          <w:bdr w:val="none" w:sz="0" w:space="0" w:color="auto" w:frame="1"/>
          <w:lang w:val="is-IS" w:eastAsia="en-US"/>
        </w:rPr>
        <w:t>live vicariously</w:t>
      </w:r>
      <w:r w:rsidR="006C5FDB" w:rsidRPr="00BF49FC">
        <w:rPr>
          <w:rFonts w:ascii="Arial" w:hAnsi="Arial" w:cs="Arial"/>
          <w:color w:val="943634" w:themeColor="accent2" w:themeShade="BF"/>
          <w:bdr w:val="none" w:sz="0" w:space="0" w:color="auto" w:frame="1"/>
          <w:lang w:val="is-IS" w:eastAsia="en-US"/>
        </w:rPr>
        <w:t> through us!</w:t>
      </w:r>
      <w:r w:rsidRPr="00BF49FC">
        <w:rPr>
          <w:rFonts w:ascii="Arial" w:hAnsi="Arial" w:cs="Arial"/>
          <w:color w:val="943634" w:themeColor="accent2" w:themeShade="BF"/>
          <w:bdr w:val="none" w:sz="0" w:space="0" w:color="auto" w:frame="1"/>
          <w:lang w:val="is-IS" w:eastAsia="en-US"/>
        </w:rPr>
        <w:t>)</w:t>
      </w:r>
      <w:r w:rsidR="006C5FDB" w:rsidRPr="00BF49FC">
        <w:rPr>
          <w:rFonts w:ascii="Arial" w:hAnsi="Arial" w:cs="Arial"/>
          <w:color w:val="943634" w:themeColor="accent2" w:themeShade="BF"/>
          <w:bdr w:val="none" w:sz="0" w:space="0" w:color="auto" w:frame="1"/>
          <w:lang w:val="is-IS" w:eastAsia="en-US"/>
        </w:rPr>
        <w:t xml:space="preserve"> (haha)</w:t>
      </w:r>
      <w:r w:rsidRPr="00BF49FC">
        <w:rPr>
          <w:rFonts w:ascii="Arial" w:hAnsi="Arial" w:cs="Arial"/>
          <w:color w:val="943634" w:themeColor="accent2" w:themeShade="BF"/>
          <w:bdr w:val="none" w:sz="0" w:space="0" w:color="auto" w:frame="1"/>
          <w:lang w:val="is-IS" w:eastAsia="en-US"/>
        </w:rPr>
        <w:t xml:space="preserve"> </w:t>
      </w:r>
    </w:p>
    <w:p w14:paraId="130B894E" w14:textId="77777777" w:rsidR="006C5FDB" w:rsidRPr="00BF49FC" w:rsidRDefault="006C5FDB" w:rsidP="006C5FDB">
      <w:pPr>
        <w:shd w:val="clear" w:color="auto" w:fill="FFFFFF"/>
        <w:spacing w:after="0"/>
        <w:textAlignment w:val="baseline"/>
        <w:rPr>
          <w:rFonts w:ascii="Calibri" w:hAnsi="Calibri" w:cs="Times New Roman"/>
          <w:strike/>
          <w:color w:val="943634" w:themeColor="accent2" w:themeShade="BF"/>
          <w:lang w:eastAsia="en-US"/>
        </w:rPr>
      </w:pPr>
      <w:r w:rsidRPr="00BF49FC">
        <w:rPr>
          <w:rFonts w:ascii="Arial" w:hAnsi="Arial" w:cs="Arial"/>
          <w:strike/>
          <w:color w:val="943634" w:themeColor="accent2" w:themeShade="BF"/>
          <w:bdr w:val="none" w:sz="0" w:space="0" w:color="auto" w:frame="1"/>
          <w:lang w:val="is-IS" w:eastAsia="en-US"/>
        </w:rPr>
        <w:t> </w:t>
      </w:r>
    </w:p>
    <w:p w14:paraId="3C9F273D" w14:textId="36CD5845" w:rsidR="006C5FDB" w:rsidRPr="00BF49FC" w:rsidRDefault="006C5FDB" w:rsidP="006C5FDB">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val="is-IS" w:eastAsia="en-US"/>
        </w:rPr>
        <w:t>My (amazing!)</w:t>
      </w:r>
      <w:r w:rsidRPr="00BF49FC">
        <w:rPr>
          <w:rFonts w:ascii="Arial" w:hAnsi="Arial" w:cs="Arial"/>
          <w:b/>
          <w:bCs/>
          <w:i/>
          <w:iCs/>
          <w:color w:val="943634" w:themeColor="accent2" w:themeShade="BF"/>
          <w:bdr w:val="none" w:sz="0" w:space="0" w:color="auto" w:frame="1"/>
          <w:lang w:val="is-IS" w:eastAsia="en-US"/>
        </w:rPr>
        <w:t> Mom</w:t>
      </w:r>
      <w:r w:rsidR="00817F9E" w:rsidRPr="00BF49FC">
        <w:rPr>
          <w:rFonts w:ascii="Arial" w:hAnsi="Arial" w:cs="Arial"/>
          <w:color w:val="943634" w:themeColor="accent2" w:themeShade="BF"/>
          <w:bdr w:val="none" w:sz="0" w:space="0" w:color="auto" w:frame="1"/>
          <w:lang w:val="is-IS" w:eastAsia="en-US"/>
        </w:rPr>
        <w:t> .... (and I have</w:t>
      </w:r>
      <w:r w:rsidRPr="00BF49FC">
        <w:rPr>
          <w:rFonts w:ascii="Arial" w:hAnsi="Arial" w:cs="Arial"/>
          <w:color w:val="943634" w:themeColor="accent2" w:themeShade="BF"/>
          <w:bdr w:val="none" w:sz="0" w:space="0" w:color="auto" w:frame="1"/>
          <w:lang w:val="is-IS" w:eastAsia="en-US"/>
        </w:rPr>
        <w:t xml:space="preserve"> to </w:t>
      </w:r>
      <w:r w:rsidR="00817F9E" w:rsidRPr="00BF49FC">
        <w:rPr>
          <w:rFonts w:ascii="Arial" w:hAnsi="Arial" w:cs="Arial"/>
          <w:color w:val="943634" w:themeColor="accent2" w:themeShade="BF"/>
          <w:bdr w:val="none" w:sz="0" w:space="0" w:color="auto" w:frame="1"/>
          <w:lang w:val="is-IS" w:eastAsia="en-US"/>
        </w:rPr>
        <w:t>say</w:t>
      </w:r>
      <w:r w:rsidRPr="00BF49FC">
        <w:rPr>
          <w:rFonts w:ascii="Arial" w:hAnsi="Arial" w:cs="Arial"/>
          <w:color w:val="943634" w:themeColor="accent2" w:themeShade="BF"/>
          <w:bdr w:val="none" w:sz="0" w:space="0" w:color="auto" w:frame="1"/>
          <w:lang w:val="is-IS" w:eastAsia="en-US"/>
        </w:rPr>
        <w:t xml:space="preserve"> </w:t>
      </w:r>
      <w:r w:rsidR="00817F9E" w:rsidRPr="00BF49FC">
        <w:rPr>
          <w:rFonts w:ascii="Arial" w:hAnsi="Arial" w:cs="Arial"/>
          <w:color w:val="943634" w:themeColor="accent2" w:themeShade="BF"/>
          <w:bdr w:val="none" w:sz="0" w:space="0" w:color="auto" w:frame="1"/>
          <w:lang w:val="is-IS" w:eastAsia="en-US"/>
        </w:rPr>
        <w:t xml:space="preserve">that she‘s </w:t>
      </w:r>
      <w:r w:rsidRPr="00BF49FC">
        <w:rPr>
          <w:rFonts w:ascii="Arial" w:hAnsi="Arial" w:cs="Arial"/>
          <w:color w:val="943634" w:themeColor="accent2" w:themeShade="BF"/>
          <w:bdr w:val="none" w:sz="0" w:space="0" w:color="auto" w:frame="1"/>
          <w:lang w:val="is-IS" w:eastAsia="en-US"/>
        </w:rPr>
        <w:t>amazing be</w:t>
      </w:r>
      <w:r w:rsidR="00BF503D" w:rsidRPr="00BF49FC">
        <w:rPr>
          <w:rFonts w:ascii="Arial" w:hAnsi="Arial" w:cs="Arial"/>
          <w:color w:val="943634" w:themeColor="accent2" w:themeShade="BF"/>
          <w:bdr w:val="none" w:sz="0" w:space="0" w:color="auto" w:frame="1"/>
          <w:lang w:val="is-IS" w:eastAsia="en-US"/>
        </w:rPr>
        <w:t>cause I’ve gained such an appre</w:t>
      </w:r>
      <w:r w:rsidRPr="00BF49FC">
        <w:rPr>
          <w:rFonts w:ascii="Arial" w:hAnsi="Arial" w:cs="Arial"/>
          <w:color w:val="943634" w:themeColor="accent2" w:themeShade="BF"/>
          <w:bdr w:val="none" w:sz="0" w:space="0" w:color="auto" w:frame="1"/>
          <w:lang w:val="is-IS" w:eastAsia="en-US"/>
        </w:rPr>
        <w:t xml:space="preserve">ciation for her parenting style now that I’m seeing it shine through in her </w:t>
      </w:r>
      <w:r w:rsidRPr="00B71D50">
        <w:rPr>
          <w:rFonts w:ascii="Arial" w:hAnsi="Arial" w:cs="Arial"/>
          <w:i/>
          <w:color w:val="943634" w:themeColor="accent2" w:themeShade="BF"/>
          <w:bdr w:val="none" w:sz="0" w:space="0" w:color="auto" w:frame="1"/>
          <w:lang w:val="is-IS" w:eastAsia="en-US"/>
          <w:rPrChange w:id="350" w:author="Ashleigh McIvor DeMerit" w:date="2019-04-08T01:42:00Z">
            <w:rPr>
              <w:rFonts w:ascii="Arial" w:hAnsi="Arial" w:cs="Arial"/>
              <w:color w:val="943634" w:themeColor="accent2" w:themeShade="BF"/>
              <w:bdr w:val="none" w:sz="0" w:space="0" w:color="auto" w:frame="1"/>
              <w:lang w:val="is-IS" w:eastAsia="en-US"/>
            </w:rPr>
          </w:rPrChange>
        </w:rPr>
        <w:t>grand</w:t>
      </w:r>
      <w:r w:rsidRPr="00BF49FC">
        <w:rPr>
          <w:rFonts w:ascii="Arial" w:hAnsi="Arial" w:cs="Arial"/>
          <w:color w:val="943634" w:themeColor="accent2" w:themeShade="BF"/>
          <w:bdr w:val="none" w:sz="0" w:space="0" w:color="auto" w:frame="1"/>
          <w:lang w:val="is-IS" w:eastAsia="en-US"/>
        </w:rPr>
        <w:t xml:space="preserve">parenting style. </w:t>
      </w:r>
      <w:r w:rsidR="00005653" w:rsidRPr="00BF49FC">
        <w:rPr>
          <w:rFonts w:ascii="Arial" w:hAnsi="Arial" w:cs="Arial"/>
          <w:color w:val="943634" w:themeColor="accent2" w:themeShade="BF"/>
          <w:bdr w:val="none" w:sz="0" w:space="0" w:color="auto" w:frame="1"/>
          <w:lang w:val="is-IS" w:eastAsia="en-US"/>
        </w:rPr>
        <w:t>)</w:t>
      </w:r>
    </w:p>
    <w:p w14:paraId="40B127F3" w14:textId="77777777" w:rsidR="006C5FDB" w:rsidRPr="00BF49FC" w:rsidRDefault="006C5FDB" w:rsidP="006C5FDB">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val="is-IS" w:eastAsia="en-US"/>
        </w:rPr>
        <w:t> </w:t>
      </w:r>
    </w:p>
    <w:p w14:paraId="6756787B" w14:textId="77777777" w:rsidR="006C5FDB" w:rsidRPr="00BF49FC" w:rsidRDefault="006C5FDB" w:rsidP="006C5FDB">
      <w:pPr>
        <w:shd w:val="clear" w:color="auto" w:fill="FFFFFF"/>
        <w:spacing w:after="0"/>
        <w:ind w:firstLine="720"/>
        <w:textAlignment w:val="baseline"/>
        <w:rPr>
          <w:rFonts w:ascii="Calibri" w:hAnsi="Calibri" w:cs="Times New Roman"/>
          <w:b/>
          <w:color w:val="943634" w:themeColor="accent2" w:themeShade="BF"/>
          <w:lang w:eastAsia="en-US"/>
        </w:rPr>
      </w:pPr>
      <w:r w:rsidRPr="00BF49FC">
        <w:rPr>
          <w:rFonts w:ascii="Arial" w:hAnsi="Arial" w:cs="Arial"/>
          <w:color w:val="943634" w:themeColor="accent2" w:themeShade="BF"/>
          <w:bdr w:val="none" w:sz="0" w:space="0" w:color="auto" w:frame="1"/>
          <w:lang w:val="is-IS" w:eastAsia="en-US"/>
        </w:rPr>
        <w:t xml:space="preserve">But when it comes to sports, SHE has always been </w:t>
      </w:r>
      <w:r w:rsidRPr="00BF49FC">
        <w:rPr>
          <w:rFonts w:ascii="Arial" w:hAnsi="Arial" w:cs="Arial"/>
          <w:b/>
          <w:color w:val="943634" w:themeColor="accent2" w:themeShade="BF"/>
          <w:bdr w:val="none" w:sz="0" w:space="0" w:color="auto" w:frame="1"/>
          <w:lang w:val="is-IS" w:eastAsia="en-US"/>
        </w:rPr>
        <w:t>all about participating.</w:t>
      </w:r>
    </w:p>
    <w:p w14:paraId="7BAA00AE" w14:textId="6E3CCEEF" w:rsidR="006C5FDB" w:rsidRPr="00BF49FC" w:rsidRDefault="006C5FDB" w:rsidP="00005653">
      <w:pPr>
        <w:shd w:val="clear" w:color="auto" w:fill="FFFFFF"/>
        <w:spacing w:after="0"/>
        <w:textAlignment w:val="baseline"/>
        <w:rPr>
          <w:rFonts w:ascii="Calibri" w:hAnsi="Calibri" w:cs="Times New Roman"/>
          <w:b/>
          <w:color w:val="943634" w:themeColor="accent2" w:themeShade="BF"/>
          <w:lang w:eastAsia="en-US"/>
        </w:rPr>
      </w:pPr>
      <w:r w:rsidRPr="00BF49FC">
        <w:rPr>
          <w:rFonts w:ascii="Arial" w:hAnsi="Arial" w:cs="Arial"/>
          <w:color w:val="943634" w:themeColor="accent2" w:themeShade="BF"/>
          <w:bdr w:val="none" w:sz="0" w:space="0" w:color="auto" w:frame="1"/>
          <w:lang w:val="is-IS" w:eastAsia="en-US"/>
        </w:rPr>
        <w:t>                        </w:t>
      </w:r>
      <w:r w:rsidRPr="00BF49FC">
        <w:rPr>
          <w:rFonts w:ascii="Wingdings" w:hAnsi="Wingdings" w:cs="Times New Roman"/>
          <w:color w:val="943634" w:themeColor="accent2" w:themeShade="BF"/>
          <w:bdr w:val="none" w:sz="0" w:space="0" w:color="auto" w:frame="1"/>
          <w:lang w:val="is-IS" w:eastAsia="en-US"/>
        </w:rPr>
        <w:t></w:t>
      </w:r>
      <w:r w:rsidRPr="00BF49FC">
        <w:rPr>
          <w:rFonts w:ascii="Arial" w:hAnsi="Arial" w:cs="Arial"/>
          <w:color w:val="943634" w:themeColor="accent2" w:themeShade="BF"/>
          <w:bdr w:val="none" w:sz="0" w:space="0" w:color="auto" w:frame="1"/>
          <w:lang w:val="is-IS" w:eastAsia="en-US"/>
        </w:rPr>
        <w:t> </w:t>
      </w:r>
      <w:r w:rsidRPr="00BF49FC">
        <w:rPr>
          <w:rFonts w:ascii="Arial" w:hAnsi="Arial" w:cs="Arial"/>
          <w:b/>
          <w:color w:val="943634" w:themeColor="accent2" w:themeShade="BF"/>
          <w:bdr w:val="none" w:sz="0" w:space="0" w:color="auto" w:frame="1"/>
          <w:lang w:val="is-IS" w:eastAsia="en-US"/>
        </w:rPr>
        <w:t>she doesn’t have a competitive bone in her body!</w:t>
      </w:r>
    </w:p>
    <w:p w14:paraId="43E9010E" w14:textId="77777777" w:rsidR="006C5FDB" w:rsidRPr="00BF49FC" w:rsidRDefault="006C5FDB" w:rsidP="006C5FDB">
      <w:pPr>
        <w:shd w:val="clear" w:color="auto" w:fill="FFFFFF"/>
        <w:spacing w:after="0"/>
        <w:ind w:left="720" w:firstLine="720"/>
        <w:textAlignment w:val="baseline"/>
        <w:rPr>
          <w:rFonts w:ascii="Calibri" w:hAnsi="Calibri" w:cs="Times New Roman"/>
          <w:b/>
          <w:color w:val="943634" w:themeColor="accent2" w:themeShade="BF"/>
          <w:lang w:eastAsia="en-US"/>
        </w:rPr>
      </w:pPr>
      <w:r w:rsidRPr="00BF49FC">
        <w:rPr>
          <w:rFonts w:ascii="Arial" w:hAnsi="Arial" w:cs="Arial"/>
          <w:b/>
          <w:color w:val="943634" w:themeColor="accent2" w:themeShade="BF"/>
          <w:bdr w:val="none" w:sz="0" w:space="0" w:color="auto" w:frame="1"/>
          <w:lang w:val="is-IS" w:eastAsia="en-US"/>
        </w:rPr>
        <w:t> </w:t>
      </w:r>
    </w:p>
    <w:p w14:paraId="2DDB8D7A" w14:textId="77777777" w:rsidR="00005653" w:rsidRPr="00BF49FC" w:rsidRDefault="006C5FDB" w:rsidP="006C5FDB">
      <w:pPr>
        <w:shd w:val="clear" w:color="auto" w:fill="FFFFFF"/>
        <w:spacing w:after="0"/>
        <w:textAlignment w:val="baseline"/>
        <w:rPr>
          <w:rFonts w:ascii="Arial" w:hAnsi="Arial" w:cs="Arial"/>
          <w:b/>
          <w:i/>
          <w:color w:val="943634" w:themeColor="accent2" w:themeShade="BF"/>
          <w:bdr w:val="none" w:sz="0" w:space="0" w:color="auto" w:frame="1"/>
          <w:lang w:val="is-IS" w:eastAsia="en-US"/>
        </w:rPr>
      </w:pPr>
      <w:r w:rsidRPr="00BF49FC">
        <w:rPr>
          <w:rFonts w:ascii="Arial" w:hAnsi="Arial" w:cs="Arial"/>
          <w:color w:val="943634" w:themeColor="accent2" w:themeShade="BF"/>
          <w:bdr w:val="none" w:sz="0" w:space="0" w:color="auto" w:frame="1"/>
          <w:lang w:val="is-IS" w:eastAsia="en-US"/>
        </w:rPr>
        <w:t xml:space="preserve">They got me into skiing, and my Mom was right there with me when I broke my leg for the first time, at the age of 5. </w:t>
      </w:r>
      <w:r w:rsidRPr="00BF49FC">
        <w:rPr>
          <w:rFonts w:ascii="Arial" w:hAnsi="Arial" w:cs="Arial"/>
          <w:b/>
          <w:i/>
          <w:color w:val="943634" w:themeColor="accent2" w:themeShade="BF"/>
          <w:bdr w:val="none" w:sz="0" w:space="0" w:color="auto" w:frame="1"/>
          <w:lang w:val="is-IS" w:eastAsia="en-US"/>
        </w:rPr>
        <w:t>Clearly, I must have been striving for excellence to crash hard enough to break my leg at that age!  </w:t>
      </w:r>
    </w:p>
    <w:p w14:paraId="5CDA5B03" w14:textId="16C79913" w:rsidR="006C5FDB" w:rsidRPr="00BF49FC" w:rsidRDefault="00005653" w:rsidP="006C5FDB">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val="is-IS" w:eastAsia="en-US"/>
        </w:rPr>
        <w:t>(</w:t>
      </w:r>
      <w:r w:rsidR="006C5FDB" w:rsidRPr="00BF49FC">
        <w:rPr>
          <w:rFonts w:ascii="Arial" w:hAnsi="Arial" w:cs="Arial"/>
          <w:color w:val="943634" w:themeColor="accent2" w:themeShade="BF"/>
          <w:bdr w:val="none" w:sz="0" w:space="0" w:color="auto" w:frame="1"/>
          <w:lang w:val="is-IS" w:eastAsia="en-US"/>
        </w:rPr>
        <w:t xml:space="preserve">Don’t kids’ bones just </w:t>
      </w:r>
      <w:r w:rsidRPr="00BF49FC">
        <w:rPr>
          <w:rFonts w:ascii="Arial" w:hAnsi="Arial" w:cs="Arial"/>
          <w:color w:val="943634" w:themeColor="accent2" w:themeShade="BF"/>
          <w:bdr w:val="none" w:sz="0" w:space="0" w:color="auto" w:frame="1"/>
          <w:lang w:val="is-IS" w:eastAsia="en-US"/>
        </w:rPr>
        <w:t>BEND</w:t>
      </w:r>
      <w:r w:rsidR="006C5FDB" w:rsidRPr="00BF49FC">
        <w:rPr>
          <w:rFonts w:ascii="Arial" w:hAnsi="Arial" w:cs="Arial"/>
          <w:color w:val="943634" w:themeColor="accent2" w:themeShade="BF"/>
          <w:bdr w:val="none" w:sz="0" w:space="0" w:color="auto" w:frame="1"/>
          <w:lang w:val="is-IS" w:eastAsia="en-US"/>
        </w:rPr>
        <w:t>??!</w:t>
      </w:r>
      <w:r w:rsidRPr="00BF49FC">
        <w:rPr>
          <w:rFonts w:ascii="Arial" w:hAnsi="Arial" w:cs="Arial"/>
          <w:color w:val="943634" w:themeColor="accent2" w:themeShade="BF"/>
          <w:bdr w:val="none" w:sz="0" w:space="0" w:color="auto" w:frame="1"/>
          <w:lang w:val="is-IS" w:eastAsia="en-US"/>
        </w:rPr>
        <w:t>)</w:t>
      </w:r>
    </w:p>
    <w:p w14:paraId="3FE275A1" w14:textId="77777777" w:rsidR="006C5FDB" w:rsidRPr="00BF49FC" w:rsidRDefault="006C5FDB" w:rsidP="006C5FDB">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val="is-IS" w:eastAsia="en-US"/>
        </w:rPr>
        <w:t>            I remember yelling “take my boot off, take my boot off...” and then they’d start trying to take it off and I’d yell “leave my boot on, leave my boot on!”</w:t>
      </w:r>
    </w:p>
    <w:p w14:paraId="6DC77EC6" w14:textId="5AFDF90C" w:rsidR="006C5FDB" w:rsidRPr="00BF49FC" w:rsidRDefault="006C5FDB" w:rsidP="006C5FDB">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val="is-IS" w:eastAsia="en-US"/>
        </w:rPr>
        <w:t>            Thankfully my mom is a nurse, and she ORDERED</w:t>
      </w:r>
      <w:r w:rsidR="00BF503D" w:rsidRPr="00BF49FC">
        <w:rPr>
          <w:rFonts w:ascii="Arial" w:hAnsi="Arial" w:cs="Arial"/>
          <w:color w:val="943634" w:themeColor="accent2" w:themeShade="BF"/>
          <w:bdr w:val="none" w:sz="0" w:space="0" w:color="auto" w:frame="1"/>
          <w:lang w:val="is-IS" w:eastAsia="en-US"/>
        </w:rPr>
        <w:t xml:space="preserve"> the ski partoller to give me </w:t>
      </w:r>
      <w:r w:rsidR="00817F9E" w:rsidRPr="00BF49FC">
        <w:rPr>
          <w:rFonts w:ascii="Arial" w:hAnsi="Arial" w:cs="Arial"/>
          <w:color w:val="943634" w:themeColor="accent2" w:themeShade="BF"/>
          <w:bdr w:val="none" w:sz="0" w:space="0" w:color="auto" w:frame="1"/>
          <w:lang w:val="is-IS" w:eastAsia="en-US"/>
        </w:rPr>
        <w:t xml:space="preserve">a shot of </w:t>
      </w:r>
      <w:r w:rsidR="00BF503D" w:rsidRPr="00BF49FC">
        <w:rPr>
          <w:rFonts w:ascii="Arial" w:hAnsi="Arial" w:cs="Arial"/>
          <w:color w:val="943634" w:themeColor="accent2" w:themeShade="BF"/>
          <w:bdr w:val="none" w:sz="0" w:space="0" w:color="auto" w:frame="1"/>
          <w:lang w:val="is-IS" w:eastAsia="en-US"/>
        </w:rPr>
        <w:t>intramuscular</w:t>
      </w:r>
      <w:r w:rsidRPr="00BF49FC">
        <w:rPr>
          <w:rFonts w:ascii="Arial" w:hAnsi="Arial" w:cs="Arial"/>
          <w:color w:val="943634" w:themeColor="accent2" w:themeShade="BF"/>
          <w:bdr w:val="none" w:sz="0" w:space="0" w:color="auto" w:frame="1"/>
          <w:lang w:val="is-IS" w:eastAsia="en-US"/>
        </w:rPr>
        <w:t xml:space="preserve"> morphine. </w:t>
      </w:r>
    </w:p>
    <w:p w14:paraId="26ECF89D" w14:textId="77777777" w:rsidR="00005653" w:rsidRPr="00BF49FC" w:rsidRDefault="006C5FDB" w:rsidP="006C5FDB">
      <w:pPr>
        <w:shd w:val="clear" w:color="auto" w:fill="FFFFFF"/>
        <w:spacing w:after="0"/>
        <w:textAlignment w:val="baseline"/>
        <w:rPr>
          <w:rFonts w:ascii="Arial" w:hAnsi="Arial" w:cs="Arial"/>
          <w:color w:val="943634" w:themeColor="accent2" w:themeShade="BF"/>
          <w:bdr w:val="none" w:sz="0" w:space="0" w:color="auto" w:frame="1"/>
          <w:lang w:val="is-IS" w:eastAsia="en-US"/>
        </w:rPr>
      </w:pPr>
      <w:r w:rsidRPr="00BF49FC">
        <w:rPr>
          <w:rFonts w:ascii="Arial" w:hAnsi="Arial" w:cs="Arial"/>
          <w:b/>
          <w:color w:val="943634" w:themeColor="accent2" w:themeShade="BF"/>
          <w:bdr w:val="none" w:sz="0" w:space="0" w:color="auto" w:frame="1"/>
          <w:lang w:val="is-IS" w:eastAsia="en-US"/>
        </w:rPr>
        <w:t>            That was the beginning of a long list of injuries</w:t>
      </w:r>
      <w:r w:rsidRPr="00BF49FC">
        <w:rPr>
          <w:rFonts w:ascii="Arial" w:hAnsi="Arial" w:cs="Arial"/>
          <w:color w:val="943634" w:themeColor="accent2" w:themeShade="BF"/>
          <w:bdr w:val="none" w:sz="0" w:space="0" w:color="auto" w:frame="1"/>
          <w:lang w:val="is-IS" w:eastAsia="en-US"/>
        </w:rPr>
        <w:t xml:space="preserve">. </w:t>
      </w:r>
    </w:p>
    <w:p w14:paraId="1957513E" w14:textId="4F05EEE3" w:rsidR="006C5FDB" w:rsidRPr="00BF49FC" w:rsidRDefault="006C5FDB" w:rsidP="006C5FDB">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val="is-IS" w:eastAsia="en-US"/>
        </w:rPr>
        <w:lastRenderedPageBreak/>
        <w:t xml:space="preserve">I always </w:t>
      </w:r>
      <w:r w:rsidRPr="00BF49FC">
        <w:rPr>
          <w:rFonts w:ascii="Arial" w:hAnsi="Arial" w:cs="Arial"/>
          <w:b/>
          <w:color w:val="943634" w:themeColor="accent2" w:themeShade="BF"/>
          <w:bdr w:val="none" w:sz="0" w:space="0" w:color="auto" w:frame="1"/>
          <w:lang w:val="is-IS" w:eastAsia="en-US"/>
        </w:rPr>
        <w:t>used this time</w:t>
      </w:r>
      <w:r w:rsidRPr="00BF49FC">
        <w:rPr>
          <w:rFonts w:ascii="Arial" w:hAnsi="Arial" w:cs="Arial"/>
          <w:color w:val="943634" w:themeColor="accent2" w:themeShade="BF"/>
          <w:bdr w:val="none" w:sz="0" w:space="0" w:color="auto" w:frame="1"/>
          <w:lang w:val="is-IS" w:eastAsia="en-US"/>
        </w:rPr>
        <w:t xml:space="preserve"> to focus on </w:t>
      </w:r>
      <w:r w:rsidRPr="00BF49FC">
        <w:rPr>
          <w:rFonts w:ascii="Arial" w:hAnsi="Arial" w:cs="Arial"/>
          <w:b/>
          <w:color w:val="943634" w:themeColor="accent2" w:themeShade="BF"/>
          <w:bdr w:val="none" w:sz="0" w:space="0" w:color="auto" w:frame="1"/>
          <w:lang w:val="is-IS" w:eastAsia="en-US"/>
        </w:rPr>
        <w:t xml:space="preserve">getting better at </w:t>
      </w:r>
      <w:r w:rsidR="00005653" w:rsidRPr="00BF49FC">
        <w:rPr>
          <w:rFonts w:ascii="Arial" w:hAnsi="Arial" w:cs="Arial"/>
          <w:b/>
          <w:color w:val="943634" w:themeColor="accent2" w:themeShade="BF"/>
          <w:bdr w:val="none" w:sz="0" w:space="0" w:color="auto" w:frame="1"/>
          <w:lang w:val="is-IS" w:eastAsia="en-US"/>
        </w:rPr>
        <w:t>something else</w:t>
      </w:r>
      <w:r w:rsidR="00005653" w:rsidRPr="00BF49FC">
        <w:rPr>
          <w:rFonts w:ascii="Arial" w:hAnsi="Arial" w:cs="Arial"/>
          <w:color w:val="943634" w:themeColor="accent2" w:themeShade="BF"/>
          <w:bdr w:val="none" w:sz="0" w:space="0" w:color="auto" w:frame="1"/>
          <w:lang w:val="is-IS" w:eastAsia="en-US"/>
        </w:rPr>
        <w:t xml:space="preserve">: </w:t>
      </w:r>
      <w:r w:rsidRPr="00BF49FC">
        <w:rPr>
          <w:rFonts w:ascii="Arial" w:hAnsi="Arial" w:cs="Arial"/>
          <w:color w:val="943634" w:themeColor="accent2" w:themeShade="BF"/>
          <w:bdr w:val="none" w:sz="0" w:space="0" w:color="auto" w:frame="1"/>
          <w:lang w:val="is-IS" w:eastAsia="en-US"/>
        </w:rPr>
        <w:t>art or music, or to focus on my school work. </w:t>
      </w:r>
      <w:r w:rsidR="00E66B03" w:rsidRPr="00BF49FC">
        <w:rPr>
          <w:rFonts w:ascii="Arial" w:hAnsi="Arial" w:cs="Arial"/>
          <w:color w:val="943634" w:themeColor="accent2" w:themeShade="BF"/>
          <w:bdr w:val="none" w:sz="0" w:space="0" w:color="auto" w:frame="1"/>
          <w:lang w:val="is-IS" w:eastAsia="en-US"/>
        </w:rPr>
        <w:t xml:space="preserve"> “AND I GOT </w:t>
      </w:r>
      <w:r w:rsidR="00E66B03" w:rsidRPr="00BF49FC">
        <w:rPr>
          <w:rFonts w:ascii="Arial" w:hAnsi="Arial" w:cs="Arial"/>
          <w:b/>
          <w:color w:val="943634" w:themeColor="accent2" w:themeShade="BF"/>
          <w:bdr w:val="none" w:sz="0" w:space="0" w:color="auto" w:frame="1"/>
          <w:lang w:val="is-IS" w:eastAsia="en-US"/>
        </w:rPr>
        <w:t>REALLY GOOD</w:t>
      </w:r>
      <w:r w:rsidR="00E66B03" w:rsidRPr="00BF49FC">
        <w:rPr>
          <w:rFonts w:ascii="Arial" w:hAnsi="Arial" w:cs="Arial"/>
          <w:color w:val="943634" w:themeColor="accent2" w:themeShade="BF"/>
          <w:bdr w:val="none" w:sz="0" w:space="0" w:color="auto" w:frame="1"/>
          <w:lang w:val="is-IS" w:eastAsia="en-US"/>
        </w:rPr>
        <w:t xml:space="preserve"> AT RECOVERING FROM INJURIES. “</w:t>
      </w:r>
    </w:p>
    <w:p w14:paraId="45D46CCC" w14:textId="77777777" w:rsidR="006C5FDB" w:rsidRPr="00BF49FC" w:rsidRDefault="006C5FDB" w:rsidP="006C5FDB">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val="is-IS" w:eastAsia="en-US"/>
        </w:rPr>
        <w:t>(I’ve actually encountered people who quit sports all together after one broken bone!)</w:t>
      </w:r>
    </w:p>
    <w:p w14:paraId="015EAD92" w14:textId="77777777" w:rsidR="006C5FDB" w:rsidRPr="00BF49FC" w:rsidRDefault="006C5FDB" w:rsidP="006C5FDB">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val="is-IS" w:eastAsia="en-US"/>
        </w:rPr>
        <w:t>(chalked it up as a “career-ender”)</w:t>
      </w:r>
    </w:p>
    <w:p w14:paraId="28357D40" w14:textId="77777777" w:rsidR="006C5FDB" w:rsidRPr="00BF49FC" w:rsidRDefault="006C5FDB" w:rsidP="006C5FDB">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val="is-IS" w:eastAsia="en-US"/>
        </w:rPr>
        <w:t> </w:t>
      </w:r>
    </w:p>
    <w:p w14:paraId="2712D778" w14:textId="48B1EC89" w:rsidR="006C5FDB" w:rsidRPr="00BF49FC" w:rsidRDefault="00AA71A0" w:rsidP="006C5FDB">
      <w:pPr>
        <w:shd w:val="clear" w:color="auto" w:fill="FFFFFF"/>
        <w:spacing w:after="0"/>
        <w:textAlignment w:val="baseline"/>
        <w:rPr>
          <w:rFonts w:ascii="Arial" w:hAnsi="Arial" w:cs="Arial"/>
          <w:color w:val="943634" w:themeColor="accent2" w:themeShade="BF"/>
          <w:bdr w:val="none" w:sz="0" w:space="0" w:color="auto" w:frame="1"/>
          <w:lang w:val="is-IS" w:eastAsia="en-US"/>
        </w:rPr>
      </w:pPr>
      <w:r w:rsidRPr="00BF49FC">
        <w:rPr>
          <w:rFonts w:ascii="Arial" w:hAnsi="Arial" w:cs="Arial"/>
          <w:color w:val="943634" w:themeColor="accent2" w:themeShade="BF"/>
          <w:bdr w:val="none" w:sz="0" w:space="0" w:color="auto" w:frame="1"/>
          <w:lang w:val="is-IS" w:eastAsia="en-US"/>
        </w:rPr>
        <w:t xml:space="preserve">THAT FIRST LEG </w:t>
      </w:r>
      <w:r w:rsidRPr="00BF49FC">
        <w:rPr>
          <w:rFonts w:ascii="Arial" w:hAnsi="Arial" w:cs="Arial"/>
          <w:b/>
          <w:color w:val="943634" w:themeColor="accent2" w:themeShade="BF"/>
          <w:bdr w:val="none" w:sz="0" w:space="0" w:color="auto" w:frame="1"/>
          <w:lang w:val="is-IS" w:eastAsia="en-US"/>
        </w:rPr>
        <w:t xml:space="preserve">INJURY HEALED UP </w:t>
      </w:r>
      <w:r w:rsidR="006C5FDB" w:rsidRPr="00BF49FC">
        <w:rPr>
          <w:rFonts w:ascii="Arial" w:hAnsi="Arial" w:cs="Arial"/>
          <w:color w:val="943634" w:themeColor="accent2" w:themeShade="BF"/>
          <w:bdr w:val="none" w:sz="0" w:space="0" w:color="auto" w:frame="1"/>
          <w:lang w:val="is-IS" w:eastAsia="en-US"/>
        </w:rPr>
        <w:t xml:space="preserve">and eventually my </w:t>
      </w:r>
      <w:r w:rsidR="006C5FDB" w:rsidRPr="00BF49FC">
        <w:rPr>
          <w:rFonts w:ascii="Arial" w:hAnsi="Arial" w:cs="Arial"/>
          <w:b/>
          <w:color w:val="943634" w:themeColor="accent2" w:themeShade="BF"/>
          <w:bdr w:val="none" w:sz="0" w:space="0" w:color="auto" w:frame="1"/>
          <w:lang w:val="is-IS" w:eastAsia="en-US"/>
        </w:rPr>
        <w:t>parents put me in the race program.  </w:t>
      </w:r>
      <w:r w:rsidR="006C5FDB" w:rsidRPr="00BF49FC">
        <w:rPr>
          <w:rFonts w:ascii="Arial" w:hAnsi="Arial" w:cs="Arial"/>
          <w:color w:val="943634" w:themeColor="accent2" w:themeShade="BF"/>
          <w:bdr w:val="none" w:sz="0" w:space="0" w:color="auto" w:frame="1"/>
          <w:lang w:val="is-IS" w:eastAsia="en-US"/>
        </w:rPr>
        <w:t xml:space="preserve">The early days of my racing career were largely influenced by my </w:t>
      </w:r>
      <w:r w:rsidR="006C5FDB" w:rsidRPr="00BF49FC">
        <w:rPr>
          <w:rFonts w:ascii="Arial" w:hAnsi="Arial" w:cs="Arial"/>
          <w:b/>
          <w:color w:val="943634" w:themeColor="accent2" w:themeShade="BF"/>
          <w:bdr w:val="none" w:sz="0" w:space="0" w:color="auto" w:frame="1"/>
          <w:lang w:val="is-IS" w:eastAsia="en-US"/>
        </w:rPr>
        <w:t>peers</w:t>
      </w:r>
      <w:r w:rsidR="006C5FDB" w:rsidRPr="00BF49FC">
        <w:rPr>
          <w:rFonts w:ascii="Arial" w:hAnsi="Arial" w:cs="Arial"/>
          <w:color w:val="943634" w:themeColor="accent2" w:themeShade="BF"/>
          <w:bdr w:val="none" w:sz="0" w:space="0" w:color="auto" w:frame="1"/>
          <w:lang w:val="is-IS" w:eastAsia="en-US"/>
        </w:rPr>
        <w:t xml:space="preserve">, and the </w:t>
      </w:r>
      <w:r w:rsidR="006C5FDB" w:rsidRPr="00BF49FC">
        <w:rPr>
          <w:rFonts w:ascii="Arial" w:hAnsi="Arial" w:cs="Arial"/>
          <w:b/>
          <w:color w:val="943634" w:themeColor="accent2" w:themeShade="BF"/>
          <w:bdr w:val="none" w:sz="0" w:space="0" w:color="auto" w:frame="1"/>
          <w:lang w:val="is-IS" w:eastAsia="en-US"/>
        </w:rPr>
        <w:t>world class coaches</w:t>
      </w:r>
      <w:r w:rsidR="006C5FDB" w:rsidRPr="00BF49FC">
        <w:rPr>
          <w:rFonts w:ascii="Arial" w:hAnsi="Arial" w:cs="Arial"/>
          <w:color w:val="943634" w:themeColor="accent2" w:themeShade="BF"/>
          <w:bdr w:val="none" w:sz="0" w:space="0" w:color="auto" w:frame="1"/>
          <w:lang w:val="is-IS" w:eastAsia="en-US"/>
        </w:rPr>
        <w:t xml:space="preserve"> that a </w:t>
      </w:r>
      <w:r w:rsidR="006C5FDB" w:rsidRPr="00BF49FC">
        <w:rPr>
          <w:rFonts w:ascii="Arial" w:hAnsi="Arial" w:cs="Arial"/>
          <w:b/>
          <w:color w:val="943634" w:themeColor="accent2" w:themeShade="BF"/>
          <w:bdr w:val="none" w:sz="0" w:space="0" w:color="auto" w:frame="1"/>
          <w:lang w:val="is-IS" w:eastAsia="en-US"/>
        </w:rPr>
        <w:t>world class resort attracts</w:t>
      </w:r>
      <w:r w:rsidR="006C5FDB" w:rsidRPr="00BF49FC">
        <w:rPr>
          <w:rFonts w:ascii="Arial" w:hAnsi="Arial" w:cs="Arial"/>
          <w:color w:val="943634" w:themeColor="accent2" w:themeShade="BF"/>
          <w:bdr w:val="none" w:sz="0" w:space="0" w:color="auto" w:frame="1"/>
          <w:lang w:val="is-IS" w:eastAsia="en-US"/>
        </w:rPr>
        <w:t xml:space="preserve"> .</w:t>
      </w:r>
    </w:p>
    <w:p w14:paraId="15187C0B" w14:textId="77777777" w:rsidR="006C5FDB" w:rsidRPr="00BF49FC" w:rsidRDefault="006C5FDB" w:rsidP="006C5FDB">
      <w:pPr>
        <w:shd w:val="clear" w:color="auto" w:fill="FFFFFF"/>
        <w:spacing w:after="0"/>
        <w:textAlignment w:val="baseline"/>
        <w:rPr>
          <w:rFonts w:ascii="Helvetica Neue" w:eastAsia="Times New Roman" w:hAnsi="Helvetica Neue" w:cs="Times New Roman"/>
          <w:color w:val="943634" w:themeColor="accent2" w:themeShade="BF"/>
          <w:lang w:eastAsia="en-US"/>
        </w:rPr>
      </w:pPr>
      <w:r w:rsidRPr="00BF49FC">
        <w:rPr>
          <w:rFonts w:ascii="Arial" w:eastAsia="Times New Roman" w:hAnsi="Arial" w:cs="Arial"/>
          <w:b/>
          <w:bCs/>
          <w:color w:val="943634" w:themeColor="accent2" w:themeShade="BF"/>
          <w:bdr w:val="none" w:sz="0" w:space="0" w:color="auto" w:frame="1"/>
          <w:lang w:val="is-IS" w:eastAsia="en-US"/>
        </w:rPr>
        <w:br/>
      </w:r>
    </w:p>
    <w:p w14:paraId="675B7581" w14:textId="4D7F65EE" w:rsidR="006C5FDB" w:rsidRPr="00BF49FC" w:rsidRDefault="00AA71A0" w:rsidP="006C5FDB">
      <w:pPr>
        <w:shd w:val="clear" w:color="auto" w:fill="FFFFFF"/>
        <w:spacing w:after="0"/>
        <w:textAlignment w:val="baseline"/>
        <w:rPr>
          <w:rFonts w:ascii="Cambria" w:hAnsi="Cambria" w:cs="Times New Roman"/>
          <w:color w:val="943634" w:themeColor="accent2" w:themeShade="BF"/>
          <w:lang w:eastAsia="en-US"/>
        </w:rPr>
      </w:pPr>
      <w:r w:rsidRPr="00BF49FC">
        <w:rPr>
          <w:rFonts w:ascii="Arial" w:hAnsi="Arial" w:cs="Arial"/>
          <w:b/>
          <w:bCs/>
          <w:color w:val="943634" w:themeColor="accent2" w:themeShade="BF"/>
          <w:bdr w:val="none" w:sz="0" w:space="0" w:color="auto" w:frame="1"/>
          <w:lang w:val="is-IS" w:eastAsia="en-US"/>
        </w:rPr>
        <w:t>----</w:t>
      </w:r>
      <w:r w:rsidR="006C5FDB" w:rsidRPr="00BF49FC">
        <w:rPr>
          <w:rFonts w:ascii="Arial" w:hAnsi="Arial" w:cs="Arial"/>
          <w:b/>
          <w:bCs/>
          <w:color w:val="943634" w:themeColor="accent2" w:themeShade="BF"/>
          <w:bdr w:val="none" w:sz="0" w:space="0" w:color="auto" w:frame="1"/>
          <w:lang w:val="is-IS" w:eastAsia="en-US"/>
        </w:rPr>
        <w:t> </w:t>
      </w:r>
      <w:ins w:id="351" w:author="Ashleigh McIvor DeMerit" w:date="2019-04-08T01:44:00Z">
        <w:r w:rsidR="00B71D50" w:rsidRPr="00BF49FC" w:rsidDel="00B71D50">
          <w:rPr>
            <w:rFonts w:ascii="Arial" w:hAnsi="Arial" w:cs="Arial"/>
            <w:b/>
            <w:bCs/>
            <w:color w:val="943634" w:themeColor="accent2" w:themeShade="BF"/>
            <w:bdr w:val="none" w:sz="0" w:space="0" w:color="auto" w:frame="1"/>
            <w:lang w:val="is-IS" w:eastAsia="en-US"/>
          </w:rPr>
          <w:t xml:space="preserve"> </w:t>
        </w:r>
      </w:ins>
      <w:del w:id="352" w:author="Ashleigh McIvor DeMerit" w:date="2019-04-08T01:44:00Z">
        <w:r w:rsidRPr="00BF49FC" w:rsidDel="00B71D50">
          <w:rPr>
            <w:rFonts w:ascii="Arial" w:hAnsi="Arial" w:cs="Arial"/>
            <w:b/>
            <w:bCs/>
            <w:color w:val="943634" w:themeColor="accent2" w:themeShade="BF"/>
            <w:bdr w:val="none" w:sz="0" w:space="0" w:color="auto" w:frame="1"/>
            <w:lang w:val="is-IS" w:eastAsia="en-US"/>
          </w:rPr>
          <w:delText>Oooo oooo ooooo ooooo Oooo oooo ooooo ooooo Oooo oooo ooooo ooooo</w:delText>
        </w:r>
      </w:del>
      <w:r w:rsidRPr="00BF49FC">
        <w:rPr>
          <w:rFonts w:ascii="Arial" w:hAnsi="Arial" w:cs="Arial"/>
          <w:b/>
          <w:bCs/>
          <w:color w:val="943634" w:themeColor="accent2" w:themeShade="BF"/>
          <w:bdr w:val="none" w:sz="0" w:space="0" w:color="auto" w:frame="1"/>
          <w:lang w:val="is-IS" w:eastAsia="en-US"/>
        </w:rPr>
        <w:t>---</w:t>
      </w:r>
    </w:p>
    <w:p w14:paraId="37A5127B" w14:textId="1F6AFA9E" w:rsidR="006C5FDB" w:rsidRDefault="006C5FDB" w:rsidP="006C5FDB">
      <w:pPr>
        <w:shd w:val="clear" w:color="auto" w:fill="FFFFFF"/>
        <w:spacing w:after="0"/>
        <w:textAlignment w:val="baseline"/>
        <w:rPr>
          <w:ins w:id="353" w:author="Ashleigh McIvor DeMerit" w:date="2019-04-08T01:43:00Z"/>
          <w:rFonts w:ascii="Arial" w:hAnsi="Arial" w:cs="Arial"/>
          <w:color w:val="948A54" w:themeColor="background2" w:themeShade="80"/>
          <w:bdr w:val="none" w:sz="0" w:space="0" w:color="auto" w:frame="1"/>
          <w:lang w:eastAsia="en-US"/>
        </w:rPr>
      </w:pPr>
      <w:r w:rsidRPr="00860BD4">
        <w:rPr>
          <w:rFonts w:ascii="Arial" w:hAnsi="Arial" w:cs="Arial"/>
          <w:color w:val="948A54" w:themeColor="background2" w:themeShade="80"/>
          <w:bdr w:val="none" w:sz="0" w:space="0" w:color="auto" w:frame="1"/>
          <w:lang w:eastAsia="en-US"/>
        </w:rPr>
        <w:t> </w:t>
      </w:r>
    </w:p>
    <w:p w14:paraId="0A7D3E4F" w14:textId="77777777" w:rsidR="00B71D50" w:rsidRPr="00AF77F3" w:rsidRDefault="00B71D50" w:rsidP="00B71D50">
      <w:pPr>
        <w:shd w:val="clear" w:color="auto" w:fill="FFFFFF"/>
        <w:spacing w:after="0"/>
        <w:textAlignment w:val="baseline"/>
        <w:rPr>
          <w:ins w:id="354" w:author="Ashleigh McIvor DeMerit" w:date="2019-04-08T01:43:00Z"/>
          <w:rFonts w:ascii="Arial" w:hAnsi="Arial" w:cs="Arial"/>
          <w:color w:val="808080" w:themeColor="background1" w:themeShade="80"/>
          <w:bdr w:val="none" w:sz="0" w:space="0" w:color="auto" w:frame="1"/>
          <w:lang w:val="is-IS" w:eastAsia="en-US"/>
        </w:rPr>
      </w:pPr>
      <w:ins w:id="355" w:author="Ashleigh McIvor DeMerit" w:date="2019-04-08T01:43:00Z">
        <w:r w:rsidRPr="00BF49FC">
          <w:rPr>
            <w:rFonts w:ascii="Arial" w:hAnsi="Arial" w:cs="Arial"/>
            <w:color w:val="943634" w:themeColor="accent2" w:themeShade="BF"/>
            <w:bdr w:val="none" w:sz="0" w:space="0" w:color="auto" w:frame="1"/>
            <w:lang w:val="is-IS" w:eastAsia="en-US"/>
          </w:rPr>
          <w:t xml:space="preserve">Throughout my childhood, I ESTABLISHED A HIGH STANDARD OF EXCELLENCE. </w:t>
        </w:r>
        <w:r w:rsidRPr="00AF77F3">
          <w:rPr>
            <w:rFonts w:ascii="Arial" w:hAnsi="Arial" w:cs="Arial"/>
            <w:color w:val="808080" w:themeColor="background1" w:themeShade="80"/>
            <w:bdr w:val="none" w:sz="0" w:space="0" w:color="auto" w:frame="1"/>
            <w:lang w:val="is-IS" w:eastAsia="en-US"/>
          </w:rPr>
          <w:t>(and Matt can attest to this!)</w:t>
        </w:r>
      </w:ins>
    </w:p>
    <w:p w14:paraId="01CC064A" w14:textId="77777777" w:rsidR="00B71D50" w:rsidRPr="00BF49FC" w:rsidRDefault="00B71D50" w:rsidP="00B71D50">
      <w:pPr>
        <w:shd w:val="clear" w:color="auto" w:fill="FFFFFF"/>
        <w:spacing w:after="0"/>
        <w:ind w:left="360"/>
        <w:textAlignment w:val="baseline"/>
        <w:rPr>
          <w:ins w:id="356" w:author="Ashleigh McIvor DeMerit" w:date="2019-04-08T01:43:00Z"/>
          <w:rFonts w:ascii="Arial" w:hAnsi="Arial" w:cs="Arial"/>
          <w:color w:val="943634" w:themeColor="accent2" w:themeShade="BF"/>
          <w:bdr w:val="none" w:sz="0" w:space="0" w:color="auto" w:frame="1"/>
          <w:lang w:val="is-IS" w:eastAsia="en-US"/>
        </w:rPr>
      </w:pPr>
      <w:ins w:id="357" w:author="Ashleigh McIvor DeMerit" w:date="2019-04-08T01:43:00Z">
        <w:r w:rsidRPr="00BF49FC">
          <w:rPr>
            <w:rFonts w:ascii="Arial" w:hAnsi="Arial" w:cs="Arial"/>
            <w:color w:val="943634" w:themeColor="accent2" w:themeShade="BF"/>
            <w:bdr w:val="none" w:sz="0" w:space="0" w:color="auto" w:frame="1"/>
            <w:lang w:val="is-IS" w:eastAsia="en-US"/>
          </w:rPr>
          <w:sym w:font="Wingdings" w:char="F0E0"/>
        </w:r>
        <w:r w:rsidRPr="00BF49FC">
          <w:rPr>
            <w:rFonts w:ascii="Arial" w:hAnsi="Arial" w:cs="Arial"/>
            <w:color w:val="943634" w:themeColor="accent2" w:themeShade="BF"/>
            <w:bdr w:val="none" w:sz="0" w:space="0" w:color="auto" w:frame="1"/>
            <w:lang w:val="is-IS" w:eastAsia="en-US"/>
          </w:rPr>
          <w:t xml:space="preserve">The dryland </w:t>
        </w:r>
        <w:r w:rsidRPr="00BF49FC">
          <w:rPr>
            <w:rFonts w:ascii="Arial" w:hAnsi="Arial" w:cs="Arial"/>
            <w:b/>
            <w:color w:val="943634" w:themeColor="accent2" w:themeShade="BF"/>
            <w:bdr w:val="none" w:sz="0" w:space="0" w:color="auto" w:frame="1"/>
            <w:lang w:val="is-IS" w:eastAsia="en-US"/>
          </w:rPr>
          <w:t>training sessions</w:t>
        </w:r>
        <w:r w:rsidRPr="00BF49FC">
          <w:rPr>
            <w:rFonts w:ascii="Arial" w:hAnsi="Arial" w:cs="Arial"/>
            <w:color w:val="943634" w:themeColor="accent2" w:themeShade="BF"/>
            <w:bdr w:val="none" w:sz="0" w:space="0" w:color="auto" w:frame="1"/>
            <w:lang w:val="is-IS" w:eastAsia="en-US"/>
          </w:rPr>
          <w:t xml:space="preserve"> during that phase of my life were </w:t>
        </w:r>
        <w:r w:rsidRPr="00BF49FC">
          <w:rPr>
            <w:rFonts w:ascii="Arial" w:hAnsi="Arial" w:cs="Arial"/>
            <w:b/>
            <w:color w:val="943634" w:themeColor="accent2" w:themeShade="BF"/>
            <w:bdr w:val="none" w:sz="0" w:space="0" w:color="auto" w:frame="1"/>
            <w:lang w:val="is-IS" w:eastAsia="en-US"/>
          </w:rPr>
          <w:t>harder than almost any I’d ever have to power through again</w:t>
        </w:r>
        <w:r w:rsidRPr="00BF49FC">
          <w:rPr>
            <w:rFonts w:ascii="Arial" w:hAnsi="Arial" w:cs="Arial"/>
            <w:color w:val="943634" w:themeColor="accent2" w:themeShade="BF"/>
            <w:bdr w:val="none" w:sz="0" w:space="0" w:color="auto" w:frame="1"/>
            <w:lang w:val="is-IS" w:eastAsia="en-US"/>
          </w:rPr>
          <w:t>.</w:t>
        </w:r>
      </w:ins>
    </w:p>
    <w:p w14:paraId="0B19F118" w14:textId="77777777" w:rsidR="00B71D50" w:rsidRPr="00BF49FC" w:rsidRDefault="00B71D50" w:rsidP="00B71D50">
      <w:pPr>
        <w:pStyle w:val="ListParagraph"/>
        <w:numPr>
          <w:ilvl w:val="0"/>
          <w:numId w:val="5"/>
        </w:numPr>
        <w:shd w:val="clear" w:color="auto" w:fill="FFFFFF"/>
        <w:spacing w:after="0"/>
        <w:textAlignment w:val="baseline"/>
        <w:rPr>
          <w:ins w:id="358" w:author="Ashleigh McIvor DeMerit" w:date="2019-04-08T01:43:00Z"/>
          <w:rFonts w:ascii="Arial" w:hAnsi="Arial" w:cs="Arial"/>
          <w:color w:val="943634" w:themeColor="accent2" w:themeShade="BF"/>
          <w:bdr w:val="none" w:sz="0" w:space="0" w:color="auto" w:frame="1"/>
          <w:lang w:val="is-IS" w:eastAsia="en-US"/>
        </w:rPr>
      </w:pPr>
      <w:ins w:id="359" w:author="Ashleigh McIvor DeMerit" w:date="2019-04-08T01:43:00Z">
        <w:r w:rsidRPr="00BF49FC">
          <w:rPr>
            <w:rFonts w:ascii="Arial" w:hAnsi="Arial" w:cs="Arial"/>
            <w:color w:val="943634" w:themeColor="accent2" w:themeShade="BF"/>
            <w:bdr w:val="none" w:sz="0" w:space="0" w:color="auto" w:frame="1"/>
            <w:lang w:val="is-IS" w:eastAsia="en-US"/>
          </w:rPr>
          <w:t xml:space="preserve">My </w:t>
        </w:r>
        <w:r w:rsidRPr="00BF49FC">
          <w:rPr>
            <w:rFonts w:ascii="Arial" w:hAnsi="Arial" w:cs="Arial"/>
            <w:b/>
            <w:color w:val="943634" w:themeColor="accent2" w:themeShade="BF"/>
            <w:bdr w:val="none" w:sz="0" w:space="0" w:color="auto" w:frame="1"/>
            <w:lang w:val="is-IS" w:eastAsia="en-US"/>
          </w:rPr>
          <w:t>parents</w:t>
        </w:r>
        <w:r w:rsidRPr="00BF49FC">
          <w:rPr>
            <w:rFonts w:ascii="Arial" w:hAnsi="Arial" w:cs="Arial"/>
            <w:color w:val="943634" w:themeColor="accent2" w:themeShade="BF"/>
            <w:bdr w:val="none" w:sz="0" w:space="0" w:color="auto" w:frame="1"/>
            <w:lang w:val="is-IS" w:eastAsia="en-US"/>
          </w:rPr>
          <w:t xml:space="preserve">, my </w:t>
        </w:r>
        <w:r w:rsidRPr="00BF49FC">
          <w:rPr>
            <w:rFonts w:ascii="Arial" w:hAnsi="Arial" w:cs="Arial"/>
            <w:b/>
            <w:color w:val="943634" w:themeColor="accent2" w:themeShade="BF"/>
            <w:bdr w:val="none" w:sz="0" w:space="0" w:color="auto" w:frame="1"/>
            <w:lang w:val="is-IS" w:eastAsia="en-US"/>
          </w:rPr>
          <w:t>teachers</w:t>
        </w:r>
        <w:r w:rsidRPr="00BF49FC">
          <w:rPr>
            <w:rFonts w:ascii="Arial" w:hAnsi="Arial" w:cs="Arial"/>
            <w:color w:val="943634" w:themeColor="accent2" w:themeShade="BF"/>
            <w:bdr w:val="none" w:sz="0" w:space="0" w:color="auto" w:frame="1"/>
            <w:lang w:val="is-IS" w:eastAsia="en-US"/>
          </w:rPr>
          <w:t xml:space="preserve">, the </w:t>
        </w:r>
        <w:r w:rsidRPr="00BF49FC">
          <w:rPr>
            <w:rFonts w:ascii="Arial" w:hAnsi="Arial" w:cs="Arial"/>
            <w:b/>
            <w:color w:val="943634" w:themeColor="accent2" w:themeShade="BF"/>
            <w:bdr w:val="none" w:sz="0" w:space="0" w:color="auto" w:frame="1"/>
            <w:lang w:val="is-IS" w:eastAsia="en-US"/>
          </w:rPr>
          <w:t>program directors</w:t>
        </w:r>
        <w:r w:rsidRPr="00BF49FC">
          <w:rPr>
            <w:rFonts w:ascii="Arial" w:hAnsi="Arial" w:cs="Arial"/>
            <w:color w:val="943634" w:themeColor="accent2" w:themeShade="BF"/>
            <w:bdr w:val="none" w:sz="0" w:space="0" w:color="auto" w:frame="1"/>
            <w:lang w:val="is-IS" w:eastAsia="en-US"/>
          </w:rPr>
          <w:t xml:space="preserve"> TREATED </w:t>
        </w:r>
        <w:r w:rsidRPr="00B71D50">
          <w:rPr>
            <w:rFonts w:ascii="Arial" w:hAnsi="Arial" w:cs="Arial"/>
            <w:i/>
            <w:color w:val="943634" w:themeColor="accent2" w:themeShade="BF"/>
            <w:bdr w:val="none" w:sz="0" w:space="0" w:color="auto" w:frame="1"/>
            <w:lang w:val="is-IS" w:eastAsia="en-US"/>
            <w:rPrChange w:id="360" w:author="Ashleigh McIvor DeMerit" w:date="2019-04-08T01:44:00Z">
              <w:rPr>
                <w:rFonts w:ascii="Arial" w:hAnsi="Arial" w:cs="Arial"/>
                <w:color w:val="943634" w:themeColor="accent2" w:themeShade="BF"/>
                <w:bdr w:val="none" w:sz="0" w:space="0" w:color="auto" w:frame="1"/>
                <w:lang w:val="is-IS" w:eastAsia="en-US"/>
              </w:rPr>
            </w:rPrChange>
          </w:rPr>
          <w:t>US</w:t>
        </w:r>
        <w:r w:rsidRPr="00BF49FC">
          <w:rPr>
            <w:rFonts w:ascii="Arial" w:hAnsi="Arial" w:cs="Arial"/>
            <w:color w:val="943634" w:themeColor="accent2" w:themeShade="BF"/>
            <w:bdr w:val="none" w:sz="0" w:space="0" w:color="auto" w:frame="1"/>
            <w:lang w:val="is-IS" w:eastAsia="en-US"/>
          </w:rPr>
          <w:t xml:space="preserve"> LIKE WORLD CLASS ATHLETES, and EXPECTED US TO PUT FORTH A WORLD CLASS EFFORT.  </w:t>
        </w:r>
      </w:ins>
    </w:p>
    <w:p w14:paraId="7D42DFA3" w14:textId="77777777" w:rsidR="00B71D50" w:rsidRPr="00BF49FC" w:rsidRDefault="00B71D50" w:rsidP="00B71D50">
      <w:pPr>
        <w:pStyle w:val="ListParagraph"/>
        <w:shd w:val="clear" w:color="auto" w:fill="FFFFFF"/>
        <w:spacing w:after="0"/>
        <w:textAlignment w:val="baseline"/>
        <w:rPr>
          <w:ins w:id="361" w:author="Ashleigh McIvor DeMerit" w:date="2019-04-08T01:43:00Z"/>
          <w:rFonts w:ascii="Arial" w:hAnsi="Arial" w:cs="Arial"/>
          <w:color w:val="943634" w:themeColor="accent2" w:themeShade="BF"/>
          <w:bdr w:val="none" w:sz="0" w:space="0" w:color="auto" w:frame="1"/>
          <w:lang w:val="is-IS" w:eastAsia="en-US"/>
        </w:rPr>
      </w:pPr>
    </w:p>
    <w:p w14:paraId="098A70B6" w14:textId="77777777" w:rsidR="00B71D50" w:rsidRDefault="00B71D50" w:rsidP="00B71D50">
      <w:pPr>
        <w:pStyle w:val="ListParagraph"/>
        <w:numPr>
          <w:ilvl w:val="0"/>
          <w:numId w:val="5"/>
        </w:numPr>
        <w:shd w:val="clear" w:color="auto" w:fill="FFFFFF"/>
        <w:spacing w:after="0"/>
        <w:textAlignment w:val="baseline"/>
        <w:rPr>
          <w:ins w:id="362" w:author="Ashleigh McIvor DeMerit" w:date="2019-04-08T01:43:00Z"/>
          <w:rFonts w:ascii="Arial" w:hAnsi="Arial" w:cs="Arial"/>
          <w:color w:val="943634" w:themeColor="accent2" w:themeShade="BF"/>
          <w:bdr w:val="none" w:sz="0" w:space="0" w:color="auto" w:frame="1"/>
          <w:lang w:val="is-IS" w:eastAsia="en-US"/>
        </w:rPr>
      </w:pPr>
      <w:ins w:id="363" w:author="Ashleigh McIvor DeMerit" w:date="2019-04-08T01:43:00Z">
        <w:r w:rsidRPr="00B71D50">
          <w:rPr>
            <w:rFonts w:ascii="Arial" w:hAnsi="Arial" w:cs="Arial"/>
            <w:b/>
            <w:color w:val="943634" w:themeColor="accent2" w:themeShade="BF"/>
            <w:bdr w:val="none" w:sz="0" w:space="0" w:color="auto" w:frame="1"/>
            <w:lang w:val="is-IS" w:eastAsia="en-US"/>
          </w:rPr>
          <w:t>The rest of my careeer was just applying these habits</w:t>
        </w:r>
        <w:r>
          <w:rPr>
            <w:rFonts w:ascii="Arial" w:hAnsi="Arial" w:cs="Arial"/>
            <w:color w:val="943634" w:themeColor="accent2" w:themeShade="BF"/>
            <w:bdr w:val="none" w:sz="0" w:space="0" w:color="auto" w:frame="1"/>
            <w:lang w:val="is-IS" w:eastAsia="en-US"/>
          </w:rPr>
          <w:t>.</w:t>
        </w:r>
      </w:ins>
    </w:p>
    <w:p w14:paraId="1F12AE17" w14:textId="77777777" w:rsidR="00B71D50" w:rsidRPr="00AF77F3" w:rsidRDefault="00B71D50" w:rsidP="00B71D50">
      <w:pPr>
        <w:pStyle w:val="ListParagraph"/>
        <w:rPr>
          <w:ins w:id="364" w:author="Ashleigh McIvor DeMerit" w:date="2019-04-08T01:43:00Z"/>
          <w:rFonts w:ascii="Arial" w:hAnsi="Arial" w:cs="Arial"/>
          <w:color w:val="943634" w:themeColor="accent2" w:themeShade="BF"/>
          <w:bdr w:val="none" w:sz="0" w:space="0" w:color="auto" w:frame="1"/>
          <w:lang w:val="is-IS" w:eastAsia="en-US"/>
        </w:rPr>
      </w:pPr>
    </w:p>
    <w:p w14:paraId="661D3B6A" w14:textId="77777777" w:rsidR="00B71D50" w:rsidRPr="00860BD4" w:rsidRDefault="00B71D50" w:rsidP="006C5FDB">
      <w:pPr>
        <w:shd w:val="clear" w:color="auto" w:fill="FFFFFF"/>
        <w:spacing w:after="0"/>
        <w:textAlignment w:val="baseline"/>
        <w:rPr>
          <w:rFonts w:ascii="Calibri" w:hAnsi="Calibri" w:cs="Times New Roman"/>
          <w:color w:val="948A54" w:themeColor="background2" w:themeShade="80"/>
          <w:lang w:eastAsia="en-US"/>
        </w:rPr>
      </w:pPr>
    </w:p>
    <w:p w14:paraId="52C2CA5B" w14:textId="77777777" w:rsidR="006C5FDB" w:rsidRPr="00860BD4" w:rsidRDefault="006C5FDB" w:rsidP="006C5FDB">
      <w:pPr>
        <w:shd w:val="clear" w:color="auto" w:fill="FFFFFF"/>
        <w:spacing w:after="0"/>
        <w:ind w:left="2160"/>
        <w:textAlignment w:val="baseline"/>
        <w:rPr>
          <w:rFonts w:ascii="Calibri" w:hAnsi="Calibri" w:cs="Times New Roman"/>
          <w:color w:val="948A54" w:themeColor="background2" w:themeShade="80"/>
          <w:lang w:eastAsia="en-US"/>
        </w:rPr>
      </w:pPr>
      <w:r w:rsidRPr="00860BD4">
        <w:rPr>
          <w:rFonts w:ascii="Arial" w:hAnsi="Arial" w:cs="Arial"/>
          <w:color w:val="948A54" w:themeColor="background2" w:themeShade="80"/>
          <w:bdr w:val="none" w:sz="0" w:space="0" w:color="auto" w:frame="1"/>
          <w:lang w:eastAsia="en-US"/>
        </w:rPr>
        <w:t> </w:t>
      </w:r>
    </w:p>
    <w:p w14:paraId="15D9DE73" w14:textId="5999A3C2" w:rsidR="006C5FDB" w:rsidRPr="00BF49FC" w:rsidRDefault="00AA71A0" w:rsidP="006C5FDB">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eastAsia="en-US"/>
        </w:rPr>
        <w:t>AS A </w:t>
      </w:r>
      <w:r w:rsidRPr="00B71D50">
        <w:rPr>
          <w:rFonts w:ascii="Arial" w:hAnsi="Arial" w:cs="Arial"/>
          <w:i/>
          <w:iCs/>
          <w:bdr w:val="none" w:sz="0" w:space="0" w:color="auto" w:frame="1"/>
          <w:lang w:eastAsia="en-US"/>
          <w:rPrChange w:id="365" w:author="Ashleigh McIvor DeMerit" w:date="2019-04-08T01:44:00Z">
            <w:rPr>
              <w:rFonts w:ascii="Arial" w:hAnsi="Arial" w:cs="Arial"/>
              <w:i/>
              <w:iCs/>
              <w:color w:val="FF0000"/>
              <w:bdr w:val="none" w:sz="0" w:space="0" w:color="auto" w:frame="1"/>
              <w:lang w:eastAsia="en-US"/>
            </w:rPr>
          </w:rPrChange>
        </w:rPr>
        <w:t>TEENAGER</w:t>
      </w:r>
      <w:r w:rsidRPr="00B71D50">
        <w:rPr>
          <w:rFonts w:ascii="Arial" w:hAnsi="Arial" w:cs="Arial"/>
          <w:bdr w:val="none" w:sz="0" w:space="0" w:color="auto" w:frame="1"/>
          <w:lang w:eastAsia="en-US"/>
          <w:rPrChange w:id="366" w:author="Ashleigh McIvor DeMerit" w:date="2019-04-08T01:44:00Z">
            <w:rPr>
              <w:rFonts w:ascii="Arial" w:hAnsi="Arial" w:cs="Arial"/>
              <w:color w:val="FF0000"/>
              <w:bdr w:val="none" w:sz="0" w:space="0" w:color="auto" w:frame="1"/>
              <w:lang w:eastAsia="en-US"/>
            </w:rPr>
          </w:rPrChange>
        </w:rPr>
        <w:t xml:space="preserve">, I WAS </w:t>
      </w:r>
      <w:ins w:id="367" w:author="Ashleigh McIvor DeMerit" w:date="2019-04-07T20:40:00Z">
        <w:r w:rsidR="00F65F3F" w:rsidRPr="00B71D50">
          <w:rPr>
            <w:rFonts w:ascii="Arial" w:hAnsi="Arial" w:cs="Arial"/>
            <w:bdr w:val="none" w:sz="0" w:space="0" w:color="auto" w:frame="1"/>
            <w:lang w:eastAsia="en-US"/>
            <w:rPrChange w:id="368" w:author="Ashleigh McIvor DeMerit" w:date="2019-04-08T01:44:00Z">
              <w:rPr>
                <w:rFonts w:ascii="Arial" w:hAnsi="Arial" w:cs="Arial"/>
                <w:color w:val="FF0000"/>
                <w:bdr w:val="none" w:sz="0" w:space="0" w:color="auto" w:frame="1"/>
                <w:lang w:eastAsia="en-US"/>
              </w:rPr>
            </w:rPrChange>
          </w:rPr>
          <w:t xml:space="preserve">IN </w:t>
        </w:r>
      </w:ins>
      <w:r w:rsidRPr="00B71D50">
        <w:rPr>
          <w:rFonts w:ascii="Arial" w:hAnsi="Arial" w:cs="Arial"/>
          <w:bdr w:val="none" w:sz="0" w:space="0" w:color="auto" w:frame="1"/>
          <w:lang w:eastAsia="en-US"/>
          <w:rPrChange w:id="369" w:author="Ashleigh McIvor DeMerit" w:date="2019-04-08T01:44:00Z">
            <w:rPr>
              <w:rFonts w:ascii="Arial" w:hAnsi="Arial" w:cs="Arial"/>
              <w:color w:val="FF0000"/>
              <w:bdr w:val="none" w:sz="0" w:space="0" w:color="auto" w:frame="1"/>
              <w:lang w:eastAsia="en-US"/>
            </w:rPr>
          </w:rPrChange>
        </w:rPr>
        <w:t>ALPINE SKI RACING</w:t>
      </w:r>
      <w:r w:rsidR="006C5FDB" w:rsidRPr="00860BD4">
        <w:rPr>
          <w:rFonts w:ascii="Arial" w:hAnsi="Arial" w:cs="Arial"/>
          <w:color w:val="948A54" w:themeColor="background2" w:themeShade="80"/>
          <w:bdr w:val="none" w:sz="0" w:space="0" w:color="auto" w:frame="1"/>
          <w:lang w:eastAsia="en-US"/>
        </w:rPr>
        <w:t xml:space="preserve">… </w:t>
      </w:r>
      <w:proofErr w:type="spellStart"/>
      <w:r w:rsidR="006C5FDB" w:rsidRPr="00BF49FC">
        <w:rPr>
          <w:rFonts w:ascii="Arial" w:hAnsi="Arial" w:cs="Arial"/>
          <w:color w:val="943634" w:themeColor="accent2" w:themeShade="BF"/>
          <w:bdr w:val="none" w:sz="0" w:space="0" w:color="auto" w:frame="1"/>
          <w:lang w:eastAsia="en-US"/>
        </w:rPr>
        <w:t>skicross</w:t>
      </w:r>
      <w:proofErr w:type="spellEnd"/>
      <w:r w:rsidR="006C5FDB" w:rsidRPr="00BF49FC">
        <w:rPr>
          <w:rFonts w:ascii="Arial" w:hAnsi="Arial" w:cs="Arial"/>
          <w:color w:val="943634" w:themeColor="accent2" w:themeShade="BF"/>
          <w:bdr w:val="none" w:sz="0" w:space="0" w:color="auto" w:frame="1"/>
          <w:lang w:eastAsia="en-US"/>
        </w:rPr>
        <w:t xml:space="preserve"> wasn’t even a thing then, let alone an Olympic sport.</w:t>
      </w:r>
    </w:p>
    <w:p w14:paraId="6237B000" w14:textId="77777777" w:rsidR="006C5FDB" w:rsidRPr="00BF49FC" w:rsidRDefault="006C5FDB" w:rsidP="006C5FDB">
      <w:pPr>
        <w:shd w:val="clear" w:color="auto" w:fill="FFFFFF"/>
        <w:spacing w:after="0"/>
        <w:ind w:firstLine="72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eastAsia="en-US"/>
        </w:rPr>
        <w:t>-worked hard enough to be consistently at the top of my age group</w:t>
      </w:r>
      <w:r w:rsidRPr="00BF49FC">
        <w:rPr>
          <w:rFonts w:ascii="Arial" w:hAnsi="Arial" w:cs="Arial"/>
          <w:color w:val="943634" w:themeColor="accent2" w:themeShade="BF"/>
          <w:bdr w:val="none" w:sz="0" w:space="0" w:color="auto" w:frame="1"/>
          <w:lang w:val="is-IS" w:eastAsia="en-US"/>
        </w:rPr>
        <w:t>…</w:t>
      </w:r>
    </w:p>
    <w:p w14:paraId="0D67E21F" w14:textId="77777777" w:rsidR="006C5FDB" w:rsidRPr="00BF49FC" w:rsidRDefault="006C5FDB" w:rsidP="006C5FDB">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val="is-IS" w:eastAsia="en-US"/>
        </w:rPr>
        <w:t>            </w:t>
      </w:r>
      <w:r w:rsidRPr="00BF49FC">
        <w:rPr>
          <w:rFonts w:ascii="Wingdings" w:hAnsi="Wingdings" w:cs="Times New Roman"/>
          <w:color w:val="943634" w:themeColor="accent2" w:themeShade="BF"/>
          <w:bdr w:val="none" w:sz="0" w:space="0" w:color="auto" w:frame="1"/>
          <w:lang w:val="is-IS" w:eastAsia="en-US"/>
        </w:rPr>
        <w:t></w:t>
      </w:r>
      <w:r w:rsidRPr="00BF49FC">
        <w:rPr>
          <w:rFonts w:ascii="Arial" w:hAnsi="Arial" w:cs="Arial"/>
          <w:color w:val="943634" w:themeColor="accent2" w:themeShade="BF"/>
          <w:bdr w:val="none" w:sz="0" w:space="0" w:color="auto" w:frame="1"/>
          <w:lang w:val="is-IS" w:eastAsia="en-US"/>
        </w:rPr>
        <w:t> </w:t>
      </w:r>
      <w:proofErr w:type="spellStart"/>
      <w:r w:rsidRPr="00BF49FC">
        <w:rPr>
          <w:rFonts w:ascii="Arial" w:hAnsi="Arial" w:cs="Arial"/>
          <w:color w:val="943634" w:themeColor="accent2" w:themeShade="BF"/>
          <w:bdr w:val="none" w:sz="0" w:space="0" w:color="auto" w:frame="1"/>
          <w:lang w:eastAsia="en-US"/>
        </w:rPr>
        <w:t>Focussed</w:t>
      </w:r>
      <w:proofErr w:type="spellEnd"/>
      <w:r w:rsidRPr="00BF49FC">
        <w:rPr>
          <w:rFonts w:ascii="Arial" w:hAnsi="Arial" w:cs="Arial"/>
          <w:color w:val="943634" w:themeColor="accent2" w:themeShade="BF"/>
          <w:bdr w:val="none" w:sz="0" w:space="0" w:color="auto" w:frame="1"/>
          <w:lang w:eastAsia="en-US"/>
        </w:rPr>
        <w:t xml:space="preserve"> on </w:t>
      </w:r>
      <w:r w:rsidRPr="00BF49FC">
        <w:rPr>
          <w:rFonts w:ascii="Arial" w:hAnsi="Arial" w:cs="Arial"/>
          <w:b/>
          <w:bCs/>
          <w:color w:val="943634" w:themeColor="accent2" w:themeShade="BF"/>
          <w:bdr w:val="none" w:sz="0" w:space="0" w:color="auto" w:frame="1"/>
          <w:lang w:eastAsia="en-US"/>
        </w:rPr>
        <w:t>what I LOVED about it</w:t>
      </w:r>
      <w:r w:rsidRPr="00BF49FC">
        <w:rPr>
          <w:rFonts w:ascii="Arial" w:hAnsi="Arial" w:cs="Arial"/>
          <w:color w:val="943634" w:themeColor="accent2" w:themeShade="BF"/>
          <w:bdr w:val="none" w:sz="0" w:space="0" w:color="auto" w:frame="1"/>
          <w:lang w:eastAsia="en-US"/>
        </w:rPr>
        <w:t>. And</w:t>
      </w:r>
    </w:p>
    <w:p w14:paraId="62396890" w14:textId="77777777" w:rsidR="00AA71A0" w:rsidRPr="00BF49FC" w:rsidRDefault="006C5FDB" w:rsidP="006C5FDB">
      <w:pPr>
        <w:shd w:val="clear" w:color="auto" w:fill="FFFFFF"/>
        <w:spacing w:after="0"/>
        <w:textAlignment w:val="baseline"/>
        <w:rPr>
          <w:rFonts w:ascii="Arial" w:hAnsi="Arial" w:cs="Arial"/>
          <w:b/>
          <w:bCs/>
          <w:color w:val="943634" w:themeColor="accent2" w:themeShade="BF"/>
          <w:bdr w:val="none" w:sz="0" w:space="0" w:color="auto" w:frame="1"/>
          <w:lang w:eastAsia="en-US"/>
        </w:rPr>
      </w:pPr>
      <w:r w:rsidRPr="00BF49FC">
        <w:rPr>
          <w:rFonts w:ascii="Arial" w:hAnsi="Arial" w:cs="Arial"/>
          <w:color w:val="943634" w:themeColor="accent2" w:themeShade="BF"/>
          <w:bdr w:val="none" w:sz="0" w:space="0" w:color="auto" w:frame="1"/>
          <w:lang w:eastAsia="en-US"/>
        </w:rPr>
        <w:t>            </w:t>
      </w:r>
      <w:r w:rsidRPr="00BF49FC">
        <w:rPr>
          <w:rFonts w:ascii="Wingdings" w:hAnsi="Wingdings" w:cs="Times New Roman"/>
          <w:color w:val="943634" w:themeColor="accent2" w:themeShade="BF"/>
          <w:bdr w:val="none" w:sz="0" w:space="0" w:color="auto" w:frame="1"/>
          <w:lang w:eastAsia="en-US"/>
        </w:rPr>
        <w:t></w:t>
      </w:r>
      <w:r w:rsidRPr="00BF49FC">
        <w:rPr>
          <w:rFonts w:ascii="Arial" w:hAnsi="Arial" w:cs="Arial"/>
          <w:color w:val="943634" w:themeColor="accent2" w:themeShade="BF"/>
          <w:bdr w:val="none" w:sz="0" w:space="0" w:color="auto" w:frame="1"/>
          <w:lang w:eastAsia="en-US"/>
        </w:rPr>
        <w:t> </w:t>
      </w:r>
      <w:r w:rsidRPr="00BF49FC">
        <w:rPr>
          <w:rFonts w:ascii="Arial" w:hAnsi="Arial" w:cs="Arial"/>
          <w:b/>
          <w:bCs/>
          <w:color w:val="943634" w:themeColor="accent2" w:themeShade="BF"/>
          <w:bdr w:val="none" w:sz="0" w:space="0" w:color="auto" w:frame="1"/>
          <w:lang w:eastAsia="en-US"/>
        </w:rPr>
        <w:t xml:space="preserve">never put too much pressure on myself. </w:t>
      </w:r>
    </w:p>
    <w:p w14:paraId="655A64E0" w14:textId="35D4E2AD" w:rsidR="006C5FDB" w:rsidRPr="00BF49FC" w:rsidRDefault="006C5FDB" w:rsidP="00AA71A0">
      <w:pPr>
        <w:shd w:val="clear" w:color="auto" w:fill="FFFFFF"/>
        <w:spacing w:after="0"/>
        <w:ind w:left="720" w:firstLine="720"/>
        <w:textAlignment w:val="baseline"/>
        <w:rPr>
          <w:rFonts w:ascii="Arial" w:hAnsi="Arial" w:cs="Arial"/>
          <w:b/>
          <w:bCs/>
          <w:color w:val="943634" w:themeColor="accent2" w:themeShade="BF"/>
          <w:bdr w:val="none" w:sz="0" w:space="0" w:color="auto" w:frame="1"/>
          <w:lang w:eastAsia="en-US"/>
        </w:rPr>
      </w:pPr>
      <w:r w:rsidRPr="00BF49FC">
        <w:rPr>
          <w:rFonts w:ascii="Arial" w:hAnsi="Arial" w:cs="Arial"/>
          <w:b/>
          <w:bCs/>
          <w:color w:val="943634" w:themeColor="accent2" w:themeShade="BF"/>
          <w:bdr w:val="none" w:sz="0" w:space="0" w:color="auto" w:frame="1"/>
          <w:lang w:eastAsia="en-US"/>
        </w:rPr>
        <w:t>I didn’t really care whether I came 1</w:t>
      </w:r>
      <w:r w:rsidRPr="00BF49FC">
        <w:rPr>
          <w:rFonts w:ascii="Arial" w:hAnsi="Arial" w:cs="Arial"/>
          <w:b/>
          <w:bCs/>
          <w:color w:val="943634" w:themeColor="accent2" w:themeShade="BF"/>
          <w:bdr w:val="none" w:sz="0" w:space="0" w:color="auto" w:frame="1"/>
          <w:vertAlign w:val="superscript"/>
          <w:lang w:eastAsia="en-US"/>
        </w:rPr>
        <w:t>st</w:t>
      </w:r>
      <w:r w:rsidRPr="00BF49FC">
        <w:rPr>
          <w:rFonts w:ascii="Arial" w:hAnsi="Arial" w:cs="Arial"/>
          <w:b/>
          <w:bCs/>
          <w:color w:val="943634" w:themeColor="accent2" w:themeShade="BF"/>
          <w:bdr w:val="none" w:sz="0" w:space="0" w:color="auto" w:frame="1"/>
          <w:lang w:eastAsia="en-US"/>
        </w:rPr>
        <w:t> or 5</w:t>
      </w:r>
      <w:r w:rsidRPr="00BF49FC">
        <w:rPr>
          <w:rFonts w:ascii="Arial" w:hAnsi="Arial" w:cs="Arial"/>
          <w:b/>
          <w:bCs/>
          <w:color w:val="943634" w:themeColor="accent2" w:themeShade="BF"/>
          <w:bdr w:val="none" w:sz="0" w:space="0" w:color="auto" w:frame="1"/>
          <w:vertAlign w:val="superscript"/>
          <w:lang w:eastAsia="en-US"/>
        </w:rPr>
        <w:t>th</w:t>
      </w:r>
      <w:r w:rsidRPr="00BF49FC">
        <w:rPr>
          <w:rFonts w:ascii="Arial" w:hAnsi="Arial" w:cs="Arial"/>
          <w:b/>
          <w:bCs/>
          <w:color w:val="943634" w:themeColor="accent2" w:themeShade="BF"/>
          <w:bdr w:val="none" w:sz="0" w:space="0" w:color="auto" w:frame="1"/>
          <w:lang w:eastAsia="en-US"/>
        </w:rPr>
        <w:t> in a race…</w:t>
      </w:r>
    </w:p>
    <w:p w14:paraId="641D3644" w14:textId="77777777" w:rsidR="00817F9E" w:rsidRPr="00BF49FC" w:rsidRDefault="00817F9E" w:rsidP="00AA71A0">
      <w:pPr>
        <w:shd w:val="clear" w:color="auto" w:fill="FFFFFF"/>
        <w:spacing w:after="0"/>
        <w:ind w:left="720" w:firstLine="720"/>
        <w:textAlignment w:val="baseline"/>
        <w:rPr>
          <w:rFonts w:ascii="Arial" w:hAnsi="Arial" w:cs="Arial"/>
          <w:b/>
          <w:bCs/>
          <w:color w:val="943634" w:themeColor="accent2" w:themeShade="BF"/>
          <w:bdr w:val="none" w:sz="0" w:space="0" w:color="auto" w:frame="1"/>
          <w:lang w:eastAsia="en-US"/>
        </w:rPr>
      </w:pPr>
      <w:r w:rsidRPr="00BF49FC">
        <w:rPr>
          <w:rFonts w:ascii="Arial" w:hAnsi="Arial" w:cs="Arial"/>
          <w:b/>
          <w:bCs/>
          <w:color w:val="943634" w:themeColor="accent2" w:themeShade="BF"/>
          <w:bdr w:val="none" w:sz="0" w:space="0" w:color="auto" w:frame="1"/>
          <w:lang w:eastAsia="en-US"/>
        </w:rPr>
        <w:t xml:space="preserve">I would have preferred to keep my results to myself.  </w:t>
      </w:r>
    </w:p>
    <w:p w14:paraId="4308DF43" w14:textId="2EF03779" w:rsidR="00817F9E" w:rsidRPr="00BF49FC" w:rsidRDefault="00817F9E" w:rsidP="00AA71A0">
      <w:pPr>
        <w:shd w:val="clear" w:color="auto" w:fill="FFFFFF"/>
        <w:spacing w:after="0"/>
        <w:ind w:left="720" w:firstLine="720"/>
        <w:textAlignment w:val="baseline"/>
        <w:rPr>
          <w:rFonts w:ascii="Calibri" w:hAnsi="Calibri" w:cs="Times New Roman"/>
          <w:color w:val="943634" w:themeColor="accent2" w:themeShade="BF"/>
          <w:lang w:eastAsia="en-US"/>
        </w:rPr>
      </w:pPr>
      <w:r w:rsidRPr="00BF49FC">
        <w:rPr>
          <w:rFonts w:ascii="Arial" w:hAnsi="Arial" w:cs="Arial"/>
          <w:b/>
          <w:bCs/>
          <w:color w:val="943634" w:themeColor="accent2" w:themeShade="BF"/>
          <w:bdr w:val="none" w:sz="0" w:space="0" w:color="auto" w:frame="1"/>
          <w:lang w:eastAsia="en-US"/>
        </w:rPr>
        <w:t xml:space="preserve">       (</w:t>
      </w:r>
      <w:del w:id="370" w:author="Ashleigh McIvor DeMerit" w:date="2019-04-08T01:45:00Z">
        <w:r w:rsidRPr="00BF49FC" w:rsidDel="00B71D50">
          <w:rPr>
            <w:rFonts w:ascii="Arial" w:hAnsi="Arial" w:cs="Arial"/>
            <w:b/>
            <w:bCs/>
            <w:color w:val="943634" w:themeColor="accent2" w:themeShade="BF"/>
            <w:bdr w:val="none" w:sz="0" w:space="0" w:color="auto" w:frame="1"/>
            <w:lang w:eastAsia="en-US"/>
          </w:rPr>
          <w:delText xml:space="preserve">to </w:delText>
        </w:r>
      </w:del>
      <w:ins w:id="371" w:author="Ashleigh McIvor DeMerit" w:date="2019-04-08T01:45:00Z">
        <w:r w:rsidR="00B71D50">
          <w:rPr>
            <w:rFonts w:ascii="Arial" w:hAnsi="Arial" w:cs="Arial"/>
            <w:b/>
            <w:bCs/>
            <w:color w:val="943634" w:themeColor="accent2" w:themeShade="BF"/>
            <w:bdr w:val="none" w:sz="0" w:space="0" w:color="auto" w:frame="1"/>
            <w:lang w:eastAsia="en-US"/>
          </w:rPr>
          <w:t>dance like nobody’s watching…</w:t>
        </w:r>
        <w:r w:rsidR="00B71D50" w:rsidRPr="00BF49FC">
          <w:rPr>
            <w:rFonts w:ascii="Arial" w:hAnsi="Arial" w:cs="Arial"/>
            <w:b/>
            <w:bCs/>
            <w:color w:val="943634" w:themeColor="accent2" w:themeShade="BF"/>
            <w:bdr w:val="none" w:sz="0" w:space="0" w:color="auto" w:frame="1"/>
            <w:lang w:eastAsia="en-US"/>
          </w:rPr>
          <w:t xml:space="preserve"> </w:t>
        </w:r>
      </w:ins>
      <w:r w:rsidRPr="00BF49FC">
        <w:rPr>
          <w:rFonts w:ascii="Arial" w:hAnsi="Arial" w:cs="Arial"/>
          <w:b/>
          <w:bCs/>
          <w:color w:val="943634" w:themeColor="accent2" w:themeShade="BF"/>
          <w:bdr w:val="none" w:sz="0" w:space="0" w:color="auto" w:frame="1"/>
          <w:lang w:eastAsia="en-US"/>
        </w:rPr>
        <w:t>ski</w:t>
      </w:r>
      <w:ins w:id="372" w:author="Ashleigh McIvor DeMerit" w:date="2019-04-08T01:45:00Z">
        <w:r w:rsidR="00B71D50">
          <w:rPr>
            <w:rFonts w:ascii="Arial" w:hAnsi="Arial" w:cs="Arial"/>
            <w:b/>
            <w:bCs/>
            <w:color w:val="943634" w:themeColor="accent2" w:themeShade="BF"/>
            <w:bdr w:val="none" w:sz="0" w:space="0" w:color="auto" w:frame="1"/>
            <w:lang w:eastAsia="en-US"/>
          </w:rPr>
          <w:t xml:space="preserve"> race</w:t>
        </w:r>
      </w:ins>
      <w:r w:rsidRPr="00BF49FC">
        <w:rPr>
          <w:rFonts w:ascii="Arial" w:hAnsi="Arial" w:cs="Arial"/>
          <w:b/>
          <w:bCs/>
          <w:color w:val="943634" w:themeColor="accent2" w:themeShade="BF"/>
          <w:bdr w:val="none" w:sz="0" w:space="0" w:color="auto" w:frame="1"/>
          <w:lang w:eastAsia="en-US"/>
        </w:rPr>
        <w:t xml:space="preserve"> like nobody’s </w:t>
      </w:r>
      <w:del w:id="373" w:author="Ashleigh McIvor DeMerit" w:date="2019-04-08T01:45:00Z">
        <w:r w:rsidRPr="00BF49FC" w:rsidDel="00B71D50">
          <w:rPr>
            <w:rFonts w:ascii="Arial" w:hAnsi="Arial" w:cs="Arial"/>
            <w:b/>
            <w:bCs/>
            <w:color w:val="943634" w:themeColor="accent2" w:themeShade="BF"/>
            <w:bdr w:val="none" w:sz="0" w:space="0" w:color="auto" w:frame="1"/>
            <w:lang w:eastAsia="en-US"/>
          </w:rPr>
          <w:delText>looking</w:delText>
        </w:r>
      </w:del>
      <w:ins w:id="374" w:author="Ashleigh McIvor DeMerit" w:date="2019-04-08T01:45:00Z">
        <w:r w:rsidR="00B71D50">
          <w:rPr>
            <w:rFonts w:ascii="Arial" w:hAnsi="Arial" w:cs="Arial"/>
            <w:b/>
            <w:bCs/>
            <w:color w:val="943634" w:themeColor="accent2" w:themeShade="BF"/>
            <w:bdr w:val="none" w:sz="0" w:space="0" w:color="auto" w:frame="1"/>
            <w:lang w:eastAsia="en-US"/>
          </w:rPr>
          <w:t>watching</w:t>
        </w:r>
      </w:ins>
      <w:r w:rsidRPr="00BF49FC">
        <w:rPr>
          <w:rFonts w:ascii="Arial" w:hAnsi="Arial" w:cs="Arial"/>
          <w:b/>
          <w:bCs/>
          <w:color w:val="943634" w:themeColor="accent2" w:themeShade="BF"/>
          <w:bdr w:val="none" w:sz="0" w:space="0" w:color="auto" w:frame="1"/>
          <w:lang w:eastAsia="en-US"/>
        </w:rPr>
        <w:t>!)</w:t>
      </w:r>
    </w:p>
    <w:p w14:paraId="57DCC642" w14:textId="3261D2F6" w:rsidR="006C5FDB" w:rsidRPr="00BF49FC" w:rsidRDefault="006C5FDB" w:rsidP="006C5FDB">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eastAsia="en-US"/>
        </w:rPr>
        <w:t>            But I </w:t>
      </w:r>
      <w:r w:rsidRPr="00BF49FC">
        <w:rPr>
          <w:rFonts w:ascii="Arial" w:hAnsi="Arial" w:cs="Arial"/>
          <w:i/>
          <w:iCs/>
          <w:color w:val="943634" w:themeColor="accent2" w:themeShade="BF"/>
          <w:bdr w:val="none" w:sz="0" w:space="0" w:color="auto" w:frame="1"/>
          <w:lang w:eastAsia="en-US"/>
        </w:rPr>
        <w:t>definitely</w:t>
      </w:r>
      <w:r w:rsidRPr="00BF49FC">
        <w:rPr>
          <w:rFonts w:ascii="Arial" w:hAnsi="Arial" w:cs="Arial"/>
          <w:color w:val="943634" w:themeColor="accent2" w:themeShade="BF"/>
          <w:bdr w:val="none" w:sz="0" w:space="0" w:color="auto" w:frame="1"/>
          <w:lang w:eastAsia="en-US"/>
        </w:rPr>
        <w:t> felt that </w:t>
      </w:r>
      <w:r w:rsidRPr="00BF49FC">
        <w:rPr>
          <w:rFonts w:ascii="Arial" w:hAnsi="Arial" w:cs="Arial"/>
          <w:b/>
          <w:bCs/>
          <w:color w:val="943634" w:themeColor="accent2" w:themeShade="BF"/>
          <w:bdr w:val="none" w:sz="0" w:space="0" w:color="auto" w:frame="1"/>
          <w:lang w:eastAsia="en-US"/>
        </w:rPr>
        <w:t>overbearing drive </w:t>
      </w:r>
      <w:r w:rsidRPr="00BF49FC">
        <w:rPr>
          <w:rFonts w:ascii="Arial" w:hAnsi="Arial" w:cs="Arial"/>
          <w:color w:val="943634" w:themeColor="accent2" w:themeShade="BF"/>
          <w:bdr w:val="none" w:sz="0" w:space="0" w:color="auto" w:frame="1"/>
          <w:lang w:eastAsia="en-US"/>
        </w:rPr>
        <w:t>to </w:t>
      </w:r>
      <w:r w:rsidRPr="00BF49FC">
        <w:rPr>
          <w:rFonts w:ascii="Arial" w:hAnsi="Arial" w:cs="Arial"/>
          <w:i/>
          <w:iCs/>
          <w:color w:val="943634" w:themeColor="accent2" w:themeShade="BF"/>
          <w:bdr w:val="none" w:sz="0" w:space="0" w:color="auto" w:frame="1"/>
          <w:lang w:eastAsia="en-US"/>
        </w:rPr>
        <w:t>BECOME THE BEST</w:t>
      </w:r>
      <w:r w:rsidR="00D32CE2" w:rsidRPr="00BF49FC">
        <w:rPr>
          <w:rFonts w:ascii="Arial" w:hAnsi="Arial" w:cs="Arial"/>
          <w:i/>
          <w:iCs/>
          <w:color w:val="943634" w:themeColor="accent2" w:themeShade="BF"/>
          <w:bdr w:val="none" w:sz="0" w:space="0" w:color="auto" w:frame="1"/>
          <w:lang w:eastAsia="en-US"/>
        </w:rPr>
        <w:t xml:space="preserve"> </w:t>
      </w:r>
      <w:r w:rsidRPr="00BF49FC">
        <w:rPr>
          <w:rFonts w:ascii="Arial" w:hAnsi="Arial" w:cs="Arial"/>
          <w:color w:val="943634" w:themeColor="accent2" w:themeShade="BF"/>
          <w:bdr w:val="none" w:sz="0" w:space="0" w:color="auto" w:frame="1"/>
          <w:lang w:eastAsia="en-US"/>
        </w:rPr>
        <w:t>that I could be</w:t>
      </w:r>
      <w:r w:rsidR="00817F9E" w:rsidRPr="00BF49FC">
        <w:rPr>
          <w:rFonts w:ascii="Arial" w:hAnsi="Arial" w:cs="Arial"/>
          <w:i/>
          <w:iCs/>
          <w:color w:val="943634" w:themeColor="accent2" w:themeShade="BF"/>
          <w:bdr w:val="none" w:sz="0" w:space="0" w:color="auto" w:frame="1"/>
          <w:lang w:eastAsia="en-US"/>
        </w:rPr>
        <w:t>, for me.</w:t>
      </w:r>
    </w:p>
    <w:p w14:paraId="5FCA583C" w14:textId="33C87F35" w:rsidR="00C372B2" w:rsidRPr="00BF49FC" w:rsidRDefault="006C5FDB" w:rsidP="006C5FDB">
      <w:pPr>
        <w:shd w:val="clear" w:color="auto" w:fill="FFFFFF"/>
        <w:spacing w:after="0"/>
        <w:textAlignment w:val="baseline"/>
        <w:rPr>
          <w:rFonts w:ascii="Arial" w:hAnsi="Arial" w:cs="Arial"/>
          <w:color w:val="943634" w:themeColor="accent2" w:themeShade="BF"/>
          <w:bdr w:val="none" w:sz="0" w:space="0" w:color="auto" w:frame="1"/>
          <w:lang w:val="is-IS" w:eastAsia="en-US"/>
        </w:rPr>
      </w:pPr>
      <w:r w:rsidRPr="00BF49FC">
        <w:rPr>
          <w:rFonts w:ascii="Arial" w:hAnsi="Arial" w:cs="Arial"/>
          <w:b/>
          <w:bCs/>
          <w:color w:val="943634" w:themeColor="accent2" w:themeShade="BF"/>
          <w:bdr w:val="none" w:sz="0" w:space="0" w:color="auto" w:frame="1"/>
          <w:lang w:eastAsia="en-US"/>
        </w:rPr>
        <w:t>                                    </w:t>
      </w:r>
      <w:r w:rsidR="00817F9E" w:rsidRPr="00BF49FC">
        <w:rPr>
          <w:rFonts w:ascii="Arial" w:hAnsi="Arial" w:cs="Arial"/>
          <w:b/>
          <w:bCs/>
          <w:color w:val="943634" w:themeColor="accent2" w:themeShade="BF"/>
          <w:bdr w:val="none" w:sz="0" w:space="0" w:color="auto" w:frame="1"/>
          <w:lang w:eastAsia="en-US"/>
        </w:rPr>
        <w:t>…</w:t>
      </w:r>
      <w:r w:rsidRPr="00BF49FC">
        <w:rPr>
          <w:rFonts w:ascii="Arial" w:hAnsi="Arial" w:cs="Arial"/>
          <w:b/>
          <w:bCs/>
          <w:color w:val="943634" w:themeColor="accent2" w:themeShade="BF"/>
          <w:bdr w:val="none" w:sz="0" w:space="0" w:color="auto" w:frame="1"/>
          <w:lang w:eastAsia="en-US"/>
        </w:rPr>
        <w:t>as long as I was enjoying it. </w:t>
      </w:r>
      <w:r w:rsidRPr="00BF49FC">
        <w:rPr>
          <w:rFonts w:ascii="Arial" w:hAnsi="Arial" w:cs="Arial"/>
          <w:color w:val="943634" w:themeColor="accent2" w:themeShade="BF"/>
          <w:bdr w:val="none" w:sz="0" w:space="0" w:color="auto" w:frame="1"/>
          <w:lang w:val="is-IS" w:eastAsia="en-US"/>
        </w:rPr>
        <w:t>…</w:t>
      </w:r>
    </w:p>
    <w:p w14:paraId="7461C904" w14:textId="103DD492" w:rsidR="00C372B2" w:rsidRPr="00BF49FC" w:rsidRDefault="00C372B2" w:rsidP="006C5FDB">
      <w:pPr>
        <w:shd w:val="clear" w:color="auto" w:fill="FFFFFF"/>
        <w:spacing w:after="0"/>
        <w:textAlignment w:val="baseline"/>
        <w:rPr>
          <w:rFonts w:ascii="Arial" w:hAnsi="Arial" w:cs="Arial"/>
          <w:color w:val="943634" w:themeColor="accent2" w:themeShade="BF"/>
          <w:bdr w:val="none" w:sz="0" w:space="0" w:color="auto" w:frame="1"/>
          <w:lang w:val="is-IS" w:eastAsia="en-US"/>
        </w:rPr>
      </w:pPr>
      <w:r w:rsidRPr="00BF49FC">
        <w:rPr>
          <w:rFonts w:ascii="Arial" w:hAnsi="Arial" w:cs="Arial"/>
          <w:color w:val="943634" w:themeColor="accent2" w:themeShade="BF"/>
          <w:bdr w:val="none" w:sz="0" w:space="0" w:color="auto" w:frame="1"/>
          <w:lang w:val="is-IS" w:eastAsia="en-US"/>
        </w:rPr>
        <w:tab/>
      </w:r>
      <w:r w:rsidR="00AA71A0" w:rsidRPr="00BF49FC">
        <w:rPr>
          <w:rFonts w:ascii="Arial" w:hAnsi="Arial" w:cs="Arial"/>
          <w:color w:val="943634" w:themeColor="accent2" w:themeShade="BF"/>
          <w:bdr w:val="none" w:sz="0" w:space="0" w:color="auto" w:frame="1"/>
          <w:lang w:val="is-IS" w:eastAsia="en-US"/>
        </w:rPr>
        <w:t>I HAD TO PURSUE OTHER PASSIONS TO AVOID BURNOUT.</w:t>
      </w:r>
    </w:p>
    <w:p w14:paraId="06362BC9" w14:textId="77777777" w:rsidR="006C5FDB" w:rsidRPr="00BF49FC" w:rsidRDefault="006C5FDB" w:rsidP="006C5FDB">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val="is-IS" w:eastAsia="en-US"/>
        </w:rPr>
        <w:t>                       </w:t>
      </w:r>
    </w:p>
    <w:p w14:paraId="673A62BB" w14:textId="77777777" w:rsidR="006C5FDB" w:rsidRPr="00BF49FC" w:rsidRDefault="006C5FDB" w:rsidP="006C5FDB">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val="is-IS" w:eastAsia="en-US"/>
        </w:rPr>
        <w:t>            </w:t>
      </w:r>
      <w:r w:rsidRPr="00BF49FC">
        <w:rPr>
          <w:rFonts w:ascii="Wingdings" w:hAnsi="Wingdings" w:cs="Times New Roman"/>
          <w:color w:val="943634" w:themeColor="accent2" w:themeShade="BF"/>
          <w:bdr w:val="none" w:sz="0" w:space="0" w:color="auto" w:frame="1"/>
          <w:lang w:val="is-IS" w:eastAsia="en-US"/>
        </w:rPr>
        <w:t></w:t>
      </w:r>
      <w:r w:rsidRPr="00BF49FC">
        <w:rPr>
          <w:rFonts w:ascii="Arial" w:hAnsi="Arial" w:cs="Arial"/>
          <w:color w:val="943634" w:themeColor="accent2" w:themeShade="BF"/>
          <w:bdr w:val="none" w:sz="0" w:space="0" w:color="auto" w:frame="1"/>
          <w:lang w:val="is-IS" w:eastAsia="en-US"/>
        </w:rPr>
        <w:t> which meant I was often skipping the organized gate training to go ski powder, or to (super casually) race my buddies</w:t>
      </w:r>
    </w:p>
    <w:p w14:paraId="45EAA049" w14:textId="77777777" w:rsidR="006C5FDB" w:rsidRPr="00BF49FC" w:rsidRDefault="006C5FDB" w:rsidP="006C5FDB">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val="is-IS" w:eastAsia="en-US"/>
        </w:rPr>
        <w:t>                        - from the </w:t>
      </w:r>
      <w:r w:rsidRPr="00BF49FC">
        <w:rPr>
          <w:rFonts w:ascii="Arial" w:hAnsi="Arial" w:cs="Arial"/>
          <w:b/>
          <w:bCs/>
          <w:color w:val="943634" w:themeColor="accent2" w:themeShade="BF"/>
          <w:bdr w:val="none" w:sz="0" w:space="0" w:color="auto" w:frame="1"/>
          <w:lang w:val="is-IS" w:eastAsia="en-US"/>
        </w:rPr>
        <w:t>top</w:t>
      </w:r>
      <w:r w:rsidRPr="00BF49FC">
        <w:rPr>
          <w:rFonts w:ascii="Arial" w:hAnsi="Arial" w:cs="Arial"/>
          <w:color w:val="943634" w:themeColor="accent2" w:themeShade="BF"/>
          <w:bdr w:val="none" w:sz="0" w:space="0" w:color="auto" w:frame="1"/>
          <w:lang w:val="is-IS" w:eastAsia="en-US"/>
        </w:rPr>
        <w:t> of the mountain to the </w:t>
      </w:r>
      <w:r w:rsidRPr="00BF49FC">
        <w:rPr>
          <w:rFonts w:ascii="Arial" w:hAnsi="Arial" w:cs="Arial"/>
          <w:b/>
          <w:bCs/>
          <w:color w:val="943634" w:themeColor="accent2" w:themeShade="BF"/>
          <w:bdr w:val="none" w:sz="0" w:space="0" w:color="auto" w:frame="1"/>
          <w:lang w:val="is-IS" w:eastAsia="en-US"/>
        </w:rPr>
        <w:t>bottom</w:t>
      </w:r>
    </w:p>
    <w:p w14:paraId="5513F021" w14:textId="77777777" w:rsidR="006C5FDB" w:rsidRPr="00BF49FC" w:rsidRDefault="006C5FDB" w:rsidP="006C5FDB">
      <w:pPr>
        <w:shd w:val="clear" w:color="auto" w:fill="FFFFFF"/>
        <w:spacing w:after="0"/>
        <w:ind w:left="1440"/>
        <w:textAlignment w:val="baseline"/>
        <w:rPr>
          <w:rFonts w:ascii="Calibri" w:hAnsi="Calibri" w:cs="Times New Roman"/>
          <w:color w:val="943634" w:themeColor="accent2" w:themeShade="BF"/>
          <w:lang w:eastAsia="en-US"/>
        </w:rPr>
      </w:pPr>
      <w:r w:rsidRPr="00BF49FC">
        <w:rPr>
          <w:rFonts w:ascii="Arial" w:hAnsi="Arial" w:cs="Arial"/>
          <w:b/>
          <w:bCs/>
          <w:color w:val="943634" w:themeColor="accent2" w:themeShade="BF"/>
          <w:bdr w:val="none" w:sz="0" w:space="0" w:color="auto" w:frame="1"/>
          <w:lang w:val="is-IS" w:eastAsia="en-US"/>
        </w:rPr>
        <w:t>....</w:t>
      </w:r>
      <w:r w:rsidRPr="00BF49FC">
        <w:rPr>
          <w:rFonts w:ascii="Arial" w:hAnsi="Arial" w:cs="Arial"/>
          <w:color w:val="943634" w:themeColor="accent2" w:themeShade="BF"/>
          <w:bdr w:val="none" w:sz="0" w:space="0" w:color="auto" w:frame="1"/>
          <w:lang w:val="is-IS" w:eastAsia="en-US"/>
        </w:rPr>
        <w:t> through </w:t>
      </w:r>
      <w:r w:rsidRPr="00BF49FC">
        <w:rPr>
          <w:rFonts w:ascii="Arial" w:hAnsi="Arial" w:cs="Arial"/>
          <w:b/>
          <w:bCs/>
          <w:color w:val="943634" w:themeColor="accent2" w:themeShade="BF"/>
          <w:bdr w:val="none" w:sz="0" w:space="0" w:color="auto" w:frame="1"/>
          <w:lang w:val="is-IS" w:eastAsia="en-US"/>
        </w:rPr>
        <w:t>gullies</w:t>
      </w:r>
      <w:r w:rsidRPr="00BF49FC">
        <w:rPr>
          <w:rFonts w:ascii="Arial" w:hAnsi="Arial" w:cs="Arial"/>
          <w:color w:val="943634" w:themeColor="accent2" w:themeShade="BF"/>
          <w:bdr w:val="none" w:sz="0" w:space="0" w:color="auto" w:frame="1"/>
          <w:lang w:val="is-IS" w:eastAsia="en-US"/>
        </w:rPr>
        <w:t> and off </w:t>
      </w:r>
      <w:r w:rsidRPr="00BF49FC">
        <w:rPr>
          <w:rFonts w:ascii="Arial" w:hAnsi="Arial" w:cs="Arial"/>
          <w:b/>
          <w:bCs/>
          <w:color w:val="943634" w:themeColor="accent2" w:themeShade="BF"/>
          <w:bdr w:val="none" w:sz="0" w:space="0" w:color="auto" w:frame="1"/>
          <w:lang w:val="is-IS" w:eastAsia="en-US"/>
        </w:rPr>
        <w:t>jumps</w:t>
      </w:r>
      <w:r w:rsidRPr="00BF49FC">
        <w:rPr>
          <w:rFonts w:ascii="Arial" w:hAnsi="Arial" w:cs="Arial"/>
          <w:color w:val="943634" w:themeColor="accent2" w:themeShade="BF"/>
          <w:bdr w:val="none" w:sz="0" w:space="0" w:color="auto" w:frame="1"/>
          <w:lang w:val="is-IS" w:eastAsia="en-US"/>
        </w:rPr>
        <w:t> &amp; </w:t>
      </w:r>
      <w:r w:rsidRPr="00BF49FC">
        <w:rPr>
          <w:rFonts w:ascii="Arial" w:hAnsi="Arial" w:cs="Arial"/>
          <w:b/>
          <w:bCs/>
          <w:color w:val="943634" w:themeColor="accent2" w:themeShade="BF"/>
          <w:bdr w:val="none" w:sz="0" w:space="0" w:color="auto" w:frame="1"/>
          <w:lang w:val="is-IS" w:eastAsia="en-US"/>
        </w:rPr>
        <w:t>cliffs</w:t>
      </w:r>
      <w:r w:rsidRPr="00BF49FC">
        <w:rPr>
          <w:rFonts w:ascii="Arial" w:hAnsi="Arial" w:cs="Arial"/>
          <w:color w:val="943634" w:themeColor="accent2" w:themeShade="BF"/>
          <w:bdr w:val="none" w:sz="0" w:space="0" w:color="auto" w:frame="1"/>
          <w:lang w:val="is-IS" w:eastAsia="en-US"/>
        </w:rPr>
        <w:t>...</w:t>
      </w:r>
    </w:p>
    <w:p w14:paraId="78EFF322" w14:textId="77777777" w:rsidR="006C5FDB" w:rsidRPr="00BF49FC" w:rsidRDefault="006C5FDB" w:rsidP="006C5FDB">
      <w:pPr>
        <w:shd w:val="clear" w:color="auto" w:fill="FFFFFF"/>
        <w:spacing w:after="0"/>
        <w:ind w:left="216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eastAsia="en-US"/>
        </w:rPr>
        <w:t>b</w:t>
      </w:r>
      <w:r w:rsidRPr="00BF49FC">
        <w:rPr>
          <w:rFonts w:ascii="Arial" w:hAnsi="Arial" w:cs="Arial"/>
          <w:color w:val="943634" w:themeColor="accent2" w:themeShade="BF"/>
          <w:bdr w:val="none" w:sz="0" w:space="0" w:color="auto" w:frame="1"/>
          <w:lang w:val="is-IS" w:eastAsia="en-US"/>
        </w:rPr>
        <w:t>ecause that was more fun, to me.</w:t>
      </w:r>
    </w:p>
    <w:p w14:paraId="284F54B1" w14:textId="7F244C71" w:rsidR="006C5FDB" w:rsidRPr="00BF49FC" w:rsidRDefault="006C5FDB" w:rsidP="006C5FDB">
      <w:pPr>
        <w:shd w:val="clear" w:color="auto" w:fill="FFFFFF"/>
        <w:spacing w:after="0"/>
        <w:textAlignment w:val="baseline"/>
        <w:rPr>
          <w:rFonts w:ascii="Arial" w:hAnsi="Arial" w:cs="Arial"/>
          <w:color w:val="943634" w:themeColor="accent2" w:themeShade="BF"/>
          <w:bdr w:val="none" w:sz="0" w:space="0" w:color="auto" w:frame="1"/>
          <w:lang w:val="is-IS" w:eastAsia="en-US"/>
        </w:rPr>
      </w:pPr>
      <w:r w:rsidRPr="00BF49FC">
        <w:rPr>
          <w:rFonts w:ascii="Arial" w:hAnsi="Arial" w:cs="Arial"/>
          <w:color w:val="943634" w:themeColor="accent2" w:themeShade="BF"/>
          <w:bdr w:val="none" w:sz="0" w:space="0" w:color="auto" w:frame="1"/>
          <w:lang w:val="is-IS" w:eastAsia="en-US"/>
        </w:rPr>
        <w:t>So when I talk about “skipping training” , (and I’ll let you know how this strategy helped me with my Olymp</w:t>
      </w:r>
      <w:r w:rsidR="00102A2D" w:rsidRPr="00BF49FC">
        <w:rPr>
          <w:rFonts w:ascii="Arial" w:hAnsi="Arial" w:cs="Arial"/>
          <w:color w:val="943634" w:themeColor="accent2" w:themeShade="BF"/>
          <w:bdr w:val="none" w:sz="0" w:space="0" w:color="auto" w:frame="1"/>
          <w:lang w:val="is-IS" w:eastAsia="en-US"/>
        </w:rPr>
        <w:t xml:space="preserve">ic prep much later in my career, </w:t>
      </w:r>
      <w:r w:rsidRPr="00BF49FC">
        <w:rPr>
          <w:rFonts w:ascii="Arial" w:hAnsi="Arial" w:cs="Arial"/>
          <w:color w:val="943634" w:themeColor="accent2" w:themeShade="BF"/>
          <w:bdr w:val="none" w:sz="0" w:space="0" w:color="auto" w:frame="1"/>
          <w:lang w:val="is-IS" w:eastAsia="en-US"/>
        </w:rPr>
        <w:t>when i talk about managing stress and staying positive)</w:t>
      </w:r>
    </w:p>
    <w:p w14:paraId="2E958CC1" w14:textId="4FA87325" w:rsidR="00102A2D" w:rsidRPr="00BF49FC" w:rsidRDefault="00817F9E" w:rsidP="006C5FDB">
      <w:pPr>
        <w:shd w:val="clear" w:color="auto" w:fill="FFFFFF"/>
        <w:spacing w:after="0"/>
        <w:textAlignment w:val="baseline"/>
        <w:rPr>
          <w:rFonts w:ascii="Arial" w:hAnsi="Arial" w:cs="Arial"/>
          <w:color w:val="943634" w:themeColor="accent2" w:themeShade="BF"/>
          <w:bdr w:val="none" w:sz="0" w:space="0" w:color="auto" w:frame="1"/>
          <w:lang w:val="is-IS" w:eastAsia="en-US"/>
        </w:rPr>
      </w:pPr>
      <w:r w:rsidRPr="00BF49FC">
        <w:rPr>
          <w:rFonts w:ascii="Calibri" w:hAnsi="Calibri" w:cs="Times New Roman"/>
          <w:color w:val="943634" w:themeColor="accent2" w:themeShade="BF"/>
          <w:lang w:eastAsia="en-US"/>
        </w:rPr>
        <w:t xml:space="preserve">        </w:t>
      </w:r>
      <w:r w:rsidRPr="00BF49FC">
        <w:rPr>
          <w:rFonts w:ascii="Arial" w:hAnsi="Arial" w:cs="Arial"/>
          <w:color w:val="943634" w:themeColor="accent2" w:themeShade="BF"/>
          <w:bdr w:val="none" w:sz="0" w:space="0" w:color="auto" w:frame="1"/>
          <w:lang w:val="is-IS" w:eastAsia="en-US"/>
        </w:rPr>
        <w:t>...</w:t>
      </w:r>
      <w:r w:rsidR="006C5FDB" w:rsidRPr="00BF49FC">
        <w:rPr>
          <w:rFonts w:ascii="Arial" w:hAnsi="Arial" w:cs="Arial"/>
          <w:color w:val="943634" w:themeColor="accent2" w:themeShade="BF"/>
          <w:bdr w:val="none" w:sz="0" w:space="0" w:color="auto" w:frame="1"/>
          <w:lang w:val="is-IS" w:eastAsia="en-US"/>
        </w:rPr>
        <w:t>I just mean</w:t>
      </w:r>
      <w:r w:rsidR="00102A2D" w:rsidRPr="00BF49FC">
        <w:rPr>
          <w:rFonts w:ascii="Arial" w:hAnsi="Arial" w:cs="Arial"/>
          <w:color w:val="943634" w:themeColor="accent2" w:themeShade="BF"/>
          <w:bdr w:val="none" w:sz="0" w:space="0" w:color="auto" w:frame="1"/>
          <w:lang w:val="is-IS" w:eastAsia="en-US"/>
        </w:rPr>
        <w:t xml:space="preserve"> </w:t>
      </w:r>
      <w:r w:rsidR="00102A2D" w:rsidRPr="00BF49FC">
        <w:rPr>
          <w:rFonts w:ascii="Arial" w:hAnsi="Arial" w:cs="Arial"/>
          <w:b/>
          <w:color w:val="943634" w:themeColor="accent2" w:themeShade="BF"/>
          <w:bdr w:val="none" w:sz="0" w:space="0" w:color="auto" w:frame="1"/>
          <w:lang w:val="is-IS" w:eastAsia="en-US"/>
        </w:rPr>
        <w:t>STRIVING FOR EXCELLENCE IN SOMETHING ELSE</w:t>
      </w:r>
      <w:r w:rsidR="00102A2D" w:rsidRPr="00BF49FC">
        <w:rPr>
          <w:rFonts w:ascii="Arial" w:hAnsi="Arial" w:cs="Arial"/>
          <w:color w:val="943634" w:themeColor="accent2" w:themeShade="BF"/>
          <w:bdr w:val="none" w:sz="0" w:space="0" w:color="auto" w:frame="1"/>
          <w:lang w:val="is-IS" w:eastAsia="en-US"/>
        </w:rPr>
        <w:t>.</w:t>
      </w:r>
    </w:p>
    <w:p w14:paraId="25DDADAE" w14:textId="77777777" w:rsidR="00102A2D" w:rsidRPr="00BF49FC" w:rsidRDefault="00102A2D" w:rsidP="006C5FDB">
      <w:pPr>
        <w:shd w:val="clear" w:color="auto" w:fill="FFFFFF"/>
        <w:spacing w:after="0"/>
        <w:textAlignment w:val="baseline"/>
        <w:rPr>
          <w:rFonts w:ascii="Arial" w:hAnsi="Arial" w:cs="Arial"/>
          <w:color w:val="943634" w:themeColor="accent2" w:themeShade="BF"/>
          <w:bdr w:val="none" w:sz="0" w:space="0" w:color="auto" w:frame="1"/>
          <w:lang w:val="is-IS" w:eastAsia="en-US"/>
        </w:rPr>
      </w:pPr>
    </w:p>
    <w:p w14:paraId="54969793" w14:textId="508CEA35" w:rsidR="00817F9E" w:rsidRPr="00BF49FC" w:rsidRDefault="00102A2D" w:rsidP="00954EFB">
      <w:pPr>
        <w:shd w:val="clear" w:color="auto" w:fill="FFFFFF"/>
        <w:spacing w:after="0"/>
        <w:textAlignment w:val="baseline"/>
        <w:rPr>
          <w:rFonts w:ascii="Arial" w:hAnsi="Arial" w:cs="Arial"/>
          <w:color w:val="943634" w:themeColor="accent2" w:themeShade="BF"/>
          <w:bdr w:val="none" w:sz="0" w:space="0" w:color="auto" w:frame="1"/>
          <w:lang w:val="is-IS" w:eastAsia="en-US"/>
        </w:rPr>
      </w:pPr>
      <w:r w:rsidRPr="00BF49FC">
        <w:rPr>
          <w:rFonts w:ascii="Arial" w:hAnsi="Arial" w:cs="Arial"/>
          <w:color w:val="943634" w:themeColor="accent2" w:themeShade="BF"/>
          <w:bdr w:val="none" w:sz="0" w:space="0" w:color="auto" w:frame="1"/>
          <w:lang w:val="is-IS" w:eastAsia="en-US"/>
        </w:rPr>
        <w:lastRenderedPageBreak/>
        <w:t>INSTEAD</w:t>
      </w:r>
      <w:r w:rsidR="006C5FDB" w:rsidRPr="00BF49FC">
        <w:rPr>
          <w:rFonts w:ascii="Arial" w:hAnsi="Arial" w:cs="Arial"/>
          <w:color w:val="943634" w:themeColor="accent2" w:themeShade="BF"/>
          <w:bdr w:val="none" w:sz="0" w:space="0" w:color="auto" w:frame="1"/>
          <w:lang w:val="is-IS" w:eastAsia="en-US"/>
        </w:rPr>
        <w:t xml:space="preserve"> of going straight down to the bottom of the chairlift on the groomed ski run after skiing through the gates, I’d deek into the trees with a couple of the boys ( no—no—it’s not what you think! </w:t>
      </w:r>
      <w:r w:rsidR="00817F9E" w:rsidRPr="00BF49FC">
        <w:rPr>
          <w:rFonts w:ascii="Arial" w:hAnsi="Arial" w:cs="Arial"/>
          <w:color w:val="943634" w:themeColor="accent2" w:themeShade="BF"/>
          <w:bdr w:val="none" w:sz="0" w:space="0" w:color="auto" w:frame="1"/>
          <w:lang w:val="is-IS" w:eastAsia="en-US"/>
        </w:rPr>
        <w:t>--</w:t>
      </w:r>
      <w:r w:rsidR="006C5FDB" w:rsidRPr="00BF49FC">
        <w:rPr>
          <w:rFonts w:ascii="Arial" w:hAnsi="Arial" w:cs="Arial"/>
          <w:color w:val="943634" w:themeColor="accent2" w:themeShade="BF"/>
          <w:bdr w:val="none" w:sz="0" w:space="0" w:color="auto" w:frame="1"/>
          <w:lang w:val="is-IS" w:eastAsia="en-US"/>
        </w:rPr>
        <w:t xml:space="preserve">It just always happened to be that the boys were the most dialed--- the best skiers with the greatest desire to challenge themselves </w:t>
      </w:r>
      <w:r w:rsidR="00817F9E" w:rsidRPr="00BF49FC">
        <w:rPr>
          <w:rFonts w:ascii="Arial" w:hAnsi="Arial" w:cs="Arial"/>
          <w:color w:val="943634" w:themeColor="accent2" w:themeShade="BF"/>
          <w:bdr w:val="none" w:sz="0" w:space="0" w:color="auto" w:frame="1"/>
          <w:lang w:val="is-IS" w:eastAsia="en-US"/>
        </w:rPr>
        <w:t xml:space="preserve">, </w:t>
      </w:r>
      <w:r w:rsidR="006C5FDB" w:rsidRPr="00BF49FC">
        <w:rPr>
          <w:rFonts w:ascii="Arial" w:hAnsi="Arial" w:cs="Arial"/>
          <w:color w:val="943634" w:themeColor="accent2" w:themeShade="BF"/>
          <w:bdr w:val="none" w:sz="0" w:space="0" w:color="auto" w:frame="1"/>
          <w:lang w:val="is-IS" w:eastAsia="en-US"/>
        </w:rPr>
        <w:t xml:space="preserve">on skis </w:t>
      </w:r>
      <w:r w:rsidR="00817F9E" w:rsidRPr="00BF49FC">
        <w:rPr>
          <w:rFonts w:ascii="Arial" w:hAnsi="Arial" w:cs="Arial"/>
          <w:color w:val="943634" w:themeColor="accent2" w:themeShade="BF"/>
          <w:bdr w:val="none" w:sz="0" w:space="0" w:color="auto" w:frame="1"/>
          <w:lang w:val="is-IS" w:eastAsia="en-US"/>
        </w:rPr>
        <w:t xml:space="preserve">and bikes </w:t>
      </w:r>
      <w:r w:rsidR="006C5FDB" w:rsidRPr="00BF49FC">
        <w:rPr>
          <w:rFonts w:ascii="Arial" w:hAnsi="Arial" w:cs="Arial"/>
          <w:color w:val="943634" w:themeColor="accent2" w:themeShade="BF"/>
          <w:bdr w:val="none" w:sz="0" w:space="0" w:color="auto" w:frame="1"/>
          <w:lang w:val="is-IS" w:eastAsia="en-US"/>
        </w:rPr>
        <w:t>– and w</w:t>
      </w:r>
      <w:r w:rsidR="009E1158" w:rsidRPr="00BF49FC">
        <w:rPr>
          <w:rFonts w:ascii="Arial" w:hAnsi="Arial" w:cs="Arial"/>
          <w:color w:val="943634" w:themeColor="accent2" w:themeShade="BF"/>
          <w:bdr w:val="none" w:sz="0" w:space="0" w:color="auto" w:frame="1"/>
          <w:lang w:val="is-IS" w:eastAsia="en-US"/>
        </w:rPr>
        <w:t xml:space="preserve">e’d pick our way down the cliffs </w:t>
      </w:r>
      <w:r w:rsidR="006C5FDB" w:rsidRPr="00BF49FC">
        <w:rPr>
          <w:rFonts w:ascii="Arial" w:hAnsi="Arial" w:cs="Arial"/>
          <w:color w:val="943634" w:themeColor="accent2" w:themeShade="BF"/>
          <w:bdr w:val="none" w:sz="0" w:space="0" w:color="auto" w:frame="1"/>
          <w:lang w:val="is-IS" w:eastAsia="en-US"/>
        </w:rPr>
        <w:t>and shred the deep pow! – the deep, untracked powder snow that no tourist in their right mind would ever bother to seek out</w:t>
      </w:r>
      <w:r w:rsidR="002C013B" w:rsidRPr="00BF49FC">
        <w:rPr>
          <w:rFonts w:ascii="Arial" w:hAnsi="Arial" w:cs="Arial"/>
          <w:color w:val="943634" w:themeColor="accent2" w:themeShade="BF"/>
          <w:bdr w:val="none" w:sz="0" w:space="0" w:color="auto" w:frame="1"/>
          <w:lang w:val="is-IS" w:eastAsia="en-US"/>
        </w:rPr>
        <w:t xml:space="preserve">. </w:t>
      </w:r>
      <w:r w:rsidR="006C5FDB" w:rsidRPr="00BF49FC">
        <w:rPr>
          <w:rFonts w:ascii="Arial" w:hAnsi="Arial" w:cs="Arial"/>
          <w:b/>
          <w:color w:val="943634" w:themeColor="accent2" w:themeShade="BF"/>
          <w:bdr w:val="none" w:sz="0" w:space="0" w:color="auto" w:frame="1"/>
          <w:lang w:val="is-IS" w:eastAsia="en-US"/>
        </w:rPr>
        <w:t>And let me tell you – I was determined to prog</w:t>
      </w:r>
      <w:ins w:id="375" w:author="Ashleigh McIvor DeMerit" w:date="2019-04-08T01:46:00Z">
        <w:r w:rsidR="00B71D50">
          <w:rPr>
            <w:rFonts w:ascii="Arial" w:hAnsi="Arial" w:cs="Arial"/>
            <w:b/>
            <w:color w:val="943634" w:themeColor="accent2" w:themeShade="BF"/>
            <w:bdr w:val="none" w:sz="0" w:space="0" w:color="auto" w:frame="1"/>
            <w:lang w:val="is-IS" w:eastAsia="en-US"/>
          </w:rPr>
          <w:t>r</w:t>
        </w:r>
      </w:ins>
      <w:r w:rsidR="006C5FDB" w:rsidRPr="00BF49FC">
        <w:rPr>
          <w:rFonts w:ascii="Arial" w:hAnsi="Arial" w:cs="Arial"/>
          <w:b/>
          <w:color w:val="943634" w:themeColor="accent2" w:themeShade="BF"/>
          <w:bdr w:val="none" w:sz="0" w:space="0" w:color="auto" w:frame="1"/>
          <w:lang w:val="is-IS" w:eastAsia="en-US"/>
        </w:rPr>
        <w:t>ess at that style of skiing too.</w:t>
      </w:r>
      <w:r w:rsidR="006C5FDB" w:rsidRPr="00BF49FC">
        <w:rPr>
          <w:rFonts w:ascii="Arial" w:hAnsi="Arial" w:cs="Arial"/>
          <w:color w:val="943634" w:themeColor="accent2" w:themeShade="BF"/>
          <w:bdr w:val="none" w:sz="0" w:space="0" w:color="auto" w:frame="1"/>
          <w:lang w:val="is-IS" w:eastAsia="en-US"/>
        </w:rPr>
        <w:t xml:space="preserve"> </w:t>
      </w:r>
    </w:p>
    <w:p w14:paraId="64DC8853" w14:textId="77777777" w:rsidR="00817F9E" w:rsidRPr="00BF49FC" w:rsidRDefault="00817F9E" w:rsidP="00954EFB">
      <w:pPr>
        <w:shd w:val="clear" w:color="auto" w:fill="FFFFFF"/>
        <w:spacing w:after="0"/>
        <w:textAlignment w:val="baseline"/>
        <w:rPr>
          <w:rFonts w:ascii="Arial" w:hAnsi="Arial" w:cs="Arial"/>
          <w:color w:val="943634" w:themeColor="accent2" w:themeShade="BF"/>
          <w:bdr w:val="none" w:sz="0" w:space="0" w:color="auto" w:frame="1"/>
          <w:lang w:val="is-IS" w:eastAsia="en-US"/>
        </w:rPr>
      </w:pPr>
    </w:p>
    <w:p w14:paraId="43B5602D" w14:textId="3041BC2B" w:rsidR="00954EFB" w:rsidRPr="00BF49FC" w:rsidRDefault="006C5FDB" w:rsidP="00954EFB">
      <w:pPr>
        <w:shd w:val="clear" w:color="auto" w:fill="FFFFFF"/>
        <w:spacing w:after="0"/>
        <w:textAlignment w:val="baseline"/>
        <w:rPr>
          <w:rFonts w:ascii="Arial" w:hAnsi="Arial" w:cs="Arial"/>
          <w:b/>
          <w:color w:val="943634" w:themeColor="accent2" w:themeShade="BF"/>
          <w:bdr w:val="none" w:sz="0" w:space="0" w:color="auto" w:frame="1"/>
          <w:lang w:val="is-IS" w:eastAsia="en-US"/>
        </w:rPr>
      </w:pPr>
      <w:r w:rsidRPr="00BF49FC">
        <w:rPr>
          <w:rFonts w:ascii="Arial" w:hAnsi="Arial" w:cs="Arial"/>
          <w:color w:val="943634" w:themeColor="accent2" w:themeShade="BF"/>
          <w:bdr w:val="none" w:sz="0" w:space="0" w:color="auto" w:frame="1"/>
          <w:lang w:val="is-IS" w:eastAsia="en-US"/>
        </w:rPr>
        <w:t xml:space="preserve">Little did I know, </w:t>
      </w:r>
      <w:r w:rsidRPr="00BF49FC">
        <w:rPr>
          <w:rFonts w:ascii="Arial" w:hAnsi="Arial" w:cs="Arial"/>
          <w:b/>
          <w:color w:val="943634" w:themeColor="accent2" w:themeShade="BF"/>
          <w:bdr w:val="none" w:sz="0" w:space="0" w:color="auto" w:frame="1"/>
          <w:lang w:val="is-IS" w:eastAsia="en-US"/>
        </w:rPr>
        <w:t>this would be eqaully valuable prep</w:t>
      </w:r>
      <w:r w:rsidRPr="00BF49FC">
        <w:rPr>
          <w:rFonts w:ascii="Arial" w:hAnsi="Arial" w:cs="Arial"/>
          <w:color w:val="943634" w:themeColor="accent2" w:themeShade="BF"/>
          <w:bdr w:val="none" w:sz="0" w:space="0" w:color="auto" w:frame="1"/>
          <w:lang w:val="is-IS" w:eastAsia="en-US"/>
        </w:rPr>
        <w:t xml:space="preserve"> for the sport that I would one day represent my country in – </w:t>
      </w:r>
      <w:r w:rsidRPr="00BF49FC">
        <w:rPr>
          <w:rFonts w:ascii="Arial" w:hAnsi="Arial" w:cs="Arial"/>
          <w:b/>
          <w:color w:val="943634" w:themeColor="accent2" w:themeShade="BF"/>
          <w:bdr w:val="none" w:sz="0" w:space="0" w:color="auto" w:frame="1"/>
          <w:lang w:val="is-IS" w:eastAsia="en-US"/>
        </w:rPr>
        <w:t>skicross</w:t>
      </w:r>
    </w:p>
    <w:p w14:paraId="73B8A99F" w14:textId="77777777" w:rsidR="00954EFB" w:rsidRPr="00BF49FC" w:rsidRDefault="00954EFB">
      <w:pPr>
        <w:rPr>
          <w:rFonts w:ascii="Arial" w:hAnsi="Arial" w:cs="Arial"/>
          <w:b/>
          <w:color w:val="943634" w:themeColor="accent2" w:themeShade="BF"/>
          <w:bdr w:val="none" w:sz="0" w:space="0" w:color="auto" w:frame="1"/>
          <w:lang w:val="is-IS" w:eastAsia="en-US"/>
        </w:rPr>
      </w:pPr>
      <w:del w:id="376" w:author="Ashleigh McIvor DeMerit" w:date="2019-04-07T20:41:00Z">
        <w:r w:rsidRPr="00BF49FC" w:rsidDel="00F65F3F">
          <w:rPr>
            <w:rFonts w:ascii="Arial" w:hAnsi="Arial" w:cs="Arial"/>
            <w:b/>
            <w:color w:val="943634" w:themeColor="accent2" w:themeShade="BF"/>
            <w:bdr w:val="none" w:sz="0" w:space="0" w:color="auto" w:frame="1"/>
            <w:lang w:val="is-IS" w:eastAsia="en-US"/>
          </w:rPr>
          <w:br w:type="page"/>
        </w:r>
      </w:del>
    </w:p>
    <w:p w14:paraId="0ABE6FC2" w14:textId="7D885F30" w:rsidR="006C5FDB" w:rsidRPr="00BF49FC" w:rsidRDefault="006C5FDB" w:rsidP="00954EFB">
      <w:pPr>
        <w:shd w:val="clear" w:color="auto" w:fill="FFFFFF"/>
        <w:spacing w:after="0"/>
        <w:textAlignment w:val="baseline"/>
        <w:rPr>
          <w:rFonts w:ascii="Arial" w:hAnsi="Arial" w:cs="Arial"/>
          <w:b/>
          <w:bCs/>
          <w:color w:val="943634" w:themeColor="accent2" w:themeShade="BF"/>
          <w:bdr w:val="none" w:sz="0" w:space="0" w:color="auto" w:frame="1"/>
          <w:lang w:val="is-IS" w:eastAsia="en-US"/>
        </w:rPr>
      </w:pPr>
      <w:r w:rsidRPr="00BF49FC">
        <w:rPr>
          <w:rFonts w:ascii="Arial" w:hAnsi="Arial" w:cs="Arial"/>
          <w:color w:val="943634" w:themeColor="accent2" w:themeShade="BF"/>
          <w:bdr w:val="none" w:sz="0" w:space="0" w:color="auto" w:frame="1"/>
          <w:lang w:val="is-IS" w:eastAsia="en-US"/>
        </w:rPr>
        <w:t>             </w:t>
      </w:r>
      <w:r w:rsidRPr="00BF49FC">
        <w:rPr>
          <w:rFonts w:ascii="Wingdings" w:hAnsi="Wingdings" w:cs="Times New Roman"/>
          <w:color w:val="943634" w:themeColor="accent2" w:themeShade="BF"/>
          <w:bdr w:val="none" w:sz="0" w:space="0" w:color="auto" w:frame="1"/>
          <w:lang w:val="is-IS" w:eastAsia="en-US"/>
        </w:rPr>
        <w:t></w:t>
      </w:r>
      <w:r w:rsidRPr="00BF49FC">
        <w:rPr>
          <w:rFonts w:ascii="Arial" w:hAnsi="Arial" w:cs="Arial"/>
          <w:color w:val="943634" w:themeColor="accent2" w:themeShade="BF"/>
          <w:bdr w:val="none" w:sz="0" w:space="0" w:color="auto" w:frame="1"/>
          <w:lang w:val="is-IS" w:eastAsia="en-US"/>
        </w:rPr>
        <w:t> by the time I was 16, I was sick of the structured, boring old alpine racing that had become a </w:t>
      </w:r>
      <w:r w:rsidRPr="00BF49FC">
        <w:rPr>
          <w:rFonts w:ascii="Arial" w:hAnsi="Arial" w:cs="Arial"/>
          <w:b/>
          <w:bCs/>
          <w:color w:val="943634" w:themeColor="accent2" w:themeShade="BF"/>
          <w:bdr w:val="none" w:sz="0" w:space="0" w:color="auto" w:frame="1"/>
          <w:lang w:val="is-IS" w:eastAsia="en-US"/>
        </w:rPr>
        <w:t>60hr/week </w:t>
      </w:r>
      <w:r w:rsidRPr="00BF49FC">
        <w:rPr>
          <w:rFonts w:ascii="Arial" w:hAnsi="Arial" w:cs="Arial"/>
          <w:b/>
          <w:bCs/>
          <w:i/>
          <w:iCs/>
          <w:color w:val="943634" w:themeColor="accent2" w:themeShade="BF"/>
          <w:bdr w:val="none" w:sz="0" w:space="0" w:color="auto" w:frame="1"/>
          <w:lang w:val="is-IS" w:eastAsia="en-US"/>
        </w:rPr>
        <w:t>minimum</w:t>
      </w:r>
      <w:r w:rsidRPr="00BF49FC">
        <w:rPr>
          <w:rFonts w:ascii="Arial" w:hAnsi="Arial" w:cs="Arial"/>
          <w:b/>
          <w:bCs/>
          <w:color w:val="943634" w:themeColor="accent2" w:themeShade="BF"/>
          <w:bdr w:val="none" w:sz="0" w:space="0" w:color="auto" w:frame="1"/>
          <w:lang w:val="is-IS" w:eastAsia="en-US"/>
        </w:rPr>
        <w:t> commitment</w:t>
      </w:r>
      <w:r w:rsidR="008A3CF3" w:rsidRPr="00BF49FC">
        <w:rPr>
          <w:rFonts w:ascii="Arial" w:hAnsi="Arial" w:cs="Arial"/>
          <w:b/>
          <w:bCs/>
          <w:color w:val="943634" w:themeColor="accent2" w:themeShade="BF"/>
          <w:bdr w:val="none" w:sz="0" w:space="0" w:color="auto" w:frame="1"/>
          <w:lang w:val="is-IS" w:eastAsia="en-US"/>
        </w:rPr>
        <w:t xml:space="preserve"> in the winter</w:t>
      </w:r>
      <w:r w:rsidRPr="00BF49FC">
        <w:rPr>
          <w:rFonts w:ascii="Arial" w:hAnsi="Arial" w:cs="Arial"/>
          <w:b/>
          <w:bCs/>
          <w:color w:val="943634" w:themeColor="accent2" w:themeShade="BF"/>
          <w:bdr w:val="none" w:sz="0" w:space="0" w:color="auto" w:frame="1"/>
          <w:lang w:val="is-IS" w:eastAsia="en-US"/>
        </w:rPr>
        <w:t>.</w:t>
      </w:r>
      <w:r w:rsidR="002C013B" w:rsidRPr="00BF49FC">
        <w:rPr>
          <w:rFonts w:ascii="Arial" w:hAnsi="Arial" w:cs="Arial"/>
          <w:b/>
          <w:bCs/>
          <w:color w:val="943634" w:themeColor="accent2" w:themeShade="BF"/>
          <w:bdr w:val="none" w:sz="0" w:space="0" w:color="auto" w:frame="1"/>
          <w:lang w:val="is-IS" w:eastAsia="en-US"/>
        </w:rPr>
        <w:t xml:space="preserve"> ( we </w:t>
      </w:r>
      <w:r w:rsidR="009E1158" w:rsidRPr="00BF49FC">
        <w:rPr>
          <w:rFonts w:ascii="Arial" w:hAnsi="Arial" w:cs="Arial"/>
          <w:b/>
          <w:bCs/>
          <w:color w:val="943634" w:themeColor="accent2" w:themeShade="BF"/>
          <w:bdr w:val="none" w:sz="0" w:space="0" w:color="auto" w:frame="1"/>
          <w:lang w:val="is-IS" w:eastAsia="en-US"/>
        </w:rPr>
        <w:t>NEVER</w:t>
      </w:r>
      <w:r w:rsidR="002C013B" w:rsidRPr="00BF49FC">
        <w:rPr>
          <w:rFonts w:ascii="Arial" w:hAnsi="Arial" w:cs="Arial"/>
          <w:b/>
          <w:bCs/>
          <w:color w:val="943634" w:themeColor="accent2" w:themeShade="BF"/>
          <w:bdr w:val="none" w:sz="0" w:space="0" w:color="auto" w:frame="1"/>
          <w:lang w:val="is-IS" w:eastAsia="en-US"/>
        </w:rPr>
        <w:t xml:space="preserve"> went to school!)</w:t>
      </w:r>
    </w:p>
    <w:p w14:paraId="0E503C44" w14:textId="77777777" w:rsidR="00954EFB" w:rsidRPr="00BF49FC" w:rsidRDefault="00954EFB" w:rsidP="00954EFB">
      <w:pPr>
        <w:shd w:val="clear" w:color="auto" w:fill="FFFFFF"/>
        <w:spacing w:after="0"/>
        <w:textAlignment w:val="baseline"/>
        <w:rPr>
          <w:rFonts w:ascii="Arial" w:hAnsi="Arial" w:cs="Arial"/>
          <w:b/>
          <w:color w:val="943634" w:themeColor="accent2" w:themeShade="BF"/>
          <w:bdr w:val="none" w:sz="0" w:space="0" w:color="auto" w:frame="1"/>
          <w:lang w:val="is-IS" w:eastAsia="en-US"/>
        </w:rPr>
      </w:pPr>
    </w:p>
    <w:p w14:paraId="3724A7CA" w14:textId="77777777" w:rsidR="00954EFB" w:rsidRPr="00BF49FC" w:rsidRDefault="006C5FDB" w:rsidP="006C5FDB">
      <w:pPr>
        <w:shd w:val="clear" w:color="auto" w:fill="FFFFFF"/>
        <w:spacing w:after="0"/>
        <w:textAlignment w:val="baseline"/>
        <w:rPr>
          <w:rFonts w:ascii="Arial" w:hAnsi="Arial" w:cs="Arial"/>
          <w:color w:val="943634" w:themeColor="accent2" w:themeShade="BF"/>
          <w:bdr w:val="none" w:sz="0" w:space="0" w:color="auto" w:frame="1"/>
          <w:lang w:val="is-IS" w:eastAsia="en-US"/>
        </w:rPr>
      </w:pPr>
      <w:r w:rsidRPr="00BF49FC">
        <w:rPr>
          <w:rFonts w:ascii="Arial" w:hAnsi="Arial" w:cs="Arial"/>
          <w:color w:val="943634" w:themeColor="accent2" w:themeShade="BF"/>
          <w:bdr w:val="none" w:sz="0" w:space="0" w:color="auto" w:frame="1"/>
          <w:lang w:val="is-IS" w:eastAsia="en-US"/>
        </w:rPr>
        <w:t>                                    -&gt;my </w:t>
      </w:r>
      <w:r w:rsidRPr="00BF49FC">
        <w:rPr>
          <w:rFonts w:ascii="Arial" w:hAnsi="Arial" w:cs="Arial"/>
          <w:b/>
          <w:bCs/>
          <w:color w:val="943634" w:themeColor="accent2" w:themeShade="BF"/>
          <w:bdr w:val="none" w:sz="0" w:space="0" w:color="auto" w:frame="1"/>
          <w:lang w:val="is-IS" w:eastAsia="en-US"/>
        </w:rPr>
        <w:t>heart just wasn’t in it anymore</w:t>
      </w:r>
      <w:r w:rsidRPr="00BF49FC">
        <w:rPr>
          <w:rFonts w:ascii="Arial" w:hAnsi="Arial" w:cs="Arial"/>
          <w:color w:val="943634" w:themeColor="accent2" w:themeShade="BF"/>
          <w:bdr w:val="none" w:sz="0" w:space="0" w:color="auto" w:frame="1"/>
          <w:lang w:val="is-IS" w:eastAsia="en-US"/>
        </w:rPr>
        <w:t>.</w:t>
      </w:r>
    </w:p>
    <w:p w14:paraId="6E8C6CEC" w14:textId="77777777" w:rsidR="00954EFB" w:rsidRPr="00BF49FC" w:rsidRDefault="006C5FDB" w:rsidP="006C5FDB">
      <w:pPr>
        <w:shd w:val="clear" w:color="auto" w:fill="FFFFFF"/>
        <w:spacing w:after="0"/>
        <w:textAlignment w:val="baseline"/>
        <w:rPr>
          <w:rFonts w:ascii="Arial" w:hAnsi="Arial" w:cs="Arial"/>
          <w:color w:val="943634" w:themeColor="accent2" w:themeShade="BF"/>
          <w:bdr w:val="none" w:sz="0" w:space="0" w:color="auto" w:frame="1"/>
          <w:lang w:val="is-IS" w:eastAsia="en-US"/>
        </w:rPr>
      </w:pPr>
      <w:r w:rsidRPr="00BF49FC">
        <w:rPr>
          <w:rFonts w:ascii="Arial" w:hAnsi="Arial" w:cs="Arial"/>
          <w:color w:val="943634" w:themeColor="accent2" w:themeShade="BF"/>
          <w:bdr w:val="none" w:sz="0" w:space="0" w:color="auto" w:frame="1"/>
          <w:lang w:val="is-IS" w:eastAsia="en-US"/>
        </w:rPr>
        <w:t xml:space="preserve"> I loved </w:t>
      </w:r>
      <w:r w:rsidRPr="00BF49FC">
        <w:rPr>
          <w:rFonts w:ascii="Arial" w:hAnsi="Arial" w:cs="Arial"/>
          <w:i/>
          <w:iCs/>
          <w:color w:val="943634" w:themeColor="accent2" w:themeShade="BF"/>
          <w:bdr w:val="none" w:sz="0" w:space="0" w:color="auto" w:frame="1"/>
          <w:lang w:val="is-IS" w:eastAsia="en-US"/>
        </w:rPr>
        <w:t>some</w:t>
      </w:r>
      <w:r w:rsidR="002C013B" w:rsidRPr="00BF49FC">
        <w:rPr>
          <w:rFonts w:ascii="Arial" w:hAnsi="Arial" w:cs="Arial"/>
          <w:i/>
          <w:iCs/>
          <w:color w:val="943634" w:themeColor="accent2" w:themeShade="BF"/>
          <w:bdr w:val="none" w:sz="0" w:space="0" w:color="auto" w:frame="1"/>
          <w:lang w:val="is-IS" w:eastAsia="en-US"/>
        </w:rPr>
        <w:t xml:space="preserve"> </w:t>
      </w:r>
      <w:r w:rsidRPr="00BF49FC">
        <w:rPr>
          <w:rFonts w:ascii="Arial" w:hAnsi="Arial" w:cs="Arial"/>
          <w:color w:val="943634" w:themeColor="accent2" w:themeShade="BF"/>
          <w:bdr w:val="none" w:sz="0" w:space="0" w:color="auto" w:frame="1"/>
          <w:lang w:val="is-IS" w:eastAsia="en-US"/>
        </w:rPr>
        <w:t xml:space="preserve">components of alpine ski racing, but </w:t>
      </w:r>
      <w:r w:rsidRPr="00BF49FC">
        <w:rPr>
          <w:rFonts w:ascii="Arial" w:hAnsi="Arial" w:cs="Arial"/>
          <w:b/>
          <w:color w:val="943634" w:themeColor="accent2" w:themeShade="BF"/>
          <w:bdr w:val="none" w:sz="0" w:space="0" w:color="auto" w:frame="1"/>
          <w:lang w:val="is-IS" w:eastAsia="en-US"/>
        </w:rPr>
        <w:t>the </w:t>
      </w:r>
      <w:r w:rsidRPr="00BF49FC">
        <w:rPr>
          <w:rFonts w:ascii="Arial" w:hAnsi="Arial" w:cs="Arial"/>
          <w:b/>
          <w:i/>
          <w:iCs/>
          <w:color w:val="943634" w:themeColor="accent2" w:themeShade="BF"/>
          <w:bdr w:val="none" w:sz="0" w:space="0" w:color="auto" w:frame="1"/>
          <w:lang w:val="is-IS" w:eastAsia="en-US"/>
        </w:rPr>
        <w:t>required commitment </w:t>
      </w:r>
      <w:r w:rsidRPr="00BF49FC">
        <w:rPr>
          <w:rFonts w:ascii="Arial" w:hAnsi="Arial" w:cs="Arial"/>
          <w:b/>
          <w:color w:val="943634" w:themeColor="accent2" w:themeShade="BF"/>
          <w:bdr w:val="none" w:sz="0" w:space="0" w:color="auto" w:frame="1"/>
          <w:lang w:val="is-IS" w:eastAsia="en-US"/>
        </w:rPr>
        <w:t xml:space="preserve">limited my ability to pursue the side of skiing that </w:t>
      </w:r>
      <w:r w:rsidR="008A3CF3" w:rsidRPr="00BF49FC">
        <w:rPr>
          <w:rFonts w:ascii="Arial" w:hAnsi="Arial" w:cs="Arial"/>
          <w:b/>
          <w:color w:val="943634" w:themeColor="accent2" w:themeShade="BF"/>
          <w:bdr w:val="none" w:sz="0" w:space="0" w:color="auto" w:frame="1"/>
          <w:lang w:val="is-IS" w:eastAsia="en-US"/>
        </w:rPr>
        <w:t>I was truly passionate about</w:t>
      </w:r>
      <w:r w:rsidR="008A3CF3" w:rsidRPr="00BF49FC">
        <w:rPr>
          <w:rFonts w:ascii="Arial" w:hAnsi="Arial" w:cs="Arial"/>
          <w:color w:val="943634" w:themeColor="accent2" w:themeShade="BF"/>
          <w:bdr w:val="none" w:sz="0" w:space="0" w:color="auto" w:frame="1"/>
          <w:lang w:val="is-IS" w:eastAsia="en-US"/>
        </w:rPr>
        <w:t xml:space="preserve">. I was </w:t>
      </w:r>
      <w:r w:rsidR="008A3CF3" w:rsidRPr="00BF49FC">
        <w:rPr>
          <w:rFonts w:ascii="Arial" w:hAnsi="Arial" w:cs="Arial"/>
          <w:b/>
          <w:color w:val="943634" w:themeColor="accent2" w:themeShade="BF"/>
          <w:bdr w:val="none" w:sz="0" w:space="0" w:color="auto" w:frame="1"/>
          <w:lang w:val="is-IS" w:eastAsia="en-US"/>
        </w:rPr>
        <w:t>too burnt out</w:t>
      </w:r>
      <w:r w:rsidR="008A3CF3" w:rsidRPr="00BF49FC">
        <w:rPr>
          <w:rFonts w:ascii="Arial" w:hAnsi="Arial" w:cs="Arial"/>
          <w:color w:val="943634" w:themeColor="accent2" w:themeShade="BF"/>
          <w:bdr w:val="none" w:sz="0" w:space="0" w:color="auto" w:frame="1"/>
          <w:lang w:val="is-IS" w:eastAsia="en-US"/>
        </w:rPr>
        <w:t xml:space="preserve"> to continue</w:t>
      </w:r>
      <w:r w:rsidR="002C013B" w:rsidRPr="00BF49FC">
        <w:rPr>
          <w:rFonts w:ascii="Arial" w:hAnsi="Arial" w:cs="Arial"/>
          <w:color w:val="943634" w:themeColor="accent2" w:themeShade="BF"/>
          <w:bdr w:val="none" w:sz="0" w:space="0" w:color="auto" w:frame="1"/>
          <w:lang w:val="is-IS" w:eastAsia="en-US"/>
        </w:rPr>
        <w:t xml:space="preserve"> </w:t>
      </w:r>
      <w:r w:rsidR="002C013B" w:rsidRPr="00BF49FC">
        <w:rPr>
          <w:rFonts w:ascii="Arial" w:hAnsi="Arial" w:cs="Arial"/>
          <w:b/>
          <w:color w:val="943634" w:themeColor="accent2" w:themeShade="BF"/>
          <w:bdr w:val="none" w:sz="0" w:space="0" w:color="auto" w:frame="1"/>
          <w:lang w:val="is-IS" w:eastAsia="en-US"/>
        </w:rPr>
        <w:t>striving for excellence</w:t>
      </w:r>
      <w:r w:rsidRPr="00BF49FC">
        <w:rPr>
          <w:rFonts w:ascii="Arial" w:hAnsi="Arial" w:cs="Arial"/>
          <w:color w:val="943634" w:themeColor="accent2" w:themeShade="BF"/>
          <w:bdr w:val="none" w:sz="0" w:space="0" w:color="auto" w:frame="1"/>
          <w:lang w:val="is-IS" w:eastAsia="en-US"/>
        </w:rPr>
        <w:t xml:space="preserve">, but I was </w:t>
      </w:r>
      <w:r w:rsidRPr="00BF49FC">
        <w:rPr>
          <w:rFonts w:ascii="Arial" w:hAnsi="Arial" w:cs="Arial"/>
          <w:b/>
          <w:color w:val="943634" w:themeColor="accent2" w:themeShade="BF"/>
          <w:bdr w:val="none" w:sz="0" w:space="0" w:color="auto" w:frame="1"/>
          <w:lang w:val="is-IS" w:eastAsia="en-US"/>
        </w:rPr>
        <w:t>too scared</w:t>
      </w:r>
      <w:r w:rsidRPr="00BF49FC">
        <w:rPr>
          <w:rFonts w:ascii="Arial" w:hAnsi="Arial" w:cs="Arial"/>
          <w:color w:val="943634" w:themeColor="accent2" w:themeShade="BF"/>
          <w:bdr w:val="none" w:sz="0" w:space="0" w:color="auto" w:frame="1"/>
          <w:lang w:val="is-IS" w:eastAsia="en-US"/>
        </w:rPr>
        <w:t xml:space="preserve"> to call that the </w:t>
      </w:r>
      <w:r w:rsidRPr="00BF49FC">
        <w:rPr>
          <w:rFonts w:ascii="Arial" w:hAnsi="Arial" w:cs="Arial"/>
          <w:b/>
          <w:color w:val="943634" w:themeColor="accent2" w:themeShade="BF"/>
          <w:bdr w:val="none" w:sz="0" w:space="0" w:color="auto" w:frame="1"/>
          <w:lang w:val="is-IS" w:eastAsia="en-US"/>
        </w:rPr>
        <w:t>end of my ski career</w:t>
      </w:r>
      <w:r w:rsidRPr="00BF49FC">
        <w:rPr>
          <w:rFonts w:ascii="Arial" w:hAnsi="Arial" w:cs="Arial"/>
          <w:color w:val="943634" w:themeColor="accent2" w:themeShade="BF"/>
          <w:bdr w:val="none" w:sz="0" w:space="0" w:color="auto" w:frame="1"/>
          <w:lang w:val="is-IS" w:eastAsia="en-US"/>
        </w:rPr>
        <w:t xml:space="preserve">... It was such a huge part of </w:t>
      </w:r>
      <w:r w:rsidRPr="00BF49FC">
        <w:rPr>
          <w:rFonts w:ascii="Arial" w:hAnsi="Arial" w:cs="Arial"/>
          <w:b/>
          <w:color w:val="943634" w:themeColor="accent2" w:themeShade="BF"/>
          <w:bdr w:val="none" w:sz="0" w:space="0" w:color="auto" w:frame="1"/>
          <w:lang w:val="is-IS" w:eastAsia="en-US"/>
        </w:rPr>
        <w:t>my</w:t>
      </w:r>
      <w:r w:rsidRPr="00BF49FC">
        <w:rPr>
          <w:rFonts w:ascii="Arial" w:hAnsi="Arial" w:cs="Arial"/>
          <w:color w:val="943634" w:themeColor="accent2" w:themeShade="BF"/>
          <w:bdr w:val="none" w:sz="0" w:space="0" w:color="auto" w:frame="1"/>
          <w:lang w:val="is-IS" w:eastAsia="en-US"/>
        </w:rPr>
        <w:t xml:space="preserve"> </w:t>
      </w:r>
      <w:r w:rsidRPr="00BF49FC">
        <w:rPr>
          <w:rFonts w:ascii="Arial" w:hAnsi="Arial" w:cs="Arial"/>
          <w:b/>
          <w:color w:val="943634" w:themeColor="accent2" w:themeShade="BF"/>
          <w:bdr w:val="none" w:sz="0" w:space="0" w:color="auto" w:frame="1"/>
          <w:lang w:val="is-IS" w:eastAsia="en-US"/>
        </w:rPr>
        <w:t>identity</w:t>
      </w:r>
      <w:r w:rsidRPr="00BF49FC">
        <w:rPr>
          <w:rFonts w:ascii="Arial" w:hAnsi="Arial" w:cs="Arial"/>
          <w:color w:val="943634" w:themeColor="accent2" w:themeShade="BF"/>
          <w:bdr w:val="none" w:sz="0" w:space="0" w:color="auto" w:frame="1"/>
          <w:lang w:val="is-IS" w:eastAsia="en-US"/>
        </w:rPr>
        <w:t>, and I couldn’t handle the thought of letting my coaches down... or my par</w:t>
      </w:r>
      <w:r w:rsidR="00954EFB" w:rsidRPr="00BF49FC">
        <w:rPr>
          <w:rFonts w:ascii="Arial" w:hAnsi="Arial" w:cs="Arial"/>
          <w:color w:val="943634" w:themeColor="accent2" w:themeShade="BF"/>
          <w:bdr w:val="none" w:sz="0" w:space="0" w:color="auto" w:frame="1"/>
          <w:lang w:val="is-IS" w:eastAsia="en-US"/>
        </w:rPr>
        <w:t>ents ---</w:t>
      </w:r>
      <w:r w:rsidRPr="00BF49FC">
        <w:rPr>
          <w:rFonts w:ascii="Arial" w:hAnsi="Arial" w:cs="Arial"/>
          <w:color w:val="943634" w:themeColor="accent2" w:themeShade="BF"/>
          <w:bdr w:val="none" w:sz="0" w:space="0" w:color="auto" w:frame="1"/>
          <w:lang w:val="is-IS" w:eastAsia="en-US"/>
        </w:rPr>
        <w:t xml:space="preserve">even though they </w:t>
      </w:r>
      <w:r w:rsidRPr="00BF49FC">
        <w:rPr>
          <w:rFonts w:ascii="Arial" w:hAnsi="Arial" w:cs="Arial"/>
          <w:i/>
          <w:color w:val="943634" w:themeColor="accent2" w:themeShade="BF"/>
          <w:bdr w:val="none" w:sz="0" w:space="0" w:color="auto" w:frame="1"/>
          <w:lang w:val="is-IS" w:eastAsia="en-US"/>
        </w:rPr>
        <w:t>never ever</w:t>
      </w:r>
      <w:r w:rsidRPr="00BF49FC">
        <w:rPr>
          <w:rFonts w:ascii="Arial" w:hAnsi="Arial" w:cs="Arial"/>
          <w:color w:val="943634" w:themeColor="accent2" w:themeShade="BF"/>
          <w:bdr w:val="none" w:sz="0" w:space="0" w:color="auto" w:frame="1"/>
          <w:lang w:val="is-IS" w:eastAsia="en-US"/>
        </w:rPr>
        <w:t xml:space="preserve"> actually put pressure on me to stick with it.  </w:t>
      </w:r>
    </w:p>
    <w:p w14:paraId="04CDDB34" w14:textId="77777777" w:rsidR="00954EFB" w:rsidRPr="00BF49FC" w:rsidRDefault="00954EFB" w:rsidP="006C5FDB">
      <w:pPr>
        <w:shd w:val="clear" w:color="auto" w:fill="FFFFFF"/>
        <w:spacing w:after="0"/>
        <w:textAlignment w:val="baseline"/>
        <w:rPr>
          <w:rFonts w:ascii="Arial" w:hAnsi="Arial" w:cs="Arial"/>
          <w:color w:val="943634" w:themeColor="accent2" w:themeShade="BF"/>
          <w:bdr w:val="none" w:sz="0" w:space="0" w:color="auto" w:frame="1"/>
          <w:lang w:val="is-IS" w:eastAsia="en-US"/>
        </w:rPr>
      </w:pPr>
    </w:p>
    <w:p w14:paraId="4929EF30" w14:textId="015DE160" w:rsidR="007872E3" w:rsidRPr="00BF49FC" w:rsidRDefault="006C5FDB" w:rsidP="006C5FDB">
      <w:pPr>
        <w:shd w:val="clear" w:color="auto" w:fill="FFFFFF"/>
        <w:spacing w:after="0"/>
        <w:textAlignment w:val="baseline"/>
        <w:rPr>
          <w:rFonts w:ascii="Arial" w:hAnsi="Arial" w:cs="Arial"/>
          <w:color w:val="943634" w:themeColor="accent2" w:themeShade="BF"/>
          <w:bdr w:val="none" w:sz="0" w:space="0" w:color="auto" w:frame="1"/>
          <w:lang w:val="is-IS" w:eastAsia="en-US"/>
        </w:rPr>
      </w:pPr>
      <w:r w:rsidRPr="00BF49FC">
        <w:rPr>
          <w:rFonts w:ascii="Arial" w:hAnsi="Arial" w:cs="Arial"/>
          <w:color w:val="943634" w:themeColor="accent2" w:themeShade="BF"/>
          <w:bdr w:val="none" w:sz="0" w:space="0" w:color="auto" w:frame="1"/>
          <w:lang w:val="is-IS" w:eastAsia="en-US"/>
        </w:rPr>
        <w:t xml:space="preserve">(I can’t imagine how hard it would be for the kids whose parents held their </w:t>
      </w:r>
      <w:r w:rsidRPr="00BF49FC">
        <w:rPr>
          <w:rFonts w:ascii="Arial" w:hAnsi="Arial" w:cs="Arial"/>
          <w:b/>
          <w:color w:val="943634" w:themeColor="accent2" w:themeShade="BF"/>
          <w:bdr w:val="none" w:sz="0" w:space="0" w:color="auto" w:frame="1"/>
          <w:lang w:val="is-IS" w:eastAsia="en-US"/>
        </w:rPr>
        <w:t>sweat equity</w:t>
      </w:r>
      <w:r w:rsidRPr="00BF49FC">
        <w:rPr>
          <w:rFonts w:ascii="Arial" w:hAnsi="Arial" w:cs="Arial"/>
          <w:color w:val="943634" w:themeColor="accent2" w:themeShade="BF"/>
          <w:bdr w:val="none" w:sz="0" w:space="0" w:color="auto" w:frame="1"/>
          <w:lang w:val="is-IS" w:eastAsia="en-US"/>
        </w:rPr>
        <w:t xml:space="preserve"> and </w:t>
      </w:r>
      <w:r w:rsidRPr="00BF49FC">
        <w:rPr>
          <w:rFonts w:ascii="Arial" w:hAnsi="Arial" w:cs="Arial"/>
          <w:b/>
          <w:color w:val="943634" w:themeColor="accent2" w:themeShade="BF"/>
          <w:bdr w:val="none" w:sz="0" w:space="0" w:color="auto" w:frame="1"/>
          <w:lang w:val="is-IS" w:eastAsia="en-US"/>
        </w:rPr>
        <w:t>finanical ‘investment’</w:t>
      </w:r>
      <w:r w:rsidRPr="00BF49FC">
        <w:rPr>
          <w:rFonts w:ascii="Arial" w:hAnsi="Arial" w:cs="Arial"/>
          <w:color w:val="943634" w:themeColor="accent2" w:themeShade="BF"/>
          <w:bdr w:val="none" w:sz="0" w:space="0" w:color="auto" w:frame="1"/>
          <w:lang w:val="is-IS" w:eastAsia="en-US"/>
        </w:rPr>
        <w:t xml:space="preserve"> in the kid’s athletic career over their heads as a form of pressure to keep going!)  </w:t>
      </w:r>
    </w:p>
    <w:p w14:paraId="345F993A" w14:textId="77777777" w:rsidR="00954EFB" w:rsidRPr="00BF49FC" w:rsidRDefault="00954EFB" w:rsidP="006C5FDB">
      <w:pPr>
        <w:shd w:val="clear" w:color="auto" w:fill="FFFFFF"/>
        <w:spacing w:after="0"/>
        <w:textAlignment w:val="baseline"/>
        <w:rPr>
          <w:rFonts w:ascii="Arial" w:hAnsi="Arial" w:cs="Arial"/>
          <w:color w:val="943634" w:themeColor="accent2" w:themeShade="BF"/>
          <w:bdr w:val="none" w:sz="0" w:space="0" w:color="auto" w:frame="1"/>
          <w:lang w:eastAsia="en-US"/>
        </w:rPr>
      </w:pPr>
    </w:p>
    <w:p w14:paraId="7474DDE3" w14:textId="7CB9F3E0" w:rsidR="006C5FDB" w:rsidRPr="00BF49FC" w:rsidRDefault="00954EFB" w:rsidP="006C5FDB">
      <w:pPr>
        <w:shd w:val="clear" w:color="auto" w:fill="FFFFFF"/>
        <w:spacing w:after="0"/>
        <w:textAlignment w:val="baseline"/>
        <w:rPr>
          <w:rFonts w:ascii="Arial" w:hAnsi="Arial" w:cs="Arial"/>
          <w:color w:val="943634" w:themeColor="accent2" w:themeShade="BF"/>
          <w:bdr w:val="none" w:sz="0" w:space="0" w:color="auto" w:frame="1"/>
          <w:lang w:eastAsia="en-US"/>
        </w:rPr>
      </w:pPr>
      <w:r w:rsidRPr="00BF49FC">
        <w:rPr>
          <w:rFonts w:ascii="Arial" w:hAnsi="Arial" w:cs="Arial"/>
          <w:color w:val="943634" w:themeColor="accent2" w:themeShade="BF"/>
          <w:bdr w:val="none" w:sz="0" w:space="0" w:color="auto" w:frame="1"/>
          <w:lang w:eastAsia="en-US"/>
        </w:rPr>
        <w:t>(</w:t>
      </w:r>
      <w:r w:rsidR="006C5FDB" w:rsidRPr="00BF49FC">
        <w:rPr>
          <w:rFonts w:ascii="Arial" w:hAnsi="Arial" w:cs="Arial"/>
          <w:color w:val="943634" w:themeColor="accent2" w:themeShade="BF"/>
          <w:bdr w:val="none" w:sz="0" w:space="0" w:color="auto" w:frame="1"/>
          <w:lang w:eastAsia="en-US"/>
        </w:rPr>
        <w:t xml:space="preserve">I think most kids put enough pressure on themselves…+ that of the </w:t>
      </w:r>
      <w:proofErr w:type="gramStart"/>
      <w:r w:rsidR="006C5FDB" w:rsidRPr="00BF49FC">
        <w:rPr>
          <w:rFonts w:ascii="Arial" w:hAnsi="Arial" w:cs="Arial"/>
          <w:color w:val="943634" w:themeColor="accent2" w:themeShade="BF"/>
          <w:bdr w:val="none" w:sz="0" w:space="0" w:color="auto" w:frame="1"/>
          <w:lang w:eastAsia="en-US"/>
        </w:rPr>
        <w:t>coaches,..</w:t>
      </w:r>
      <w:proofErr w:type="gramEnd"/>
      <w:r w:rsidR="006C5FDB" w:rsidRPr="00BF49FC">
        <w:rPr>
          <w:rFonts w:ascii="Arial" w:hAnsi="Arial" w:cs="Arial"/>
          <w:color w:val="943634" w:themeColor="accent2" w:themeShade="BF"/>
          <w:bdr w:val="none" w:sz="0" w:space="0" w:color="auto" w:frame="1"/>
          <w:lang w:eastAsia="en-US"/>
        </w:rPr>
        <w:t xml:space="preserve"> then you get parents instilling that fear of resentment ---</w:t>
      </w:r>
      <w:r w:rsidR="006C5FDB" w:rsidRPr="00BF49FC">
        <w:rPr>
          <w:rFonts w:ascii="Arial" w:hAnsi="Arial" w:cs="Arial"/>
          <w:i/>
          <w:iCs/>
          <w:color w:val="943634" w:themeColor="accent2" w:themeShade="BF"/>
          <w:bdr w:val="none" w:sz="0" w:space="0" w:color="auto" w:frame="1"/>
          <w:lang w:eastAsia="en-US"/>
        </w:rPr>
        <w:t>That’s</w:t>
      </w:r>
      <w:r w:rsidR="006C5FDB" w:rsidRPr="00BF49FC">
        <w:rPr>
          <w:rFonts w:ascii="Arial" w:hAnsi="Arial" w:cs="Arial"/>
          <w:color w:val="943634" w:themeColor="accent2" w:themeShade="BF"/>
          <w:bdr w:val="none" w:sz="0" w:space="0" w:color="auto" w:frame="1"/>
          <w:lang w:eastAsia="en-US"/>
        </w:rPr>
        <w:t> a dangerous combo</w:t>
      </w:r>
      <w:proofErr w:type="gramStart"/>
      <w:r w:rsidR="006C5FDB" w:rsidRPr="00BF49FC">
        <w:rPr>
          <w:rFonts w:ascii="Arial" w:hAnsi="Arial" w:cs="Arial"/>
          <w:color w:val="943634" w:themeColor="accent2" w:themeShade="BF"/>
          <w:bdr w:val="none" w:sz="0" w:space="0" w:color="auto" w:frame="1"/>
          <w:lang w:eastAsia="en-US"/>
        </w:rPr>
        <w:t>. </w:t>
      </w:r>
      <w:r w:rsidRPr="00BF49FC">
        <w:rPr>
          <w:rFonts w:ascii="Arial" w:hAnsi="Arial" w:cs="Arial"/>
          <w:color w:val="943634" w:themeColor="accent2" w:themeShade="BF"/>
          <w:bdr w:val="none" w:sz="0" w:space="0" w:color="auto" w:frame="1"/>
          <w:lang w:eastAsia="en-US"/>
        </w:rPr>
        <w:t>)</w:t>
      </w:r>
      <w:proofErr w:type="gramEnd"/>
    </w:p>
    <w:p w14:paraId="7B1FFC79" w14:textId="77777777" w:rsidR="007872E3" w:rsidRDefault="007872E3" w:rsidP="007872E3">
      <w:pPr>
        <w:shd w:val="clear" w:color="auto" w:fill="FFFFFF"/>
        <w:spacing w:after="0"/>
        <w:textAlignment w:val="baseline"/>
        <w:rPr>
          <w:rFonts w:ascii="Calibri" w:hAnsi="Calibri" w:cs="Times New Roman"/>
          <w:color w:val="948A54" w:themeColor="background2" w:themeShade="80"/>
          <w:lang w:eastAsia="en-US"/>
        </w:rPr>
      </w:pPr>
    </w:p>
    <w:p w14:paraId="427147AC" w14:textId="12DB6486" w:rsidR="006C5FDB" w:rsidRPr="007872E3" w:rsidRDefault="00817F9E" w:rsidP="007872E3">
      <w:pPr>
        <w:shd w:val="clear" w:color="auto" w:fill="FFFFFF"/>
        <w:spacing w:after="0"/>
        <w:textAlignment w:val="baseline"/>
        <w:rPr>
          <w:rFonts w:ascii="Calibri" w:hAnsi="Calibri" w:cs="Times New Roman"/>
          <w:color w:val="660066"/>
          <w:lang w:eastAsia="en-US"/>
        </w:rPr>
      </w:pPr>
      <w:r>
        <w:rPr>
          <w:rFonts w:ascii="Arial" w:hAnsi="Arial" w:cs="Arial"/>
          <w:color w:val="660066"/>
          <w:bdr w:val="none" w:sz="0" w:space="0" w:color="auto" w:frame="1"/>
          <w:lang w:eastAsia="en-US"/>
        </w:rPr>
        <w:t>Anyway…</w:t>
      </w:r>
      <w:r w:rsidR="006C5FDB" w:rsidRPr="007872E3">
        <w:rPr>
          <w:rFonts w:ascii="Arial" w:hAnsi="Arial" w:cs="Arial"/>
          <w:color w:val="660066"/>
          <w:bdr w:val="none" w:sz="0" w:space="0" w:color="auto" w:frame="1"/>
          <w:lang w:eastAsia="en-US"/>
        </w:rPr>
        <w:t>Have you ever noticed that when </w:t>
      </w:r>
      <w:r w:rsidR="006C5FDB" w:rsidRPr="007872E3">
        <w:rPr>
          <w:rFonts w:ascii="Arial" w:hAnsi="Arial" w:cs="Arial"/>
          <w:b/>
          <w:bCs/>
          <w:color w:val="660066"/>
          <w:bdr w:val="none" w:sz="0" w:space="0" w:color="auto" w:frame="1"/>
          <w:lang w:eastAsia="en-US"/>
        </w:rPr>
        <w:t>your heart’s not in it,</w:t>
      </w:r>
    </w:p>
    <w:p w14:paraId="0ED77538" w14:textId="610D32D9" w:rsidR="006C5FDB" w:rsidRDefault="006C5FDB" w:rsidP="006C5FDB">
      <w:pPr>
        <w:shd w:val="clear" w:color="auto" w:fill="FFFFFF"/>
        <w:spacing w:after="0"/>
        <w:textAlignment w:val="baseline"/>
        <w:rPr>
          <w:rFonts w:ascii="Arial" w:hAnsi="Arial" w:cs="Arial"/>
          <w:color w:val="660066"/>
          <w:bdr w:val="none" w:sz="0" w:space="0" w:color="auto" w:frame="1"/>
          <w:lang w:val="is-IS" w:eastAsia="en-US"/>
        </w:rPr>
      </w:pPr>
      <w:r w:rsidRPr="007872E3">
        <w:rPr>
          <w:rFonts w:ascii="Arial" w:hAnsi="Arial" w:cs="Arial"/>
          <w:b/>
          <w:bCs/>
          <w:color w:val="660066"/>
          <w:bdr w:val="none" w:sz="0" w:space="0" w:color="auto" w:frame="1"/>
          <w:lang w:eastAsia="en-US"/>
        </w:rPr>
        <w:t>                        </w:t>
      </w:r>
      <w:r w:rsidR="007872E3">
        <w:rPr>
          <w:rFonts w:ascii="Arial" w:hAnsi="Arial" w:cs="Arial"/>
          <w:b/>
          <w:bCs/>
          <w:color w:val="660066"/>
          <w:bdr w:val="none" w:sz="0" w:space="0" w:color="auto" w:frame="1"/>
          <w:lang w:eastAsia="en-US"/>
        </w:rPr>
        <w:tab/>
      </w:r>
      <w:r w:rsidR="007872E3">
        <w:rPr>
          <w:rFonts w:ascii="Arial" w:hAnsi="Arial" w:cs="Arial"/>
          <w:b/>
          <w:bCs/>
          <w:color w:val="660066"/>
          <w:bdr w:val="none" w:sz="0" w:space="0" w:color="auto" w:frame="1"/>
          <w:lang w:eastAsia="en-US"/>
        </w:rPr>
        <w:tab/>
      </w:r>
      <w:r w:rsidR="007872E3">
        <w:rPr>
          <w:rFonts w:ascii="Arial" w:hAnsi="Arial" w:cs="Arial"/>
          <w:b/>
          <w:bCs/>
          <w:color w:val="660066"/>
          <w:bdr w:val="none" w:sz="0" w:space="0" w:color="auto" w:frame="1"/>
          <w:lang w:eastAsia="en-US"/>
        </w:rPr>
        <w:tab/>
      </w:r>
      <w:r w:rsidRPr="007872E3">
        <w:rPr>
          <w:rFonts w:ascii="Arial" w:hAnsi="Arial" w:cs="Arial"/>
          <w:b/>
          <w:bCs/>
          <w:color w:val="660066"/>
          <w:bdr w:val="none" w:sz="0" w:space="0" w:color="auto" w:frame="1"/>
          <w:lang w:eastAsia="en-US"/>
        </w:rPr>
        <w:t>your head’s not in it</w:t>
      </w:r>
      <w:r w:rsidRPr="007872E3">
        <w:rPr>
          <w:rFonts w:ascii="Arial" w:hAnsi="Arial" w:cs="Arial"/>
          <w:color w:val="660066"/>
          <w:bdr w:val="none" w:sz="0" w:space="0" w:color="auto" w:frame="1"/>
          <w:lang w:val="is-IS" w:eastAsia="en-US"/>
        </w:rPr>
        <w:t>… and that’s when bad things happen?</w:t>
      </w:r>
    </w:p>
    <w:p w14:paraId="227845F1" w14:textId="77777777" w:rsidR="007872E3" w:rsidRPr="00BF49FC" w:rsidRDefault="007872E3" w:rsidP="006C5FDB">
      <w:pPr>
        <w:shd w:val="clear" w:color="auto" w:fill="FFFFFF"/>
        <w:spacing w:after="0"/>
        <w:textAlignment w:val="baseline"/>
        <w:rPr>
          <w:rFonts w:ascii="Calibri" w:hAnsi="Calibri" w:cs="Times New Roman"/>
          <w:color w:val="943634" w:themeColor="accent2" w:themeShade="BF"/>
          <w:lang w:eastAsia="en-US"/>
        </w:rPr>
      </w:pPr>
    </w:p>
    <w:p w14:paraId="7AB88FC0" w14:textId="77777777" w:rsidR="006C5FDB" w:rsidRPr="00BF49FC" w:rsidRDefault="006C5FDB" w:rsidP="006C5FDB">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eastAsia="en-US"/>
        </w:rPr>
        <w:t>A few more injuries, and then came the </w:t>
      </w:r>
      <w:r w:rsidRPr="00BF49FC">
        <w:rPr>
          <w:rFonts w:ascii="Arial" w:hAnsi="Arial" w:cs="Arial"/>
          <w:b/>
          <w:bCs/>
          <w:color w:val="943634" w:themeColor="accent2" w:themeShade="BF"/>
          <w:bdr w:val="none" w:sz="0" w:space="0" w:color="auto" w:frame="1"/>
          <w:lang w:eastAsia="en-US"/>
        </w:rPr>
        <w:t>“career-ender” (</w:t>
      </w:r>
      <w:r w:rsidRPr="00BF49FC">
        <w:rPr>
          <w:rFonts w:ascii="Arial" w:hAnsi="Arial" w:cs="Arial"/>
          <w:color w:val="943634" w:themeColor="accent2" w:themeShade="BF"/>
          <w:bdr w:val="none" w:sz="0" w:space="0" w:color="auto" w:frame="1"/>
          <w:lang w:eastAsia="en-US"/>
        </w:rPr>
        <w:t>or so I thought!)</w:t>
      </w:r>
    </w:p>
    <w:p w14:paraId="156FB19D" w14:textId="3B3EF633" w:rsidR="006C5FDB" w:rsidRPr="00BF49FC" w:rsidRDefault="006C5FDB" w:rsidP="006C5FDB">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eastAsia="en-US"/>
        </w:rPr>
        <w:t xml:space="preserve">            I broke my leg so badly at the age of 16 </w:t>
      </w:r>
      <w:r w:rsidR="00957E33" w:rsidRPr="00BF49FC">
        <w:rPr>
          <w:rFonts w:ascii="Arial" w:hAnsi="Arial" w:cs="Arial"/>
          <w:color w:val="943634" w:themeColor="accent2" w:themeShade="BF"/>
          <w:bdr w:val="none" w:sz="0" w:space="0" w:color="auto" w:frame="1"/>
          <w:lang w:eastAsia="en-US"/>
        </w:rPr>
        <w:t>(that story’s not for the faint of heart</w:t>
      </w:r>
      <w:proofErr w:type="gramStart"/>
      <w:r w:rsidR="00957E33" w:rsidRPr="00BF49FC">
        <w:rPr>
          <w:rFonts w:ascii="Arial" w:hAnsi="Arial" w:cs="Arial"/>
          <w:color w:val="943634" w:themeColor="accent2" w:themeShade="BF"/>
          <w:bdr w:val="none" w:sz="0" w:space="0" w:color="auto" w:frame="1"/>
          <w:lang w:eastAsia="en-US"/>
        </w:rPr>
        <w:t>!)…</w:t>
      </w:r>
      <w:proofErr w:type="gramEnd"/>
      <w:r w:rsidR="00957E33" w:rsidRPr="00BF49FC">
        <w:rPr>
          <w:rFonts w:ascii="Arial" w:hAnsi="Arial" w:cs="Arial"/>
          <w:color w:val="943634" w:themeColor="accent2" w:themeShade="BF"/>
          <w:bdr w:val="none" w:sz="0" w:space="0" w:color="auto" w:frame="1"/>
          <w:lang w:eastAsia="en-US"/>
        </w:rPr>
        <w:t xml:space="preserve"> </w:t>
      </w:r>
      <w:r w:rsidRPr="00BF49FC">
        <w:rPr>
          <w:rFonts w:ascii="Arial" w:hAnsi="Arial" w:cs="Arial"/>
          <w:color w:val="943634" w:themeColor="accent2" w:themeShade="BF"/>
          <w:bdr w:val="none" w:sz="0" w:space="0" w:color="auto" w:frame="1"/>
          <w:lang w:eastAsia="en-US"/>
        </w:rPr>
        <w:t>that I managed to use it as an </w:t>
      </w:r>
      <w:r w:rsidRPr="00BF49FC">
        <w:rPr>
          <w:rFonts w:ascii="Arial" w:hAnsi="Arial" w:cs="Arial"/>
          <w:b/>
          <w:bCs/>
          <w:color w:val="943634" w:themeColor="accent2" w:themeShade="BF"/>
          <w:u w:val="single"/>
          <w:bdr w:val="none" w:sz="0" w:space="0" w:color="auto" w:frame="1"/>
          <w:lang w:eastAsia="en-US"/>
        </w:rPr>
        <w:t>excuse to quit ski racing</w:t>
      </w:r>
      <w:r w:rsidRPr="00BF49FC">
        <w:rPr>
          <w:rFonts w:ascii="Arial" w:hAnsi="Arial" w:cs="Arial"/>
          <w:color w:val="943634" w:themeColor="accent2" w:themeShade="BF"/>
          <w:bdr w:val="none" w:sz="0" w:space="0" w:color="auto" w:frame="1"/>
          <w:lang w:eastAsia="en-US"/>
        </w:rPr>
        <w:t>. (ha!)</w:t>
      </w:r>
    </w:p>
    <w:p w14:paraId="78FD870F" w14:textId="5264952F" w:rsidR="006C5FDB" w:rsidRPr="00BF49FC" w:rsidRDefault="006C5FDB" w:rsidP="006C5FDB">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eastAsia="en-US"/>
        </w:rPr>
        <w:t>                        -l</w:t>
      </w:r>
      <w:r w:rsidR="00957E33" w:rsidRPr="00BF49FC">
        <w:rPr>
          <w:rFonts w:ascii="Arial" w:hAnsi="Arial" w:cs="Arial"/>
          <w:color w:val="943634" w:themeColor="accent2" w:themeShade="BF"/>
          <w:bdr w:val="none" w:sz="0" w:space="0" w:color="auto" w:frame="1"/>
          <w:lang w:eastAsia="en-US"/>
        </w:rPr>
        <w:t xml:space="preserve"> l</w:t>
      </w:r>
      <w:r w:rsidRPr="00BF49FC">
        <w:rPr>
          <w:rFonts w:ascii="Arial" w:hAnsi="Arial" w:cs="Arial"/>
          <w:color w:val="943634" w:themeColor="accent2" w:themeShade="BF"/>
          <w:bdr w:val="none" w:sz="0" w:space="0" w:color="auto" w:frame="1"/>
          <w:lang w:eastAsia="en-US"/>
        </w:rPr>
        <w:t xml:space="preserve">ooked at it as </w:t>
      </w:r>
      <w:r w:rsidRPr="00BF49FC">
        <w:rPr>
          <w:rFonts w:ascii="Arial" w:hAnsi="Arial" w:cs="Arial"/>
          <w:b/>
          <w:color w:val="943634" w:themeColor="accent2" w:themeShade="BF"/>
          <w:bdr w:val="none" w:sz="0" w:space="0" w:color="auto" w:frame="1"/>
          <w:lang w:eastAsia="en-US"/>
        </w:rPr>
        <w:t>an opportunity to focus on my new passion</w:t>
      </w:r>
      <w:r w:rsidRPr="00BF49FC">
        <w:rPr>
          <w:rFonts w:ascii="Arial" w:hAnsi="Arial" w:cs="Arial"/>
          <w:color w:val="943634" w:themeColor="accent2" w:themeShade="BF"/>
          <w:bdr w:val="none" w:sz="0" w:space="0" w:color="auto" w:frame="1"/>
          <w:lang w:val="is-IS" w:eastAsia="en-US"/>
        </w:rPr>
        <w:t>…</w:t>
      </w:r>
      <w:r w:rsidRPr="00BF49FC">
        <w:rPr>
          <w:rFonts w:ascii="Arial" w:hAnsi="Arial" w:cs="Arial"/>
          <w:b/>
          <w:color w:val="943634" w:themeColor="accent2" w:themeShade="BF"/>
          <w:bdr w:val="none" w:sz="0" w:space="0" w:color="auto" w:frame="1"/>
          <w:lang w:eastAsia="en-US"/>
        </w:rPr>
        <w:t>downhill mountain biking</w:t>
      </w:r>
      <w:r w:rsidRPr="00BF49FC">
        <w:rPr>
          <w:rFonts w:ascii="Arial" w:hAnsi="Arial" w:cs="Arial"/>
          <w:color w:val="943634" w:themeColor="accent2" w:themeShade="BF"/>
          <w:bdr w:val="none" w:sz="0" w:space="0" w:color="auto" w:frame="1"/>
          <w:lang w:eastAsia="en-US"/>
        </w:rPr>
        <w:t xml:space="preserve">, and of course </w:t>
      </w:r>
      <w:r w:rsidRPr="00BF49FC">
        <w:rPr>
          <w:rFonts w:ascii="Arial" w:hAnsi="Arial" w:cs="Arial"/>
          <w:b/>
          <w:color w:val="943634" w:themeColor="accent2" w:themeShade="BF"/>
          <w:bdr w:val="none" w:sz="0" w:space="0" w:color="auto" w:frame="1"/>
          <w:lang w:eastAsia="en-US"/>
        </w:rPr>
        <w:t>my school work</w:t>
      </w:r>
      <w:r w:rsidRPr="00BF49FC">
        <w:rPr>
          <w:rFonts w:ascii="Arial" w:hAnsi="Arial" w:cs="Arial"/>
          <w:color w:val="943634" w:themeColor="accent2" w:themeShade="BF"/>
          <w:bdr w:val="none" w:sz="0" w:space="0" w:color="auto" w:frame="1"/>
          <w:lang w:eastAsia="en-US"/>
        </w:rPr>
        <w:t>.</w:t>
      </w:r>
    </w:p>
    <w:p w14:paraId="31333F0A" w14:textId="77777777" w:rsidR="006C5FDB" w:rsidRPr="005E226A" w:rsidRDefault="006C5FDB" w:rsidP="006C5FDB">
      <w:pPr>
        <w:shd w:val="clear" w:color="auto" w:fill="FFFFFF"/>
        <w:spacing w:after="0"/>
        <w:textAlignment w:val="baseline"/>
        <w:rPr>
          <w:rFonts w:ascii="Calibri" w:hAnsi="Calibri" w:cs="Times New Roman"/>
          <w:color w:val="4A442A" w:themeColor="background2" w:themeShade="40"/>
          <w:lang w:eastAsia="en-US"/>
        </w:rPr>
      </w:pPr>
      <w:r w:rsidRPr="005E226A">
        <w:rPr>
          <w:rFonts w:ascii="Arial" w:hAnsi="Arial" w:cs="Arial"/>
          <w:color w:val="4A442A" w:themeColor="background2" w:themeShade="40"/>
          <w:bdr w:val="none" w:sz="0" w:space="0" w:color="auto" w:frame="1"/>
          <w:lang w:eastAsia="en-US"/>
        </w:rPr>
        <w:t> </w:t>
      </w:r>
    </w:p>
    <w:p w14:paraId="5A050471" w14:textId="77777777" w:rsidR="005E226A" w:rsidRDefault="005E226A" w:rsidP="00F84EFF">
      <w:pPr>
        <w:shd w:val="clear" w:color="auto" w:fill="FFFFFF"/>
        <w:spacing w:after="0"/>
        <w:textAlignment w:val="baseline"/>
        <w:rPr>
          <w:rFonts w:ascii="Arial" w:hAnsi="Arial" w:cs="Arial"/>
          <w:color w:val="4A442A" w:themeColor="background2" w:themeShade="40"/>
          <w:bdr w:val="none" w:sz="0" w:space="0" w:color="auto" w:frame="1"/>
          <w:lang w:eastAsia="en-US"/>
        </w:rPr>
      </w:pPr>
      <w:r w:rsidRPr="005E226A">
        <w:rPr>
          <w:rFonts w:ascii="Arial" w:hAnsi="Arial" w:cs="Arial"/>
          <w:color w:val="4A442A" w:themeColor="background2" w:themeShade="40"/>
          <w:bdr w:val="none" w:sz="0" w:space="0" w:color="auto" w:frame="1"/>
          <w:lang w:eastAsia="en-US"/>
        </w:rPr>
        <w:t>THE DOWNHILL MOUNTAIN BIKE PARK HAD JUST OPENED UP HERE</w:t>
      </w:r>
      <w:r w:rsidR="006C5FDB" w:rsidRPr="005E226A">
        <w:rPr>
          <w:rFonts w:ascii="Arial" w:hAnsi="Arial" w:cs="Arial"/>
          <w:color w:val="4A442A" w:themeColor="background2" w:themeShade="40"/>
          <w:bdr w:val="none" w:sz="0" w:space="0" w:color="auto" w:frame="1"/>
          <w:lang w:eastAsia="en-US"/>
        </w:rPr>
        <w:t xml:space="preserve">, </w:t>
      </w:r>
    </w:p>
    <w:p w14:paraId="6342331C" w14:textId="0D8856D2" w:rsidR="006C5FDB" w:rsidRDefault="006C5FDB" w:rsidP="005E226A">
      <w:pPr>
        <w:shd w:val="clear" w:color="auto" w:fill="FFFFFF"/>
        <w:spacing w:after="0"/>
        <w:ind w:left="5040" w:firstLine="720"/>
        <w:textAlignment w:val="baseline"/>
        <w:rPr>
          <w:rFonts w:ascii="Arial" w:hAnsi="Arial" w:cs="Arial"/>
          <w:color w:val="4A442A" w:themeColor="background2" w:themeShade="40"/>
          <w:bdr w:val="none" w:sz="0" w:space="0" w:color="auto" w:frame="1"/>
          <w:lang w:eastAsia="en-US"/>
        </w:rPr>
      </w:pPr>
      <w:r w:rsidRPr="005E226A">
        <w:rPr>
          <w:rFonts w:ascii="Arial" w:hAnsi="Arial" w:cs="Arial"/>
          <w:color w:val="4A442A" w:themeColor="background2" w:themeShade="40"/>
          <w:bdr w:val="none" w:sz="0" w:space="0" w:color="auto" w:frame="1"/>
          <w:lang w:eastAsia="en-US"/>
        </w:rPr>
        <w:t xml:space="preserve">and I </w:t>
      </w:r>
      <w:r w:rsidR="00F84EFF" w:rsidRPr="005E226A">
        <w:rPr>
          <w:rFonts w:ascii="Arial" w:hAnsi="Arial" w:cs="Arial"/>
          <w:color w:val="4A442A" w:themeColor="background2" w:themeShade="40"/>
          <w:bdr w:val="none" w:sz="0" w:space="0" w:color="auto" w:frame="1"/>
          <w:lang w:eastAsia="en-US"/>
        </w:rPr>
        <w:t>was obsessed.</w:t>
      </w:r>
    </w:p>
    <w:p w14:paraId="7807CE0E" w14:textId="77777777" w:rsidR="005E226A" w:rsidRPr="005E226A" w:rsidRDefault="005E226A" w:rsidP="005E226A">
      <w:pPr>
        <w:shd w:val="clear" w:color="auto" w:fill="FFFFFF"/>
        <w:spacing w:after="0"/>
        <w:ind w:left="5040" w:firstLine="720"/>
        <w:textAlignment w:val="baseline"/>
        <w:rPr>
          <w:rFonts w:ascii="Arial" w:hAnsi="Arial" w:cs="Arial"/>
          <w:color w:val="4A442A" w:themeColor="background2" w:themeShade="40"/>
          <w:bdr w:val="none" w:sz="0" w:space="0" w:color="auto" w:frame="1"/>
          <w:lang w:eastAsia="en-US"/>
        </w:rPr>
      </w:pPr>
    </w:p>
    <w:p w14:paraId="0BF223A8" w14:textId="265EAE3C" w:rsidR="006C5FDB" w:rsidRPr="005E226A" w:rsidRDefault="003C36D8" w:rsidP="006C5FDB">
      <w:pPr>
        <w:shd w:val="clear" w:color="auto" w:fill="FFFFFF"/>
        <w:spacing w:after="0"/>
        <w:textAlignment w:val="baseline"/>
        <w:rPr>
          <w:rFonts w:ascii="Calibri" w:hAnsi="Calibri" w:cs="Times New Roman"/>
          <w:color w:val="4A442A" w:themeColor="background2" w:themeShade="40"/>
          <w:lang w:eastAsia="en-US"/>
        </w:rPr>
      </w:pPr>
      <w:r w:rsidRPr="005E226A">
        <w:rPr>
          <w:rFonts w:ascii="Arial" w:hAnsi="Arial" w:cs="Arial"/>
          <w:color w:val="4A442A" w:themeColor="background2" w:themeShade="40"/>
          <w:bdr w:val="none" w:sz="0" w:space="0" w:color="auto" w:frame="1"/>
          <w:lang w:eastAsia="en-US"/>
        </w:rPr>
        <w:t>The way we rode</w:t>
      </w:r>
      <w:r w:rsidR="006C5FDB" w:rsidRPr="005E226A">
        <w:rPr>
          <w:rFonts w:ascii="Arial" w:hAnsi="Arial" w:cs="Arial"/>
          <w:color w:val="4A442A" w:themeColor="background2" w:themeShade="40"/>
          <w:bdr w:val="none" w:sz="0" w:space="0" w:color="auto" w:frame="1"/>
          <w:lang w:eastAsia="en-US"/>
        </w:rPr>
        <w:t xml:space="preserve"> was intense.</w:t>
      </w:r>
    </w:p>
    <w:p w14:paraId="70AFDFE8" w14:textId="5AF40DBA" w:rsidR="005E226A" w:rsidRDefault="006C5FDB" w:rsidP="006C5FDB">
      <w:pPr>
        <w:shd w:val="clear" w:color="auto" w:fill="FFFFFF"/>
        <w:spacing w:after="0"/>
        <w:textAlignment w:val="baseline"/>
        <w:rPr>
          <w:rFonts w:ascii="Arial" w:hAnsi="Arial" w:cs="Arial"/>
          <w:color w:val="4A442A" w:themeColor="background2" w:themeShade="40"/>
          <w:bdr w:val="none" w:sz="0" w:space="0" w:color="auto" w:frame="1"/>
          <w:lang w:eastAsia="en-US"/>
        </w:rPr>
      </w:pPr>
      <w:r w:rsidRPr="005E226A">
        <w:rPr>
          <w:rFonts w:ascii="Arial" w:hAnsi="Arial" w:cs="Arial"/>
          <w:color w:val="4A442A" w:themeColor="background2" w:themeShade="40"/>
          <w:bdr w:val="none" w:sz="0" w:space="0" w:color="auto" w:frame="1"/>
          <w:lang w:eastAsia="en-US"/>
        </w:rPr>
        <w:t xml:space="preserve">It was </w:t>
      </w:r>
      <w:r w:rsidRPr="005E226A">
        <w:rPr>
          <w:rFonts w:ascii="Arial" w:hAnsi="Arial" w:cs="Arial"/>
          <w:b/>
          <w:color w:val="4A442A" w:themeColor="background2" w:themeShade="40"/>
          <w:bdr w:val="none" w:sz="0" w:space="0" w:color="auto" w:frame="1"/>
          <w:lang w:eastAsia="en-US"/>
        </w:rPr>
        <w:t xml:space="preserve">next-level drive to be </w:t>
      </w:r>
      <w:r w:rsidR="00817F9E">
        <w:rPr>
          <w:rFonts w:ascii="Arial" w:hAnsi="Arial" w:cs="Arial"/>
          <w:b/>
          <w:color w:val="4A442A" w:themeColor="background2" w:themeShade="40"/>
          <w:bdr w:val="none" w:sz="0" w:space="0" w:color="auto" w:frame="1"/>
          <w:lang w:eastAsia="en-US"/>
        </w:rPr>
        <w:t>excellent</w:t>
      </w:r>
      <w:r w:rsidRPr="005E226A">
        <w:rPr>
          <w:rFonts w:ascii="Arial" w:hAnsi="Arial" w:cs="Arial"/>
          <w:color w:val="4A442A" w:themeColor="background2" w:themeShade="40"/>
          <w:bdr w:val="none" w:sz="0" w:space="0" w:color="auto" w:frame="1"/>
          <w:lang w:eastAsia="en-US"/>
        </w:rPr>
        <w:t>. At all cost.</w:t>
      </w:r>
      <w:r w:rsidR="005E226A">
        <w:rPr>
          <w:rFonts w:ascii="Arial" w:hAnsi="Arial" w:cs="Arial"/>
          <w:color w:val="4A442A" w:themeColor="background2" w:themeShade="40"/>
          <w:bdr w:val="none" w:sz="0" w:space="0" w:color="auto" w:frame="1"/>
          <w:lang w:eastAsia="en-US"/>
        </w:rPr>
        <w:t xml:space="preserve">  </w:t>
      </w:r>
    </w:p>
    <w:p w14:paraId="634E95B5" w14:textId="655779FE" w:rsidR="006C5FDB" w:rsidRDefault="005E226A" w:rsidP="006C5FDB">
      <w:pPr>
        <w:shd w:val="clear" w:color="auto" w:fill="FFFFFF"/>
        <w:spacing w:after="0"/>
        <w:textAlignment w:val="baseline"/>
        <w:rPr>
          <w:rFonts w:ascii="Arial" w:hAnsi="Arial" w:cs="Arial"/>
          <w:color w:val="4A442A" w:themeColor="background2" w:themeShade="40"/>
          <w:bdr w:val="none" w:sz="0" w:space="0" w:color="auto" w:frame="1"/>
          <w:lang w:eastAsia="en-US"/>
        </w:rPr>
      </w:pPr>
      <w:r>
        <w:rPr>
          <w:rFonts w:ascii="Arial" w:hAnsi="Arial" w:cs="Arial"/>
          <w:color w:val="4A442A" w:themeColor="background2" w:themeShade="40"/>
          <w:bdr w:val="none" w:sz="0" w:space="0" w:color="auto" w:frame="1"/>
          <w:lang w:eastAsia="en-US"/>
        </w:rPr>
        <w:t>I</w:t>
      </w:r>
      <w:r w:rsidR="00957E33" w:rsidRPr="005E226A">
        <w:rPr>
          <w:rFonts w:ascii="Arial" w:hAnsi="Arial" w:cs="Arial"/>
          <w:color w:val="4A442A" w:themeColor="background2" w:themeShade="40"/>
          <w:bdr w:val="none" w:sz="0" w:space="0" w:color="auto" w:frame="1"/>
          <w:lang w:eastAsia="en-US"/>
        </w:rPr>
        <w:t xml:space="preserve"> had some horrific crashes… but it all just </w:t>
      </w:r>
      <w:r w:rsidR="00957E33" w:rsidRPr="005E226A">
        <w:rPr>
          <w:rFonts w:ascii="Arial" w:hAnsi="Arial" w:cs="Arial"/>
          <w:b/>
          <w:color w:val="4A442A" w:themeColor="background2" w:themeShade="40"/>
          <w:bdr w:val="none" w:sz="0" w:space="0" w:color="auto" w:frame="1"/>
          <w:lang w:eastAsia="en-US"/>
        </w:rPr>
        <w:t xml:space="preserve">toughened me up for </w:t>
      </w:r>
      <w:proofErr w:type="spellStart"/>
      <w:r w:rsidR="00957E33" w:rsidRPr="005E226A">
        <w:rPr>
          <w:rFonts w:ascii="Arial" w:hAnsi="Arial" w:cs="Arial"/>
          <w:b/>
          <w:color w:val="4A442A" w:themeColor="background2" w:themeShade="40"/>
          <w:bdr w:val="none" w:sz="0" w:space="0" w:color="auto" w:frame="1"/>
          <w:lang w:eastAsia="en-US"/>
        </w:rPr>
        <w:t>skicross</w:t>
      </w:r>
      <w:proofErr w:type="spellEnd"/>
      <w:r w:rsidR="00957E33" w:rsidRPr="005E226A">
        <w:rPr>
          <w:rFonts w:ascii="Arial" w:hAnsi="Arial" w:cs="Arial"/>
          <w:color w:val="4A442A" w:themeColor="background2" w:themeShade="40"/>
          <w:bdr w:val="none" w:sz="0" w:space="0" w:color="auto" w:frame="1"/>
          <w:lang w:eastAsia="en-US"/>
        </w:rPr>
        <w:t xml:space="preserve">. </w:t>
      </w:r>
      <w:ins w:id="377" w:author="Ashleigh McIvor DeMerit" w:date="2019-04-08T01:48:00Z">
        <w:r w:rsidR="00B71D50">
          <w:rPr>
            <w:rFonts w:ascii="Arial" w:hAnsi="Arial" w:cs="Arial"/>
            <w:color w:val="4A442A" w:themeColor="background2" w:themeShade="40"/>
            <w:bdr w:val="none" w:sz="0" w:space="0" w:color="auto" w:frame="1"/>
            <w:lang w:eastAsia="en-US"/>
          </w:rPr>
          <w:t>(I had boyfriend who pushed me hard in this phase of my life)</w:t>
        </w:r>
      </w:ins>
    </w:p>
    <w:p w14:paraId="50435CA8" w14:textId="77777777" w:rsidR="005E226A" w:rsidRPr="005E226A" w:rsidRDefault="005E226A" w:rsidP="006C5FDB">
      <w:pPr>
        <w:shd w:val="clear" w:color="auto" w:fill="FFFFFF"/>
        <w:spacing w:after="0"/>
        <w:textAlignment w:val="baseline"/>
        <w:rPr>
          <w:rFonts w:ascii="Arial" w:hAnsi="Arial" w:cs="Arial"/>
          <w:color w:val="4A442A" w:themeColor="background2" w:themeShade="40"/>
          <w:bdr w:val="none" w:sz="0" w:space="0" w:color="auto" w:frame="1"/>
          <w:lang w:eastAsia="en-US"/>
        </w:rPr>
      </w:pPr>
    </w:p>
    <w:p w14:paraId="58D22B00" w14:textId="383C97BE" w:rsidR="006C5FDB" w:rsidRPr="005E226A" w:rsidDel="00B71D50" w:rsidRDefault="00924F71" w:rsidP="006C5FDB">
      <w:pPr>
        <w:shd w:val="clear" w:color="auto" w:fill="FFFFFF"/>
        <w:spacing w:after="0"/>
        <w:textAlignment w:val="baseline"/>
        <w:rPr>
          <w:moveFrom w:id="378" w:author="Ashleigh McIvor DeMerit" w:date="2019-04-08T01:51:00Z"/>
          <w:rFonts w:ascii="Arial" w:hAnsi="Arial" w:cs="Arial"/>
          <w:color w:val="4A442A" w:themeColor="background2" w:themeShade="40"/>
          <w:bdr w:val="none" w:sz="0" w:space="0" w:color="auto" w:frame="1"/>
          <w:lang w:eastAsia="en-US"/>
        </w:rPr>
      </w:pPr>
      <w:moveFromRangeStart w:id="379" w:author="Ashleigh McIvor DeMerit" w:date="2019-04-08T01:51:00Z" w:name="move5580685"/>
      <w:moveFrom w:id="380" w:author="Ashleigh McIvor DeMerit" w:date="2019-04-08T01:51:00Z">
        <w:r w:rsidRPr="005E226A" w:rsidDel="00B71D50">
          <w:rPr>
            <w:rFonts w:ascii="Arial" w:hAnsi="Arial" w:cs="Arial"/>
            <w:color w:val="4A442A" w:themeColor="background2" w:themeShade="40"/>
            <w:bdr w:val="none" w:sz="0" w:space="0" w:color="auto" w:frame="1"/>
            <w:lang w:eastAsia="en-US"/>
          </w:rPr>
          <w:lastRenderedPageBreak/>
          <w:t>D</w:t>
        </w:r>
        <w:r w:rsidR="006C5FDB" w:rsidRPr="005E226A" w:rsidDel="00B71D50">
          <w:rPr>
            <w:rFonts w:ascii="Arial" w:hAnsi="Arial" w:cs="Arial"/>
            <w:color w:val="4A442A" w:themeColor="background2" w:themeShade="40"/>
            <w:bdr w:val="none" w:sz="0" w:space="0" w:color="auto" w:frame="1"/>
            <w:lang w:eastAsia="en-US"/>
          </w:rPr>
          <w:t xml:space="preserve">ownhill mountain biking, </w:t>
        </w:r>
        <w:r w:rsidR="0019571C" w:rsidRPr="005E226A" w:rsidDel="00B71D50">
          <w:rPr>
            <w:rFonts w:ascii="Arial" w:hAnsi="Arial" w:cs="Arial"/>
            <w:color w:val="4A442A" w:themeColor="background2" w:themeShade="40"/>
            <w:bdr w:val="none" w:sz="0" w:space="0" w:color="auto" w:frame="1"/>
            <w:lang w:eastAsia="en-US"/>
          </w:rPr>
          <w:t xml:space="preserve">is </w:t>
        </w:r>
        <w:r w:rsidR="005E226A" w:rsidRPr="005E226A" w:rsidDel="00B71D50">
          <w:rPr>
            <w:rFonts w:ascii="Arial" w:hAnsi="Arial" w:cs="Arial"/>
            <w:color w:val="4A442A" w:themeColor="background2" w:themeShade="40"/>
            <w:bdr w:val="none" w:sz="0" w:space="0" w:color="auto" w:frame="1"/>
            <w:lang w:eastAsia="en-US"/>
          </w:rPr>
          <w:t xml:space="preserve">FOR SURE </w:t>
        </w:r>
        <w:r w:rsidR="0019571C" w:rsidRPr="005E226A" w:rsidDel="00B71D50">
          <w:rPr>
            <w:rFonts w:ascii="Arial" w:hAnsi="Arial" w:cs="Arial"/>
            <w:color w:val="4A442A" w:themeColor="background2" w:themeShade="40"/>
            <w:bdr w:val="none" w:sz="0" w:space="0" w:color="auto" w:frame="1"/>
            <w:lang w:eastAsia="en-US"/>
          </w:rPr>
          <w:t xml:space="preserve">the </w:t>
        </w:r>
        <w:r w:rsidR="006C5FDB" w:rsidRPr="005E226A" w:rsidDel="00B71D50">
          <w:rPr>
            <w:rFonts w:ascii="Arial" w:hAnsi="Arial" w:cs="Arial"/>
            <w:color w:val="4A442A" w:themeColor="background2" w:themeShade="40"/>
            <w:bdr w:val="none" w:sz="0" w:space="0" w:color="auto" w:frame="1"/>
            <w:lang w:eastAsia="en-US"/>
          </w:rPr>
          <w:t>best cross-training</w:t>
        </w:r>
        <w:r w:rsidR="0019571C" w:rsidRPr="005E226A" w:rsidDel="00B71D50">
          <w:rPr>
            <w:rFonts w:ascii="Arial" w:hAnsi="Arial" w:cs="Arial"/>
            <w:color w:val="4A442A" w:themeColor="background2" w:themeShade="40"/>
            <w:bdr w:val="none" w:sz="0" w:space="0" w:color="auto" w:frame="1"/>
            <w:lang w:eastAsia="en-US"/>
          </w:rPr>
          <w:t xml:space="preserve"> for skicross</w:t>
        </w:r>
        <w:r w:rsidR="006C5FDB" w:rsidRPr="005E226A" w:rsidDel="00B71D50">
          <w:rPr>
            <w:rFonts w:ascii="Arial" w:hAnsi="Arial" w:cs="Arial"/>
            <w:color w:val="4A442A" w:themeColor="background2" w:themeShade="40"/>
            <w:bdr w:val="none" w:sz="0" w:space="0" w:color="auto" w:frame="1"/>
            <w:lang w:eastAsia="en-US"/>
          </w:rPr>
          <w:t>. Everything that goes on in your mind crosses over :</w:t>
        </w:r>
      </w:moveFrom>
    </w:p>
    <w:p w14:paraId="56F5A6D0" w14:textId="5A57F6E4" w:rsidR="00983776" w:rsidDel="00B71D50" w:rsidRDefault="006C5FDB" w:rsidP="006C5FDB">
      <w:pPr>
        <w:shd w:val="clear" w:color="auto" w:fill="FFFFFF"/>
        <w:spacing w:after="0"/>
        <w:textAlignment w:val="baseline"/>
        <w:rPr>
          <w:moveFrom w:id="381" w:author="Ashleigh McIvor DeMerit" w:date="2019-04-08T01:51:00Z"/>
          <w:rFonts w:ascii="Arial" w:hAnsi="Arial" w:cs="Arial"/>
          <w:b/>
          <w:color w:val="4A442A" w:themeColor="background2" w:themeShade="40"/>
          <w:bdr w:val="none" w:sz="0" w:space="0" w:color="auto" w:frame="1"/>
          <w:lang w:eastAsia="en-US"/>
        </w:rPr>
      </w:pPr>
      <w:moveFrom w:id="382" w:author="Ashleigh McIvor DeMerit" w:date="2019-04-08T01:51:00Z">
        <w:r w:rsidRPr="005E226A" w:rsidDel="00B71D50">
          <w:rPr>
            <w:rFonts w:ascii="Arial" w:hAnsi="Arial" w:cs="Arial"/>
            <w:color w:val="4A442A" w:themeColor="background2" w:themeShade="40"/>
            <w:bdr w:val="none" w:sz="0" w:space="0" w:color="auto" w:frame="1"/>
            <w:lang w:eastAsia="en-US"/>
          </w:rPr>
          <w:t>            -</w:t>
        </w:r>
        <w:r w:rsidRPr="005E226A" w:rsidDel="00B71D50">
          <w:rPr>
            <w:rFonts w:ascii="Arial" w:hAnsi="Arial" w:cs="Arial"/>
            <w:b/>
            <w:color w:val="4A442A" w:themeColor="background2" w:themeShade="40"/>
            <w:bdr w:val="none" w:sz="0" w:space="0" w:color="auto" w:frame="1"/>
            <w:lang w:eastAsia="en-US"/>
          </w:rPr>
          <w:t>looking ahead</w:t>
        </w:r>
        <w:r w:rsidR="00924F71" w:rsidRPr="005E226A" w:rsidDel="00B71D50">
          <w:rPr>
            <w:rFonts w:ascii="Arial" w:hAnsi="Arial" w:cs="Arial"/>
            <w:color w:val="4A442A" w:themeColor="background2" w:themeShade="40"/>
            <w:bdr w:val="none" w:sz="0" w:space="0" w:color="auto" w:frame="1"/>
            <w:lang w:eastAsia="en-US"/>
          </w:rPr>
          <w:t xml:space="preserve"> (around the athlete in front of you</w:t>
        </w:r>
        <w:r w:rsidR="00924F71" w:rsidRPr="005E226A" w:rsidDel="00B71D50">
          <w:rPr>
            <w:rFonts w:ascii="Arial" w:hAnsi="Arial" w:cs="Arial"/>
            <w:b/>
            <w:color w:val="4A442A" w:themeColor="background2" w:themeShade="40"/>
            <w:bdr w:val="none" w:sz="0" w:space="0" w:color="auto" w:frame="1"/>
            <w:lang w:eastAsia="en-US"/>
          </w:rPr>
          <w:t>!)</w:t>
        </w:r>
        <w:r w:rsidRPr="005E226A" w:rsidDel="00B71D50">
          <w:rPr>
            <w:rFonts w:ascii="Arial" w:hAnsi="Arial" w:cs="Arial"/>
            <w:b/>
            <w:color w:val="4A442A" w:themeColor="background2" w:themeShade="40"/>
            <w:bdr w:val="none" w:sz="0" w:space="0" w:color="auto" w:frame="1"/>
            <w:lang w:eastAsia="en-US"/>
          </w:rPr>
          <w:t xml:space="preserve">, </w:t>
        </w:r>
      </w:moveFrom>
    </w:p>
    <w:p w14:paraId="55D7D3BB" w14:textId="3880D508" w:rsidR="00983776" w:rsidDel="00B71D50" w:rsidRDefault="00983776" w:rsidP="00983776">
      <w:pPr>
        <w:shd w:val="clear" w:color="auto" w:fill="FFFFFF"/>
        <w:spacing w:after="0"/>
        <w:ind w:firstLine="720"/>
        <w:textAlignment w:val="baseline"/>
        <w:rPr>
          <w:moveFrom w:id="383" w:author="Ashleigh McIvor DeMerit" w:date="2019-04-08T01:51:00Z"/>
          <w:rFonts w:ascii="Arial" w:hAnsi="Arial" w:cs="Arial"/>
          <w:color w:val="4A442A" w:themeColor="background2" w:themeShade="40"/>
          <w:bdr w:val="none" w:sz="0" w:space="0" w:color="auto" w:frame="1"/>
          <w:lang w:eastAsia="en-US"/>
        </w:rPr>
      </w:pPr>
      <w:moveFrom w:id="384" w:author="Ashleigh McIvor DeMerit" w:date="2019-04-08T01:51:00Z">
        <w:r w:rsidDel="00B71D50">
          <w:rPr>
            <w:rFonts w:ascii="Arial" w:hAnsi="Arial" w:cs="Arial"/>
            <w:b/>
            <w:color w:val="4A442A" w:themeColor="background2" w:themeShade="40"/>
            <w:bdr w:val="none" w:sz="0" w:space="0" w:color="auto" w:frame="1"/>
            <w:lang w:eastAsia="en-US"/>
          </w:rPr>
          <w:t>-</w:t>
        </w:r>
        <w:r w:rsidR="006C5FDB" w:rsidRPr="005E226A" w:rsidDel="00B71D50">
          <w:rPr>
            <w:rFonts w:ascii="Arial" w:hAnsi="Arial" w:cs="Arial"/>
            <w:b/>
            <w:color w:val="4A442A" w:themeColor="background2" w:themeShade="40"/>
            <w:bdr w:val="none" w:sz="0" w:space="0" w:color="auto" w:frame="1"/>
            <w:lang w:eastAsia="en-US"/>
          </w:rPr>
          <w:t>picking good lines</w:t>
        </w:r>
        <w:r w:rsidR="006C5FDB" w:rsidRPr="005E226A" w:rsidDel="00B71D50">
          <w:rPr>
            <w:rFonts w:ascii="Arial" w:hAnsi="Arial" w:cs="Arial"/>
            <w:color w:val="4A442A" w:themeColor="background2" w:themeShade="40"/>
            <w:bdr w:val="none" w:sz="0" w:space="0" w:color="auto" w:frame="1"/>
            <w:lang w:eastAsia="en-US"/>
          </w:rPr>
          <w:t>,</w:t>
        </w:r>
      </w:moveFrom>
    </w:p>
    <w:p w14:paraId="0CEC2F38" w14:textId="49E78A7C" w:rsidR="00983776" w:rsidDel="00B71D50" w:rsidRDefault="00983776" w:rsidP="00983776">
      <w:pPr>
        <w:shd w:val="clear" w:color="auto" w:fill="FFFFFF"/>
        <w:spacing w:after="0"/>
        <w:ind w:left="720"/>
        <w:textAlignment w:val="baseline"/>
        <w:rPr>
          <w:moveFrom w:id="385" w:author="Ashleigh McIvor DeMerit" w:date="2019-04-08T01:51:00Z"/>
          <w:rFonts w:ascii="Arial" w:hAnsi="Arial" w:cs="Arial"/>
          <w:color w:val="4A442A" w:themeColor="background2" w:themeShade="40"/>
          <w:bdr w:val="none" w:sz="0" w:space="0" w:color="auto" w:frame="1"/>
          <w:lang w:eastAsia="en-US"/>
        </w:rPr>
      </w:pPr>
      <w:moveFrom w:id="386" w:author="Ashleigh McIvor DeMerit" w:date="2019-04-08T01:51:00Z">
        <w:r w:rsidDel="00B71D50">
          <w:rPr>
            <w:rFonts w:ascii="Arial" w:hAnsi="Arial" w:cs="Arial"/>
            <w:color w:val="4A442A" w:themeColor="background2" w:themeShade="40"/>
            <w:bdr w:val="none" w:sz="0" w:space="0" w:color="auto" w:frame="1"/>
            <w:lang w:eastAsia="en-US"/>
          </w:rPr>
          <w:t>-</w:t>
        </w:r>
        <w:r w:rsidR="006C5FDB" w:rsidRPr="005E226A" w:rsidDel="00B71D50">
          <w:rPr>
            <w:rFonts w:ascii="Arial" w:hAnsi="Arial" w:cs="Arial"/>
            <w:color w:val="4A442A" w:themeColor="background2" w:themeShade="40"/>
            <w:bdr w:val="none" w:sz="0" w:space="0" w:color="auto" w:frame="1"/>
            <w:lang w:eastAsia="en-US"/>
          </w:rPr>
          <w:t xml:space="preserve"> </w:t>
        </w:r>
        <w:r w:rsidR="006C5FDB" w:rsidRPr="005E226A" w:rsidDel="00B71D50">
          <w:rPr>
            <w:rFonts w:ascii="Arial" w:hAnsi="Arial" w:cs="Arial"/>
            <w:b/>
            <w:color w:val="4A442A" w:themeColor="background2" w:themeShade="40"/>
            <w:bdr w:val="none" w:sz="0" w:space="0" w:color="auto" w:frame="1"/>
            <w:lang w:eastAsia="en-US"/>
          </w:rPr>
          <w:t>working</w:t>
        </w:r>
        <w:r w:rsidR="006C5FDB" w:rsidRPr="005E226A" w:rsidDel="00B71D50">
          <w:rPr>
            <w:rFonts w:ascii="Arial" w:hAnsi="Arial" w:cs="Arial"/>
            <w:color w:val="4A442A" w:themeColor="background2" w:themeShade="40"/>
            <w:bdr w:val="none" w:sz="0" w:space="0" w:color="auto" w:frame="1"/>
            <w:lang w:eastAsia="en-US"/>
          </w:rPr>
          <w:t xml:space="preserve"> to </w:t>
        </w:r>
        <w:r w:rsidR="006C5FDB" w:rsidRPr="005E226A" w:rsidDel="00B71D50">
          <w:rPr>
            <w:rFonts w:ascii="Arial" w:hAnsi="Arial" w:cs="Arial"/>
            <w:b/>
            <w:color w:val="4A442A" w:themeColor="background2" w:themeShade="40"/>
            <w:bdr w:val="none" w:sz="0" w:space="0" w:color="auto" w:frame="1"/>
            <w:lang w:eastAsia="en-US"/>
          </w:rPr>
          <w:t>generate speed</w:t>
        </w:r>
        <w:r w:rsidR="006C5FDB" w:rsidRPr="005E226A" w:rsidDel="00B71D50">
          <w:rPr>
            <w:rFonts w:ascii="Arial" w:hAnsi="Arial" w:cs="Arial"/>
            <w:color w:val="4A442A" w:themeColor="background2" w:themeShade="40"/>
            <w:bdr w:val="none" w:sz="0" w:space="0" w:color="auto" w:frame="1"/>
            <w:lang w:eastAsia="en-US"/>
          </w:rPr>
          <w:t xml:space="preserve"> from </w:t>
        </w:r>
        <w:r w:rsidR="006C5FDB" w:rsidRPr="005E226A" w:rsidDel="00B71D50">
          <w:rPr>
            <w:rFonts w:ascii="Arial" w:hAnsi="Arial" w:cs="Arial"/>
            <w:i/>
            <w:color w:val="4A442A" w:themeColor="background2" w:themeShade="40"/>
            <w:bdr w:val="none" w:sz="0" w:space="0" w:color="auto" w:frame="1"/>
            <w:lang w:eastAsia="en-US"/>
          </w:rPr>
          <w:t>every little bump and bit of terrain</w:t>
        </w:r>
        <w:r w:rsidR="006C5FDB" w:rsidRPr="005E226A" w:rsidDel="00B71D50">
          <w:rPr>
            <w:rFonts w:ascii="Arial" w:hAnsi="Arial" w:cs="Arial"/>
            <w:color w:val="4A442A" w:themeColor="background2" w:themeShade="40"/>
            <w:bdr w:val="none" w:sz="0" w:space="0" w:color="auto" w:frame="1"/>
            <w:lang w:eastAsia="en-US"/>
          </w:rPr>
          <w:t xml:space="preserve">, </w:t>
        </w:r>
      </w:moveFrom>
    </w:p>
    <w:p w14:paraId="11C88E92" w14:textId="128DDA7E" w:rsidR="005E226A" w:rsidRPr="005E226A" w:rsidDel="00B71D50" w:rsidRDefault="00983776" w:rsidP="00983776">
      <w:pPr>
        <w:shd w:val="clear" w:color="auto" w:fill="FFFFFF"/>
        <w:spacing w:after="0"/>
        <w:ind w:left="720"/>
        <w:textAlignment w:val="baseline"/>
        <w:rPr>
          <w:moveFrom w:id="387" w:author="Ashleigh McIvor DeMerit" w:date="2019-04-08T01:51:00Z"/>
          <w:rFonts w:ascii="Arial" w:hAnsi="Arial" w:cs="Arial"/>
          <w:color w:val="4A442A" w:themeColor="background2" w:themeShade="40"/>
          <w:bdr w:val="none" w:sz="0" w:space="0" w:color="auto" w:frame="1"/>
          <w:lang w:eastAsia="en-US"/>
        </w:rPr>
      </w:pPr>
      <w:moveFrom w:id="388" w:author="Ashleigh McIvor DeMerit" w:date="2019-04-08T01:51:00Z">
        <w:r w:rsidDel="00B71D50">
          <w:rPr>
            <w:rFonts w:ascii="Arial" w:hAnsi="Arial" w:cs="Arial"/>
            <w:color w:val="4A442A" w:themeColor="background2" w:themeShade="40"/>
            <w:bdr w:val="none" w:sz="0" w:space="0" w:color="auto" w:frame="1"/>
            <w:lang w:eastAsia="en-US"/>
          </w:rPr>
          <w:t>-</w:t>
        </w:r>
        <w:r w:rsidR="006C5FDB" w:rsidRPr="005E226A" w:rsidDel="00B71D50">
          <w:rPr>
            <w:rFonts w:ascii="Arial" w:hAnsi="Arial" w:cs="Arial"/>
            <w:color w:val="4A442A" w:themeColor="background2" w:themeShade="40"/>
            <w:bdr w:val="none" w:sz="0" w:space="0" w:color="auto" w:frame="1"/>
            <w:lang w:eastAsia="en-US"/>
          </w:rPr>
          <w:t xml:space="preserve">and </w:t>
        </w:r>
        <w:r w:rsidR="005E226A" w:rsidRPr="005E226A" w:rsidDel="00B71D50">
          <w:rPr>
            <w:rFonts w:ascii="Arial" w:hAnsi="Arial" w:cs="Arial"/>
            <w:color w:val="4A442A" w:themeColor="background2" w:themeShade="40"/>
            <w:bdr w:val="none" w:sz="0" w:space="0" w:color="auto" w:frame="1"/>
            <w:lang w:eastAsia="en-US"/>
          </w:rPr>
          <w:t xml:space="preserve">MOST IMPORTANTLY </w:t>
        </w:r>
        <w:r w:rsidR="006C5FDB" w:rsidRPr="005E226A" w:rsidDel="00B71D50">
          <w:rPr>
            <w:rFonts w:ascii="Arial" w:hAnsi="Arial" w:cs="Arial"/>
            <w:color w:val="4A442A" w:themeColor="background2" w:themeShade="40"/>
            <w:bdr w:val="none" w:sz="0" w:space="0" w:color="auto" w:frame="1"/>
            <w:lang w:eastAsia="en-US"/>
          </w:rPr>
          <w:t xml:space="preserve">– </w:t>
        </w:r>
        <w:r w:rsidR="006C5FDB" w:rsidRPr="00983776" w:rsidDel="00B71D50">
          <w:rPr>
            <w:rFonts w:ascii="Arial" w:hAnsi="Arial" w:cs="Arial"/>
            <w:b/>
            <w:color w:val="4A442A" w:themeColor="background2" w:themeShade="40"/>
            <w:bdr w:val="none" w:sz="0" w:space="0" w:color="auto" w:frame="1"/>
            <w:lang w:eastAsia="en-US"/>
          </w:rPr>
          <w:t xml:space="preserve">mastering that </w:t>
        </w:r>
        <w:r w:rsidR="005E226A" w:rsidRPr="00983776" w:rsidDel="00B71D50">
          <w:rPr>
            <w:rFonts w:ascii="Arial" w:hAnsi="Arial" w:cs="Arial"/>
            <w:b/>
            <w:color w:val="4A442A" w:themeColor="background2" w:themeShade="40"/>
            <w:bdr w:val="none" w:sz="0" w:space="0" w:color="auto" w:frame="1"/>
            <w:lang w:eastAsia="en-US"/>
          </w:rPr>
          <w:t xml:space="preserve">ABILITY TO OVERCOME THE FEAR </w:t>
        </w:r>
        <w:r w:rsidR="006C5FDB" w:rsidRPr="00983776" w:rsidDel="00B71D50">
          <w:rPr>
            <w:rFonts w:ascii="Arial" w:hAnsi="Arial" w:cs="Arial"/>
            <w:b/>
            <w:color w:val="4A442A" w:themeColor="background2" w:themeShade="40"/>
            <w:bdr w:val="none" w:sz="0" w:space="0" w:color="auto" w:frame="1"/>
            <w:lang w:eastAsia="en-US"/>
          </w:rPr>
          <w:t>that you feel when you’re about to hit a cliff or a blind jump.</w:t>
        </w:r>
        <w:r w:rsidR="006C5FDB" w:rsidRPr="005E226A" w:rsidDel="00B71D50">
          <w:rPr>
            <w:rFonts w:ascii="Arial" w:hAnsi="Arial" w:cs="Arial"/>
            <w:color w:val="4A442A" w:themeColor="background2" w:themeShade="40"/>
            <w:bdr w:val="none" w:sz="0" w:space="0" w:color="auto" w:frame="1"/>
            <w:lang w:eastAsia="en-US"/>
          </w:rPr>
          <w:t xml:space="preserve"> It’s all the same.</w:t>
        </w:r>
      </w:moveFrom>
    </w:p>
    <w:p w14:paraId="7DAFFE46" w14:textId="189221D2" w:rsidR="005E226A" w:rsidDel="00B71D50" w:rsidRDefault="005E226A">
      <w:pPr>
        <w:rPr>
          <w:moveFrom w:id="389" w:author="Ashleigh McIvor DeMerit" w:date="2019-04-08T01:51:00Z"/>
          <w:rFonts w:ascii="Arial" w:hAnsi="Arial" w:cs="Arial"/>
          <w:color w:val="948A54" w:themeColor="background2" w:themeShade="80"/>
          <w:bdr w:val="none" w:sz="0" w:space="0" w:color="auto" w:frame="1"/>
          <w:lang w:eastAsia="en-US"/>
        </w:rPr>
      </w:pPr>
      <w:moveFrom w:id="390" w:author="Ashleigh McIvor DeMerit" w:date="2019-04-08T01:51:00Z">
        <w:r w:rsidDel="00B71D50">
          <w:rPr>
            <w:rFonts w:ascii="Arial" w:hAnsi="Arial" w:cs="Arial"/>
            <w:color w:val="948A54" w:themeColor="background2" w:themeShade="80"/>
            <w:bdr w:val="none" w:sz="0" w:space="0" w:color="auto" w:frame="1"/>
            <w:lang w:eastAsia="en-US"/>
          </w:rPr>
          <w:br w:type="page"/>
        </w:r>
      </w:moveFrom>
    </w:p>
    <w:moveFromRangeEnd w:id="379"/>
    <w:p w14:paraId="36CEFA7C" w14:textId="77777777" w:rsidR="006C5FDB" w:rsidRPr="00860BD4" w:rsidRDefault="006C5FDB" w:rsidP="006C5FDB">
      <w:pPr>
        <w:shd w:val="clear" w:color="auto" w:fill="FFFFFF"/>
        <w:spacing w:after="0"/>
        <w:textAlignment w:val="baseline"/>
        <w:rPr>
          <w:rFonts w:ascii="Arial" w:hAnsi="Arial" w:cs="Arial"/>
          <w:color w:val="948A54" w:themeColor="background2" w:themeShade="80"/>
          <w:bdr w:val="none" w:sz="0" w:space="0" w:color="auto" w:frame="1"/>
          <w:lang w:eastAsia="en-US"/>
        </w:rPr>
      </w:pPr>
    </w:p>
    <w:p w14:paraId="365DA816" w14:textId="77777777" w:rsidR="00511E8A" w:rsidRPr="00860BD4" w:rsidRDefault="00511E8A" w:rsidP="006C5FDB">
      <w:pPr>
        <w:shd w:val="clear" w:color="auto" w:fill="FFFFFF"/>
        <w:spacing w:after="0"/>
        <w:textAlignment w:val="baseline"/>
        <w:rPr>
          <w:rFonts w:ascii="Arial" w:hAnsi="Arial" w:cs="Arial"/>
          <w:color w:val="948A54" w:themeColor="background2" w:themeShade="80"/>
          <w:bdr w:val="none" w:sz="0" w:space="0" w:color="auto" w:frame="1"/>
          <w:lang w:eastAsia="en-US"/>
        </w:rPr>
      </w:pPr>
    </w:p>
    <w:p w14:paraId="56123C46" w14:textId="77777777" w:rsidR="006C5FDB" w:rsidRPr="00860BD4"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860BD4">
        <w:rPr>
          <w:rFonts w:ascii="Arial" w:hAnsi="Arial" w:cs="Arial"/>
          <w:color w:val="948A54" w:themeColor="background2" w:themeShade="80"/>
          <w:bdr w:val="none" w:sz="0" w:space="0" w:color="auto" w:frame="1"/>
          <w:lang w:eastAsia="en-US"/>
        </w:rPr>
        <w:t> </w:t>
      </w:r>
    </w:p>
    <w:p w14:paraId="149F1CFA" w14:textId="77777777" w:rsidR="006C5FDB" w:rsidRPr="00BF49FC" w:rsidRDefault="006C5FDB" w:rsidP="006C5FDB">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eastAsia="en-US"/>
        </w:rPr>
        <w:t>                        -I had Graduated from High School with good grades and I was going to school at the </w:t>
      </w:r>
      <w:r w:rsidRPr="00BF49FC">
        <w:rPr>
          <w:rFonts w:ascii="Arial" w:hAnsi="Arial" w:cs="Arial"/>
          <w:b/>
          <w:bCs/>
          <w:color w:val="943634" w:themeColor="accent2" w:themeShade="BF"/>
          <w:bdr w:val="none" w:sz="0" w:space="0" w:color="auto" w:frame="1"/>
          <w:lang w:eastAsia="en-US"/>
        </w:rPr>
        <w:t>University of British Columbia </w:t>
      </w:r>
      <w:r w:rsidRPr="00BF49FC">
        <w:rPr>
          <w:rFonts w:ascii="Arial" w:hAnsi="Arial" w:cs="Arial"/>
          <w:color w:val="943634" w:themeColor="accent2" w:themeShade="BF"/>
          <w:bdr w:val="none" w:sz="0" w:space="0" w:color="auto" w:frame="1"/>
          <w:lang w:eastAsia="en-US"/>
        </w:rPr>
        <w:t>and</w:t>
      </w:r>
      <w:r w:rsidRPr="00BF49FC">
        <w:rPr>
          <w:rFonts w:ascii="Arial" w:hAnsi="Arial" w:cs="Arial"/>
          <w:b/>
          <w:bCs/>
          <w:color w:val="943634" w:themeColor="accent2" w:themeShade="BF"/>
          <w:bdr w:val="none" w:sz="0" w:space="0" w:color="auto" w:frame="1"/>
          <w:lang w:eastAsia="en-US"/>
        </w:rPr>
        <w:t> </w:t>
      </w:r>
      <w:r w:rsidRPr="00BF49FC">
        <w:rPr>
          <w:rFonts w:ascii="Arial" w:hAnsi="Arial" w:cs="Arial"/>
          <w:color w:val="943634" w:themeColor="accent2" w:themeShade="BF"/>
          <w:bdr w:val="none" w:sz="0" w:space="0" w:color="auto" w:frame="1"/>
          <w:lang w:eastAsia="en-US"/>
        </w:rPr>
        <w:t>I found myself missing being a competitive athlete… I knew I could have gone further with the ski racing and I was </w:t>
      </w:r>
      <w:r w:rsidRPr="00BF49FC">
        <w:rPr>
          <w:rFonts w:ascii="Arial" w:hAnsi="Arial" w:cs="Arial"/>
          <w:color w:val="943634" w:themeColor="accent2" w:themeShade="BF"/>
          <w:u w:val="single"/>
          <w:bdr w:val="none" w:sz="0" w:space="0" w:color="auto" w:frame="1"/>
          <w:lang w:eastAsia="en-US"/>
        </w:rPr>
        <w:t>wanting more</w:t>
      </w:r>
      <w:r w:rsidRPr="00BF49FC">
        <w:rPr>
          <w:rFonts w:ascii="Arial" w:hAnsi="Arial" w:cs="Arial"/>
          <w:color w:val="943634" w:themeColor="accent2" w:themeShade="BF"/>
          <w:bdr w:val="none" w:sz="0" w:space="0" w:color="auto" w:frame="1"/>
          <w:lang w:eastAsia="en-US"/>
        </w:rPr>
        <w:t>.  I really feel that I needed to go through the process of self-discovery myself though –it had to come from within. Not from a coach or a parent or even a boyfriend.</w:t>
      </w:r>
    </w:p>
    <w:p w14:paraId="37276A9A" w14:textId="21F627B5" w:rsidR="006C5FDB" w:rsidRDefault="006C5FDB" w:rsidP="006C5FDB">
      <w:pPr>
        <w:shd w:val="clear" w:color="auto" w:fill="FFFFFF"/>
        <w:spacing w:after="0"/>
        <w:textAlignment w:val="baseline"/>
        <w:rPr>
          <w:ins w:id="391" w:author="Ashleigh McIvor DeMerit" w:date="2019-04-08T01:53:00Z"/>
          <w:rFonts w:ascii="Arial" w:hAnsi="Arial" w:cs="Arial"/>
          <w:color w:val="943634" w:themeColor="accent2" w:themeShade="BF"/>
          <w:bdr w:val="none" w:sz="0" w:space="0" w:color="auto" w:frame="1"/>
          <w:lang w:eastAsia="en-US"/>
        </w:rPr>
      </w:pPr>
      <w:r w:rsidRPr="00BF49FC">
        <w:rPr>
          <w:rFonts w:ascii="Arial" w:hAnsi="Arial" w:cs="Arial"/>
          <w:color w:val="943634" w:themeColor="accent2" w:themeShade="BF"/>
          <w:bdr w:val="none" w:sz="0" w:space="0" w:color="auto" w:frame="1"/>
          <w:lang w:eastAsia="en-US"/>
        </w:rPr>
        <w:t>                        -&gt; I had all of these </w:t>
      </w:r>
      <w:r w:rsidRPr="00BF49FC">
        <w:rPr>
          <w:rFonts w:ascii="Arial" w:hAnsi="Arial" w:cs="Arial"/>
          <w:b/>
          <w:bCs/>
          <w:color w:val="943634" w:themeColor="accent2" w:themeShade="BF"/>
          <w:bdr w:val="none" w:sz="0" w:space="0" w:color="auto" w:frame="1"/>
          <w:lang w:eastAsia="en-US"/>
        </w:rPr>
        <w:t>skills</w:t>
      </w:r>
      <w:r w:rsidRPr="00BF49FC">
        <w:rPr>
          <w:rFonts w:ascii="Arial" w:hAnsi="Arial" w:cs="Arial"/>
          <w:color w:val="943634" w:themeColor="accent2" w:themeShade="BF"/>
          <w:bdr w:val="none" w:sz="0" w:space="0" w:color="auto" w:frame="1"/>
          <w:lang w:eastAsia="en-US"/>
        </w:rPr>
        <w:t> that </w:t>
      </w:r>
      <w:r w:rsidRPr="00BF49FC">
        <w:rPr>
          <w:rFonts w:ascii="Arial" w:hAnsi="Arial" w:cs="Arial"/>
          <w:b/>
          <w:bCs/>
          <w:color w:val="943634" w:themeColor="accent2" w:themeShade="BF"/>
          <w:bdr w:val="none" w:sz="0" w:space="0" w:color="auto" w:frame="1"/>
          <w:lang w:eastAsia="en-US"/>
        </w:rPr>
        <w:t>I’d devoted my childhood </w:t>
      </w:r>
      <w:r w:rsidRPr="00BF49FC">
        <w:rPr>
          <w:rFonts w:ascii="Arial" w:hAnsi="Arial" w:cs="Arial"/>
          <w:color w:val="943634" w:themeColor="accent2" w:themeShade="BF"/>
          <w:bdr w:val="none" w:sz="0" w:space="0" w:color="auto" w:frame="1"/>
          <w:lang w:eastAsia="en-US"/>
        </w:rPr>
        <w:t>to developing,</w:t>
      </w:r>
    </w:p>
    <w:p w14:paraId="7B5DFD1A" w14:textId="6AA4023F" w:rsidR="00B71D50" w:rsidRPr="00BF49FC" w:rsidRDefault="00B71D50" w:rsidP="006C5FDB">
      <w:pPr>
        <w:shd w:val="clear" w:color="auto" w:fill="FFFFFF"/>
        <w:spacing w:after="0"/>
        <w:textAlignment w:val="baseline"/>
        <w:rPr>
          <w:rFonts w:ascii="Calibri" w:hAnsi="Calibri" w:cs="Times New Roman"/>
          <w:color w:val="943634" w:themeColor="accent2" w:themeShade="BF"/>
          <w:lang w:eastAsia="en-US"/>
        </w:rPr>
      </w:pPr>
      <w:ins w:id="392" w:author="Ashleigh McIvor DeMerit" w:date="2019-04-08T01:53:00Z">
        <w:r>
          <w:rPr>
            <w:rFonts w:ascii="Arial" w:hAnsi="Arial" w:cs="Arial"/>
            <w:color w:val="943634" w:themeColor="accent2" w:themeShade="BF"/>
            <w:bdr w:val="none" w:sz="0" w:space="0" w:color="auto" w:frame="1"/>
            <w:lang w:eastAsia="en-US"/>
          </w:rPr>
          <w:tab/>
        </w:r>
        <w:r>
          <w:rPr>
            <w:rFonts w:ascii="Arial" w:hAnsi="Arial" w:cs="Arial"/>
            <w:color w:val="943634" w:themeColor="accent2" w:themeShade="BF"/>
            <w:bdr w:val="none" w:sz="0" w:space="0" w:color="auto" w:frame="1"/>
            <w:lang w:eastAsia="en-US"/>
          </w:rPr>
          <w:tab/>
        </w:r>
        <w:r>
          <w:rPr>
            <w:rFonts w:ascii="Arial" w:hAnsi="Arial" w:cs="Arial"/>
            <w:color w:val="943634" w:themeColor="accent2" w:themeShade="BF"/>
            <w:bdr w:val="none" w:sz="0" w:space="0" w:color="auto" w:frame="1"/>
            <w:lang w:eastAsia="en-US"/>
          </w:rPr>
          <w:tab/>
        </w:r>
        <w:r w:rsidRPr="00B71D50">
          <w:rPr>
            <w:rFonts w:ascii="Arial" w:hAnsi="Arial" w:cs="Arial"/>
            <w:color w:val="943634" w:themeColor="accent2" w:themeShade="BF"/>
            <w:bdr w:val="none" w:sz="0" w:space="0" w:color="auto" w:frame="1"/>
            <w:lang w:eastAsia="en-US"/>
          </w:rPr>
          <w:sym w:font="Wingdings" w:char="F0E0"/>
        </w:r>
        <w:r>
          <w:rPr>
            <w:rFonts w:ascii="Arial" w:hAnsi="Arial" w:cs="Arial"/>
            <w:color w:val="943634" w:themeColor="accent2" w:themeShade="BF"/>
            <w:bdr w:val="none" w:sz="0" w:space="0" w:color="auto" w:frame="1"/>
            <w:lang w:eastAsia="en-US"/>
          </w:rPr>
          <w:t xml:space="preserve"> and because I was programmed to strive for excellence</w:t>
        </w:r>
      </w:ins>
      <w:ins w:id="393" w:author="Ashleigh McIvor DeMerit" w:date="2019-04-08T01:54:00Z">
        <w:r>
          <w:rPr>
            <w:rFonts w:ascii="Arial" w:hAnsi="Arial" w:cs="Arial"/>
            <w:color w:val="943634" w:themeColor="accent2" w:themeShade="BF"/>
            <w:bdr w:val="none" w:sz="0" w:space="0" w:color="auto" w:frame="1"/>
            <w:lang w:eastAsia="en-US"/>
          </w:rPr>
          <w:t xml:space="preserve">… I felt really invested in </w:t>
        </w:r>
      </w:ins>
      <w:ins w:id="394" w:author="Ashleigh McIvor DeMerit" w:date="2019-04-08T01:55:00Z">
        <w:r>
          <w:rPr>
            <w:rFonts w:ascii="Arial" w:hAnsi="Arial" w:cs="Arial"/>
            <w:color w:val="943634" w:themeColor="accent2" w:themeShade="BF"/>
            <w:bdr w:val="none" w:sz="0" w:space="0" w:color="auto" w:frame="1"/>
            <w:lang w:eastAsia="en-US"/>
          </w:rPr>
          <w:t>them…</w:t>
        </w:r>
      </w:ins>
    </w:p>
    <w:p w14:paraId="7E31703B" w14:textId="77777777" w:rsidR="006C5FDB" w:rsidRPr="00BF49FC" w:rsidRDefault="006C5FDB" w:rsidP="006C5FDB">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eastAsia="en-US"/>
        </w:rPr>
        <w:t>                                    </w:t>
      </w:r>
      <w:r w:rsidRPr="00BF49FC">
        <w:rPr>
          <w:rFonts w:ascii="Arial" w:hAnsi="Arial" w:cs="Arial"/>
          <w:color w:val="943634" w:themeColor="accent2" w:themeShade="BF"/>
          <w:bdr w:val="none" w:sz="0" w:space="0" w:color="auto" w:frame="1"/>
          <w:lang w:val="is-IS" w:eastAsia="en-US"/>
        </w:rPr>
        <w:t>….</w:t>
      </w:r>
      <w:r w:rsidRPr="00BF49FC">
        <w:rPr>
          <w:rFonts w:ascii="Arial" w:hAnsi="Arial" w:cs="Arial"/>
          <w:color w:val="943634" w:themeColor="accent2" w:themeShade="BF"/>
          <w:bdr w:val="none" w:sz="0" w:space="0" w:color="auto" w:frame="1"/>
          <w:lang w:eastAsia="en-US"/>
        </w:rPr>
        <w:t> and I had </w:t>
      </w:r>
      <w:r w:rsidRPr="00BF49FC">
        <w:rPr>
          <w:rFonts w:ascii="Arial" w:hAnsi="Arial" w:cs="Arial"/>
          <w:b/>
          <w:bCs/>
          <w:color w:val="943634" w:themeColor="accent2" w:themeShade="BF"/>
          <w:bdr w:val="none" w:sz="0" w:space="0" w:color="auto" w:frame="1"/>
          <w:lang w:eastAsia="en-US"/>
        </w:rPr>
        <w:t>quit</w:t>
      </w:r>
      <w:r w:rsidRPr="00BF49FC">
        <w:rPr>
          <w:rFonts w:ascii="Arial" w:hAnsi="Arial" w:cs="Arial"/>
          <w:color w:val="943634" w:themeColor="accent2" w:themeShade="BF"/>
          <w:bdr w:val="none" w:sz="0" w:space="0" w:color="auto" w:frame="1"/>
          <w:lang w:eastAsia="en-US"/>
        </w:rPr>
        <w:t> before I had </w:t>
      </w:r>
      <w:r w:rsidRPr="00BF49FC">
        <w:rPr>
          <w:rFonts w:ascii="Arial" w:hAnsi="Arial" w:cs="Arial"/>
          <w:color w:val="943634" w:themeColor="accent2" w:themeShade="BF"/>
          <w:u w:val="single"/>
          <w:bdr w:val="none" w:sz="0" w:space="0" w:color="auto" w:frame="1"/>
          <w:lang w:eastAsia="en-US"/>
        </w:rPr>
        <w:t>realized my full potential</w:t>
      </w:r>
      <w:r w:rsidRPr="00BF49FC">
        <w:rPr>
          <w:rFonts w:ascii="Arial" w:hAnsi="Arial" w:cs="Arial"/>
          <w:color w:val="943634" w:themeColor="accent2" w:themeShade="BF"/>
          <w:bdr w:val="none" w:sz="0" w:space="0" w:color="auto" w:frame="1"/>
          <w:lang w:eastAsia="en-US"/>
        </w:rPr>
        <w:t>.</w:t>
      </w:r>
    </w:p>
    <w:p w14:paraId="49AB82EA" w14:textId="6EB7820D" w:rsidR="006C5FDB" w:rsidRPr="00BF49FC" w:rsidRDefault="006C5FDB" w:rsidP="006C5FDB">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eastAsia="en-US"/>
        </w:rPr>
        <w:t>                                    </w:t>
      </w:r>
      <w:r w:rsidRPr="00BF49FC">
        <w:rPr>
          <w:rFonts w:ascii="Wingdings" w:hAnsi="Wingdings" w:cs="Times New Roman"/>
          <w:color w:val="943634" w:themeColor="accent2" w:themeShade="BF"/>
          <w:bdr w:val="none" w:sz="0" w:space="0" w:color="auto" w:frame="1"/>
          <w:lang w:eastAsia="en-US"/>
        </w:rPr>
        <w:t></w:t>
      </w:r>
      <w:r w:rsidRPr="00BF49FC">
        <w:rPr>
          <w:rFonts w:ascii="Arial" w:hAnsi="Arial" w:cs="Arial"/>
          <w:color w:val="943634" w:themeColor="accent2" w:themeShade="BF"/>
          <w:bdr w:val="none" w:sz="0" w:space="0" w:color="auto" w:frame="1"/>
          <w:lang w:eastAsia="en-US"/>
        </w:rPr>
        <w:t> I </w:t>
      </w:r>
      <w:r w:rsidR="00817F9E" w:rsidRPr="00BF49FC">
        <w:rPr>
          <w:rFonts w:ascii="Arial" w:hAnsi="Arial" w:cs="Arial"/>
          <w:i/>
          <w:iCs/>
          <w:color w:val="943634" w:themeColor="accent2" w:themeShade="BF"/>
          <w:bdr w:val="none" w:sz="0" w:space="0" w:color="auto" w:frame="1"/>
          <w:lang w:eastAsia="en-US"/>
        </w:rPr>
        <w:t>had this nagging feeling</w:t>
      </w:r>
      <w:r w:rsidRPr="00BF49FC">
        <w:rPr>
          <w:rFonts w:ascii="Arial" w:hAnsi="Arial" w:cs="Arial"/>
          <w:color w:val="943634" w:themeColor="accent2" w:themeShade="BF"/>
          <w:bdr w:val="none" w:sz="0" w:space="0" w:color="auto" w:frame="1"/>
          <w:lang w:eastAsia="en-US"/>
        </w:rPr>
        <w:t xml:space="preserve"> that </w:t>
      </w:r>
      <w:r w:rsidR="00817F9E" w:rsidRPr="00BF49FC">
        <w:rPr>
          <w:rFonts w:ascii="Arial" w:hAnsi="Arial" w:cs="Arial"/>
          <w:color w:val="943634" w:themeColor="accent2" w:themeShade="BF"/>
          <w:bdr w:val="none" w:sz="0" w:space="0" w:color="auto" w:frame="1"/>
          <w:lang w:eastAsia="en-US"/>
        </w:rPr>
        <w:t xml:space="preserve">it </w:t>
      </w:r>
      <w:r w:rsidRPr="00BF49FC">
        <w:rPr>
          <w:rFonts w:ascii="Arial" w:hAnsi="Arial" w:cs="Arial"/>
          <w:color w:val="943634" w:themeColor="accent2" w:themeShade="BF"/>
          <w:bdr w:val="none" w:sz="0" w:space="0" w:color="auto" w:frame="1"/>
          <w:lang w:eastAsia="en-US"/>
        </w:rPr>
        <w:t>would frustrate me for the rest of my life if I didn’t do something about it.</w:t>
      </w:r>
    </w:p>
    <w:p w14:paraId="53CA3209" w14:textId="17E9E827" w:rsidR="006C5FDB" w:rsidRPr="00BF49FC" w:rsidRDefault="006C5FDB" w:rsidP="006C5FDB">
      <w:pPr>
        <w:shd w:val="clear" w:color="auto" w:fill="FFFFFF"/>
        <w:spacing w:after="0"/>
        <w:textAlignment w:val="baseline"/>
        <w:rPr>
          <w:rFonts w:ascii="Calibri" w:hAnsi="Calibri" w:cs="Times New Roman"/>
          <w:strike/>
          <w:color w:val="943634" w:themeColor="accent2" w:themeShade="BF"/>
          <w:lang w:eastAsia="en-US"/>
        </w:rPr>
      </w:pPr>
      <w:r w:rsidRPr="00BF49FC">
        <w:rPr>
          <w:rFonts w:ascii="Arial" w:hAnsi="Arial" w:cs="Arial"/>
          <w:color w:val="943634" w:themeColor="accent2" w:themeShade="BF"/>
          <w:bdr w:val="none" w:sz="0" w:space="0" w:color="auto" w:frame="1"/>
          <w:lang w:eastAsia="en-US"/>
        </w:rPr>
        <w:t>                                    </w:t>
      </w:r>
    </w:p>
    <w:p w14:paraId="0EEE53BF" w14:textId="77777777" w:rsidR="006C5FDB" w:rsidRPr="00BF49FC" w:rsidRDefault="006C5FDB" w:rsidP="006C5FDB">
      <w:pPr>
        <w:shd w:val="clear" w:color="auto" w:fill="FFFFFF"/>
        <w:spacing w:after="0"/>
        <w:textAlignment w:val="baseline"/>
        <w:rPr>
          <w:rFonts w:ascii="Calibri" w:hAnsi="Calibri" w:cs="Times New Roman"/>
          <w:strike/>
          <w:color w:val="943634" w:themeColor="accent2" w:themeShade="BF"/>
          <w:lang w:eastAsia="en-US"/>
        </w:rPr>
      </w:pPr>
      <w:r w:rsidRPr="00BF49FC">
        <w:rPr>
          <w:rFonts w:ascii="Arial" w:hAnsi="Arial" w:cs="Arial"/>
          <w:strike/>
          <w:color w:val="943634" w:themeColor="accent2" w:themeShade="BF"/>
          <w:bdr w:val="none" w:sz="0" w:space="0" w:color="auto" w:frame="1"/>
          <w:lang w:eastAsia="en-US"/>
        </w:rPr>
        <w:t>           </w:t>
      </w:r>
    </w:p>
    <w:p w14:paraId="680F7D02" w14:textId="77777777" w:rsidR="006C5FDB" w:rsidRPr="00BF49FC" w:rsidRDefault="006C5FDB" w:rsidP="006C5FDB">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eastAsia="en-US"/>
        </w:rPr>
        <w:t>But getting a good education had always been the highest priority. </w:t>
      </w:r>
    </w:p>
    <w:p w14:paraId="318F7F15" w14:textId="77777777" w:rsidR="00983776" w:rsidRPr="00BF49FC" w:rsidRDefault="006C5FDB" w:rsidP="006C5FDB">
      <w:pPr>
        <w:shd w:val="clear" w:color="auto" w:fill="FFFFFF"/>
        <w:spacing w:after="0"/>
        <w:textAlignment w:val="baseline"/>
        <w:rPr>
          <w:rFonts w:ascii="Arial" w:hAnsi="Arial" w:cs="Arial"/>
          <w:color w:val="943634" w:themeColor="accent2" w:themeShade="BF"/>
          <w:bdr w:val="none" w:sz="0" w:space="0" w:color="auto" w:frame="1"/>
          <w:lang w:eastAsia="en-US"/>
        </w:rPr>
      </w:pPr>
      <w:r w:rsidRPr="00BF49FC">
        <w:rPr>
          <w:rFonts w:ascii="Arial" w:hAnsi="Arial" w:cs="Arial"/>
          <w:color w:val="943634" w:themeColor="accent2" w:themeShade="BF"/>
          <w:bdr w:val="none" w:sz="0" w:space="0" w:color="auto" w:frame="1"/>
          <w:lang w:eastAsia="en-US"/>
        </w:rPr>
        <w:t>I had </w:t>
      </w:r>
      <w:r w:rsidRPr="00BF49FC">
        <w:rPr>
          <w:rFonts w:ascii="Arial" w:hAnsi="Arial" w:cs="Arial"/>
          <w:b/>
          <w:bCs/>
          <w:color w:val="943634" w:themeColor="accent2" w:themeShade="BF"/>
          <w:bdr w:val="none" w:sz="0" w:space="0" w:color="auto" w:frame="1"/>
          <w:lang w:eastAsia="en-US"/>
        </w:rPr>
        <w:t>set my classes at UBC up</w:t>
      </w:r>
      <w:r w:rsidRPr="00BF49FC">
        <w:rPr>
          <w:rFonts w:ascii="Arial" w:hAnsi="Arial" w:cs="Arial"/>
          <w:color w:val="943634" w:themeColor="accent2" w:themeShade="BF"/>
          <w:bdr w:val="none" w:sz="0" w:space="0" w:color="auto" w:frame="1"/>
          <w:lang w:eastAsia="en-US"/>
        </w:rPr>
        <w:t> so that they were </w:t>
      </w:r>
      <w:r w:rsidRPr="00BF49FC">
        <w:rPr>
          <w:rFonts w:ascii="Arial" w:hAnsi="Arial" w:cs="Arial"/>
          <w:b/>
          <w:bCs/>
          <w:color w:val="943634" w:themeColor="accent2" w:themeShade="BF"/>
          <w:bdr w:val="none" w:sz="0" w:space="0" w:color="auto" w:frame="1"/>
          <w:lang w:eastAsia="en-US"/>
        </w:rPr>
        <w:t>3 days/week </w:t>
      </w:r>
      <w:r w:rsidRPr="00BF49FC">
        <w:rPr>
          <w:rFonts w:ascii="Arial" w:hAnsi="Arial" w:cs="Arial"/>
          <w:color w:val="943634" w:themeColor="accent2" w:themeShade="BF"/>
          <w:bdr w:val="none" w:sz="0" w:space="0" w:color="auto" w:frame="1"/>
          <w:lang w:eastAsia="en-US"/>
        </w:rPr>
        <w:t>(Tuesday was a 14hr-solid day</w:t>
      </w:r>
      <w:proofErr w:type="gramStart"/>
      <w:r w:rsidRPr="00BF49FC">
        <w:rPr>
          <w:rFonts w:ascii="Arial" w:hAnsi="Arial" w:cs="Arial"/>
          <w:color w:val="943634" w:themeColor="accent2" w:themeShade="BF"/>
          <w:bdr w:val="none" w:sz="0" w:space="0" w:color="auto" w:frame="1"/>
          <w:lang w:eastAsia="en-US"/>
        </w:rPr>
        <w:t>!)</w:t>
      </w:r>
      <w:r w:rsidRPr="00BF49FC">
        <w:rPr>
          <w:rFonts w:ascii="Arial" w:hAnsi="Arial" w:cs="Arial"/>
          <w:color w:val="943634" w:themeColor="accent2" w:themeShade="BF"/>
          <w:bdr w:val="none" w:sz="0" w:space="0" w:color="auto" w:frame="1"/>
          <w:lang w:val="is-IS" w:eastAsia="en-US"/>
        </w:rPr>
        <w:t>…</w:t>
      </w:r>
      <w:proofErr w:type="gramEnd"/>
      <w:r w:rsidRPr="00BF49FC">
        <w:rPr>
          <w:rFonts w:ascii="Arial" w:hAnsi="Arial" w:cs="Arial"/>
          <w:color w:val="943634" w:themeColor="accent2" w:themeShade="BF"/>
          <w:bdr w:val="none" w:sz="0" w:space="0" w:color="auto" w:frame="1"/>
          <w:lang w:eastAsia="en-US"/>
        </w:rPr>
        <w:t> so that I could continue to live in Whistler and ski the other 4 days/week. </w:t>
      </w:r>
    </w:p>
    <w:p w14:paraId="353B9F87" w14:textId="473AB45A" w:rsidR="006C5FDB" w:rsidRPr="00BF49FC" w:rsidRDefault="006C5FDB" w:rsidP="00983776">
      <w:pPr>
        <w:shd w:val="clear" w:color="auto" w:fill="FFFFFF"/>
        <w:spacing w:after="0"/>
        <w:ind w:firstLine="720"/>
        <w:textAlignment w:val="baseline"/>
        <w:rPr>
          <w:rFonts w:ascii="Calibri" w:hAnsi="Calibri" w:cs="Times New Roman"/>
          <w:b/>
          <w:color w:val="943634" w:themeColor="accent2" w:themeShade="BF"/>
          <w:lang w:eastAsia="en-US"/>
        </w:rPr>
      </w:pPr>
      <w:r w:rsidRPr="00BF49FC">
        <w:rPr>
          <w:rFonts w:ascii="Arial" w:hAnsi="Arial" w:cs="Arial"/>
          <w:b/>
          <w:color w:val="943634" w:themeColor="accent2" w:themeShade="BF"/>
          <w:bdr w:val="none" w:sz="0" w:space="0" w:color="auto" w:frame="1"/>
          <w:lang w:eastAsia="en-US"/>
        </w:rPr>
        <w:t> </w:t>
      </w:r>
      <w:r w:rsidR="00983776" w:rsidRPr="00BF49FC">
        <w:rPr>
          <w:rFonts w:ascii="Arial" w:hAnsi="Arial" w:cs="Arial"/>
          <w:b/>
          <w:color w:val="943634" w:themeColor="accent2" w:themeShade="BF"/>
          <w:bdr w:val="none" w:sz="0" w:space="0" w:color="auto" w:frame="1"/>
          <w:lang w:eastAsia="en-US"/>
        </w:rPr>
        <w:t>I WAS FINALLY</w:t>
      </w:r>
      <w:r w:rsidR="00983776" w:rsidRPr="00BF49FC">
        <w:rPr>
          <w:rFonts w:ascii="Arial" w:hAnsi="Arial" w:cs="Arial"/>
          <w:b/>
          <w:i/>
          <w:iCs/>
          <w:color w:val="943634" w:themeColor="accent2" w:themeShade="BF"/>
          <w:bdr w:val="none" w:sz="0" w:space="0" w:color="auto" w:frame="1"/>
          <w:lang w:eastAsia="en-US"/>
        </w:rPr>
        <w:t> </w:t>
      </w:r>
      <w:r w:rsidR="00983776" w:rsidRPr="00BF49FC">
        <w:rPr>
          <w:rFonts w:ascii="Arial" w:hAnsi="Arial" w:cs="Arial"/>
          <w:b/>
          <w:color w:val="943634" w:themeColor="accent2" w:themeShade="BF"/>
          <w:bdr w:val="none" w:sz="0" w:space="0" w:color="auto" w:frame="1"/>
          <w:lang w:eastAsia="en-US"/>
        </w:rPr>
        <w:t xml:space="preserve">PURSUING MY PASSION </w:t>
      </w:r>
      <w:r w:rsidRPr="00BF49FC">
        <w:rPr>
          <w:rFonts w:ascii="Arial" w:hAnsi="Arial" w:cs="Arial"/>
          <w:b/>
          <w:color w:val="943634" w:themeColor="accent2" w:themeShade="BF"/>
          <w:bdr w:val="none" w:sz="0" w:space="0" w:color="auto" w:frame="1"/>
          <w:lang w:eastAsia="en-US"/>
        </w:rPr>
        <w:t>for the wild side of the sport</w:t>
      </w:r>
      <w:r w:rsidRPr="00BF49FC">
        <w:rPr>
          <w:rFonts w:ascii="Arial" w:hAnsi="Arial" w:cs="Arial"/>
          <w:b/>
          <w:color w:val="943634" w:themeColor="accent2" w:themeShade="BF"/>
          <w:bdr w:val="none" w:sz="0" w:space="0" w:color="auto" w:frame="1"/>
          <w:lang w:val="is-IS" w:eastAsia="en-US"/>
        </w:rPr>
        <w:t>… freeskiing... </w:t>
      </w:r>
      <w:proofErr w:type="spellStart"/>
      <w:r w:rsidRPr="00BF49FC">
        <w:rPr>
          <w:rFonts w:ascii="Arial" w:hAnsi="Arial" w:cs="Arial"/>
          <w:b/>
          <w:color w:val="943634" w:themeColor="accent2" w:themeShade="BF"/>
          <w:bdr w:val="none" w:sz="0" w:space="0" w:color="auto" w:frame="1"/>
          <w:lang w:eastAsia="en-US"/>
        </w:rPr>
        <w:t>i</w:t>
      </w:r>
      <w:proofErr w:type="spellEnd"/>
      <w:r w:rsidRPr="00BF49FC">
        <w:rPr>
          <w:rFonts w:ascii="Arial" w:hAnsi="Arial" w:cs="Arial"/>
          <w:b/>
          <w:color w:val="943634" w:themeColor="accent2" w:themeShade="BF"/>
          <w:bdr w:val="none" w:sz="0" w:space="0" w:color="auto" w:frame="1"/>
          <w:lang w:val="is-IS" w:eastAsia="en-US"/>
        </w:rPr>
        <w:t>n the winter, and mountain biking in the off-season. </w:t>
      </w:r>
    </w:p>
    <w:p w14:paraId="4B63C3CD" w14:textId="77777777" w:rsidR="006C5FDB" w:rsidRPr="00BF49FC" w:rsidRDefault="006C5FDB" w:rsidP="006C5FDB">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val="is-IS" w:eastAsia="en-US"/>
        </w:rPr>
        <w:t> </w:t>
      </w:r>
    </w:p>
    <w:p w14:paraId="4D5B6D6F" w14:textId="119A4EB1" w:rsidR="006C5FDB" w:rsidRPr="00BF49FC" w:rsidRDefault="00983776" w:rsidP="006C5FDB">
      <w:pPr>
        <w:shd w:val="clear" w:color="auto" w:fill="FFFFFF"/>
        <w:spacing w:after="0"/>
        <w:textAlignment w:val="baseline"/>
        <w:rPr>
          <w:rFonts w:ascii="Arial" w:hAnsi="Arial" w:cs="Arial"/>
          <w:color w:val="943634" w:themeColor="accent2" w:themeShade="BF"/>
          <w:bdr w:val="none" w:sz="0" w:space="0" w:color="auto" w:frame="1"/>
          <w:lang w:val="is-IS" w:eastAsia="en-US"/>
        </w:rPr>
      </w:pPr>
      <w:r w:rsidRPr="00BF49FC">
        <w:rPr>
          <w:rFonts w:ascii="Arial" w:hAnsi="Arial" w:cs="Arial"/>
          <w:color w:val="943634" w:themeColor="accent2" w:themeShade="BF"/>
          <w:bdr w:val="none" w:sz="0" w:space="0" w:color="auto" w:frame="1"/>
          <w:lang w:val="is-IS" w:eastAsia="en-US"/>
        </w:rPr>
        <w:t>SO WE’LL MOVE ON TO MOTIVATION IN JUST A SEC</w:t>
      </w:r>
      <w:r w:rsidR="006C5FDB" w:rsidRPr="00BF49FC">
        <w:rPr>
          <w:rFonts w:ascii="Arial" w:hAnsi="Arial" w:cs="Arial"/>
          <w:color w:val="943634" w:themeColor="accent2" w:themeShade="BF"/>
          <w:bdr w:val="none" w:sz="0" w:space="0" w:color="auto" w:frame="1"/>
          <w:lang w:val="is-IS" w:eastAsia="en-US"/>
        </w:rPr>
        <w:t xml:space="preserve">, but to wrap part </w:t>
      </w:r>
      <w:r w:rsidR="00B94A9E" w:rsidRPr="00BF49FC">
        <w:rPr>
          <w:rFonts w:ascii="Arial" w:hAnsi="Arial" w:cs="Arial"/>
          <w:color w:val="943634" w:themeColor="accent2" w:themeShade="BF"/>
          <w:bdr w:val="none" w:sz="0" w:space="0" w:color="auto" w:frame="1"/>
          <w:lang w:val="is-IS" w:eastAsia="en-US"/>
        </w:rPr>
        <w:t>one</w:t>
      </w:r>
      <w:r w:rsidR="006C5FDB" w:rsidRPr="00BF49FC">
        <w:rPr>
          <w:rFonts w:ascii="Arial" w:hAnsi="Arial" w:cs="Arial"/>
          <w:color w:val="943634" w:themeColor="accent2" w:themeShade="BF"/>
          <w:bdr w:val="none" w:sz="0" w:space="0" w:color="auto" w:frame="1"/>
          <w:lang w:val="is-IS" w:eastAsia="en-US"/>
        </w:rPr>
        <w:t>,</w:t>
      </w:r>
      <w:r w:rsidR="00B94A9E" w:rsidRPr="00BF49FC">
        <w:rPr>
          <w:rFonts w:ascii="Arial" w:hAnsi="Arial" w:cs="Arial"/>
          <w:color w:val="943634" w:themeColor="accent2" w:themeShade="BF"/>
          <w:bdr w:val="none" w:sz="0" w:space="0" w:color="auto" w:frame="1"/>
          <w:lang w:val="is-IS" w:eastAsia="en-US"/>
        </w:rPr>
        <w:t xml:space="preserve">up </w:t>
      </w:r>
    </w:p>
    <w:p w14:paraId="3225BBE2" w14:textId="77777777" w:rsidR="00983776" w:rsidRPr="00BF49FC" w:rsidRDefault="00983776" w:rsidP="006C5FDB">
      <w:pPr>
        <w:shd w:val="clear" w:color="auto" w:fill="FFFFFF"/>
        <w:spacing w:after="0"/>
        <w:textAlignment w:val="baseline"/>
        <w:rPr>
          <w:rFonts w:ascii="Calibri" w:hAnsi="Calibri" w:cs="Times New Roman"/>
          <w:color w:val="943634" w:themeColor="accent2" w:themeShade="BF"/>
          <w:lang w:eastAsia="en-US"/>
        </w:rPr>
      </w:pPr>
    </w:p>
    <w:p w14:paraId="47820C9F" w14:textId="139934A3" w:rsidR="006C5FDB" w:rsidRPr="00BF49FC" w:rsidRDefault="006C5FDB" w:rsidP="006C5FDB">
      <w:pPr>
        <w:shd w:val="clear" w:color="auto" w:fill="FFFFFF"/>
        <w:spacing w:after="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val="is-IS" w:eastAsia="en-US"/>
        </w:rPr>
        <w:t xml:space="preserve">To me, striving for excellence in what I realize now is a </w:t>
      </w:r>
      <w:r w:rsidRPr="00BF49FC">
        <w:rPr>
          <w:rFonts w:ascii="Arial" w:hAnsi="Arial" w:cs="Arial"/>
          <w:b/>
          <w:color w:val="943634" w:themeColor="accent2" w:themeShade="BF"/>
          <w:bdr w:val="none" w:sz="0" w:space="0" w:color="auto" w:frame="1"/>
          <w:lang w:val="is-IS" w:eastAsia="en-US"/>
        </w:rPr>
        <w:t>crazy, obssessive manner</w:t>
      </w:r>
      <w:r w:rsidRPr="00BF49FC">
        <w:rPr>
          <w:rFonts w:ascii="Arial" w:hAnsi="Arial" w:cs="Arial"/>
          <w:color w:val="943634" w:themeColor="accent2" w:themeShade="BF"/>
          <w:bdr w:val="none" w:sz="0" w:space="0" w:color="auto" w:frame="1"/>
          <w:lang w:val="is-IS" w:eastAsia="en-US"/>
        </w:rPr>
        <w:t xml:space="preserve"> seemed totally normal, because I was basically completely surrounded by people who were just slightly more obsessed. And it’s all relative, right? Even though I skipped out on the formal training progr</w:t>
      </w:r>
      <w:r w:rsidR="00817F9E" w:rsidRPr="00BF49FC">
        <w:rPr>
          <w:rFonts w:ascii="Arial" w:hAnsi="Arial" w:cs="Arial"/>
          <w:color w:val="943634" w:themeColor="accent2" w:themeShade="BF"/>
          <w:bdr w:val="none" w:sz="0" w:space="0" w:color="auto" w:frame="1"/>
          <w:lang w:val="is-IS" w:eastAsia="en-US"/>
        </w:rPr>
        <w:t xml:space="preserve">am a lot, by my calculations, we </w:t>
      </w:r>
      <w:r w:rsidRPr="00BF49FC">
        <w:rPr>
          <w:rFonts w:ascii="Arial" w:hAnsi="Arial" w:cs="Arial"/>
          <w:color w:val="943634" w:themeColor="accent2" w:themeShade="BF"/>
          <w:bdr w:val="none" w:sz="0" w:space="0" w:color="auto" w:frame="1"/>
          <w:lang w:val="is-IS" w:eastAsia="en-US"/>
        </w:rPr>
        <w:t>skied through a race or training course somewhere between 2 or 3,000 times</w:t>
      </w:r>
      <w:ins w:id="395" w:author="Ashleigh McIvor DeMerit" w:date="2019-04-08T01:59:00Z">
        <w:r w:rsidR="00063A8F">
          <w:rPr>
            <w:rFonts w:ascii="Arial" w:hAnsi="Arial" w:cs="Arial"/>
            <w:color w:val="943634" w:themeColor="accent2" w:themeShade="BF"/>
            <w:bdr w:val="none" w:sz="0" w:space="0" w:color="auto" w:frame="1"/>
            <w:lang w:val="is-IS" w:eastAsia="en-US"/>
          </w:rPr>
          <w:t xml:space="preserve"> by the time we were young adults</w:t>
        </w:r>
      </w:ins>
      <w:r w:rsidRPr="00BF49FC">
        <w:rPr>
          <w:rFonts w:ascii="Arial" w:hAnsi="Arial" w:cs="Arial"/>
          <w:color w:val="943634" w:themeColor="accent2" w:themeShade="BF"/>
          <w:bdr w:val="none" w:sz="0" w:space="0" w:color="auto" w:frame="1"/>
          <w:lang w:val="is-IS" w:eastAsia="en-US"/>
        </w:rPr>
        <w:t>... i think the super-keeners were around 3,000.</w:t>
      </w:r>
    </w:p>
    <w:p w14:paraId="632B0CAC" w14:textId="77777777" w:rsidR="006C5FDB" w:rsidRPr="00BF49FC" w:rsidRDefault="006C5FDB" w:rsidP="006C5FDB">
      <w:pPr>
        <w:shd w:val="clear" w:color="auto" w:fill="FFFFFF"/>
        <w:spacing w:after="0"/>
        <w:ind w:firstLine="72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val="is-IS" w:eastAsia="en-US"/>
        </w:rPr>
        <w:t>that’s left, right, left, right, left, right,  0r</w:t>
      </w:r>
      <w:r w:rsidRPr="00860BD4">
        <w:rPr>
          <w:rFonts w:ascii="Arial" w:hAnsi="Arial" w:cs="Arial"/>
          <w:color w:val="948A54" w:themeColor="background2" w:themeShade="80"/>
          <w:bdr w:val="none" w:sz="0" w:space="0" w:color="auto" w:frame="1"/>
          <w:lang w:val="is-IS" w:eastAsia="en-US"/>
        </w:rPr>
        <w:t xml:space="preserve"> “</w:t>
      </w:r>
      <w:r w:rsidRPr="00A42A55">
        <w:rPr>
          <w:rFonts w:ascii="Arial" w:hAnsi="Arial" w:cs="Arial"/>
          <w:color w:val="FF0000"/>
          <w:bdr w:val="none" w:sz="0" w:space="0" w:color="auto" w:frame="1"/>
          <w:lang w:val="is-IS" w:eastAsia="en-US"/>
        </w:rPr>
        <w:t>red</w:t>
      </w:r>
      <w:r w:rsidRPr="00860BD4">
        <w:rPr>
          <w:rFonts w:ascii="Arial" w:hAnsi="Arial" w:cs="Arial"/>
          <w:color w:val="948A54" w:themeColor="background2" w:themeShade="80"/>
          <w:bdr w:val="none" w:sz="0" w:space="0" w:color="auto" w:frame="1"/>
          <w:lang w:val="is-IS" w:eastAsia="en-US"/>
        </w:rPr>
        <w:t xml:space="preserve">, </w:t>
      </w:r>
      <w:r w:rsidRPr="00A42A55">
        <w:rPr>
          <w:rFonts w:ascii="Arial" w:hAnsi="Arial" w:cs="Arial"/>
          <w:color w:val="0000FF"/>
          <w:bdr w:val="none" w:sz="0" w:space="0" w:color="auto" w:frame="1"/>
          <w:lang w:val="is-IS" w:eastAsia="en-US"/>
        </w:rPr>
        <w:t>blue</w:t>
      </w:r>
      <w:r w:rsidRPr="00860BD4">
        <w:rPr>
          <w:rFonts w:ascii="Arial" w:hAnsi="Arial" w:cs="Arial"/>
          <w:color w:val="948A54" w:themeColor="background2" w:themeShade="80"/>
          <w:bdr w:val="none" w:sz="0" w:space="0" w:color="auto" w:frame="1"/>
          <w:lang w:val="is-IS" w:eastAsia="en-US"/>
        </w:rPr>
        <w:t xml:space="preserve">, </w:t>
      </w:r>
      <w:r w:rsidRPr="00A42A55">
        <w:rPr>
          <w:rFonts w:ascii="Arial" w:hAnsi="Arial" w:cs="Arial"/>
          <w:color w:val="FF0000"/>
          <w:bdr w:val="none" w:sz="0" w:space="0" w:color="auto" w:frame="1"/>
          <w:lang w:val="is-IS" w:eastAsia="en-US"/>
        </w:rPr>
        <w:t>red</w:t>
      </w:r>
      <w:r w:rsidRPr="00860BD4">
        <w:rPr>
          <w:rFonts w:ascii="Arial" w:hAnsi="Arial" w:cs="Arial"/>
          <w:color w:val="948A54" w:themeColor="background2" w:themeShade="80"/>
          <w:bdr w:val="none" w:sz="0" w:space="0" w:color="auto" w:frame="1"/>
          <w:lang w:val="is-IS" w:eastAsia="en-US"/>
        </w:rPr>
        <w:t xml:space="preserve">, </w:t>
      </w:r>
      <w:r w:rsidRPr="00A42A55">
        <w:rPr>
          <w:rFonts w:ascii="Arial" w:hAnsi="Arial" w:cs="Arial"/>
          <w:color w:val="0000FF"/>
          <w:bdr w:val="none" w:sz="0" w:space="0" w:color="auto" w:frame="1"/>
          <w:lang w:val="is-IS" w:eastAsia="en-US"/>
        </w:rPr>
        <w:t>blue</w:t>
      </w:r>
      <w:r w:rsidRPr="00860BD4">
        <w:rPr>
          <w:rFonts w:ascii="Arial" w:hAnsi="Arial" w:cs="Arial"/>
          <w:color w:val="948A54" w:themeColor="background2" w:themeShade="80"/>
          <w:bdr w:val="none" w:sz="0" w:space="0" w:color="auto" w:frame="1"/>
          <w:lang w:val="is-IS" w:eastAsia="en-US"/>
        </w:rPr>
        <w:t xml:space="preserve">, </w:t>
      </w:r>
      <w:r w:rsidRPr="00A42A55">
        <w:rPr>
          <w:rFonts w:ascii="Arial" w:hAnsi="Arial" w:cs="Arial"/>
          <w:color w:val="FF0000"/>
          <w:bdr w:val="none" w:sz="0" w:space="0" w:color="auto" w:frame="1"/>
          <w:lang w:val="is-IS" w:eastAsia="en-US"/>
        </w:rPr>
        <w:t>red</w:t>
      </w:r>
      <w:r w:rsidRPr="00860BD4">
        <w:rPr>
          <w:rFonts w:ascii="Arial" w:hAnsi="Arial" w:cs="Arial"/>
          <w:color w:val="948A54" w:themeColor="background2" w:themeShade="80"/>
          <w:bdr w:val="none" w:sz="0" w:space="0" w:color="auto" w:frame="1"/>
          <w:lang w:val="is-IS" w:eastAsia="en-US"/>
        </w:rPr>
        <w:t xml:space="preserve">, </w:t>
      </w:r>
      <w:r w:rsidRPr="00A42A55">
        <w:rPr>
          <w:rFonts w:ascii="Arial" w:hAnsi="Arial" w:cs="Arial"/>
          <w:color w:val="0000FF"/>
          <w:bdr w:val="none" w:sz="0" w:space="0" w:color="auto" w:frame="1"/>
          <w:lang w:val="is-IS" w:eastAsia="en-US"/>
        </w:rPr>
        <w:t>blue</w:t>
      </w:r>
      <w:r w:rsidRPr="00BF49FC">
        <w:rPr>
          <w:rFonts w:ascii="Arial" w:hAnsi="Arial" w:cs="Arial"/>
          <w:color w:val="943634" w:themeColor="accent2" w:themeShade="BF"/>
          <w:bdr w:val="none" w:sz="0" w:space="0" w:color="auto" w:frame="1"/>
          <w:lang w:val="is-IS" w:eastAsia="en-US"/>
        </w:rPr>
        <w:t xml:space="preserve">”.....about </w:t>
      </w:r>
      <w:r w:rsidRPr="00BF49FC">
        <w:rPr>
          <w:rFonts w:ascii="Arial" w:hAnsi="Arial" w:cs="Arial"/>
          <w:b/>
          <w:color w:val="943634" w:themeColor="accent2" w:themeShade="BF"/>
          <w:bdr w:val="none" w:sz="0" w:space="0" w:color="auto" w:frame="1"/>
          <w:lang w:val="is-IS" w:eastAsia="en-US"/>
        </w:rPr>
        <w:t>111,000 times..</w:t>
      </w:r>
      <w:r w:rsidRPr="00BF49FC">
        <w:rPr>
          <w:rFonts w:ascii="Arial" w:hAnsi="Arial" w:cs="Arial"/>
          <w:color w:val="943634" w:themeColor="accent2" w:themeShade="BF"/>
          <w:bdr w:val="none" w:sz="0" w:space="0" w:color="auto" w:frame="1"/>
          <w:lang w:val="is-IS" w:eastAsia="en-US"/>
        </w:rPr>
        <w:t>. if you consider there are about 40-50 gates on most of those courses.!</w:t>
      </w:r>
    </w:p>
    <w:p w14:paraId="05920552" w14:textId="77777777" w:rsidR="006C5FDB" w:rsidRPr="00BF49FC" w:rsidRDefault="006C5FDB" w:rsidP="006C5FDB">
      <w:pPr>
        <w:shd w:val="clear" w:color="auto" w:fill="FFFFFF"/>
        <w:spacing w:after="0"/>
        <w:ind w:firstLine="72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val="is-IS" w:eastAsia="en-US"/>
        </w:rPr>
        <w:t>That’s A LOT!</w:t>
      </w:r>
    </w:p>
    <w:p w14:paraId="3CB817ED" w14:textId="77777777" w:rsidR="00A42A55" w:rsidRPr="00BF49FC" w:rsidRDefault="006C5FDB" w:rsidP="00A42A55">
      <w:pPr>
        <w:shd w:val="clear" w:color="auto" w:fill="FFFFFF"/>
        <w:spacing w:after="0"/>
        <w:ind w:firstLine="720"/>
        <w:textAlignment w:val="baseline"/>
        <w:rPr>
          <w:rFonts w:ascii="Calibri" w:hAnsi="Calibri" w:cs="Times New Roman"/>
          <w:color w:val="943634" w:themeColor="accent2" w:themeShade="BF"/>
          <w:lang w:eastAsia="en-US"/>
        </w:rPr>
      </w:pPr>
      <w:r w:rsidRPr="00BF49FC">
        <w:rPr>
          <w:rFonts w:ascii="Arial" w:hAnsi="Arial" w:cs="Arial"/>
          <w:color w:val="943634" w:themeColor="accent2" w:themeShade="BF"/>
          <w:bdr w:val="none" w:sz="0" w:space="0" w:color="auto" w:frame="1"/>
          <w:lang w:val="is-IS" w:eastAsia="en-US"/>
        </w:rPr>
        <w:t> </w:t>
      </w:r>
    </w:p>
    <w:p w14:paraId="4F4F1B88" w14:textId="697730F3" w:rsidR="006C5FDB" w:rsidRPr="00BF49FC" w:rsidRDefault="006C5FDB" w:rsidP="00A42A55">
      <w:pPr>
        <w:shd w:val="clear" w:color="auto" w:fill="FFFFFF"/>
        <w:spacing w:after="0"/>
        <w:ind w:firstLine="720"/>
        <w:textAlignment w:val="baseline"/>
        <w:rPr>
          <w:rFonts w:ascii="Calibri" w:hAnsi="Calibri" w:cs="Times New Roman"/>
          <w:b/>
          <w:color w:val="943634" w:themeColor="accent2" w:themeShade="BF"/>
          <w:lang w:eastAsia="en-US"/>
        </w:rPr>
      </w:pPr>
      <w:r w:rsidRPr="00BF49FC">
        <w:rPr>
          <w:rFonts w:ascii="Arial" w:hAnsi="Arial" w:cs="Arial"/>
          <w:color w:val="943634" w:themeColor="accent2" w:themeShade="BF"/>
          <w:bdr w:val="none" w:sz="0" w:space="0" w:color="auto" w:frame="1"/>
          <w:lang w:val="is-IS" w:eastAsia="en-US"/>
        </w:rPr>
        <w:t>It was those years as an alpine skier, and a downhill mountain biker wher</w:t>
      </w:r>
      <w:r w:rsidR="00B94A9E" w:rsidRPr="00BF49FC">
        <w:rPr>
          <w:rFonts w:ascii="Arial" w:hAnsi="Arial" w:cs="Arial"/>
          <w:color w:val="943634" w:themeColor="accent2" w:themeShade="BF"/>
          <w:bdr w:val="none" w:sz="0" w:space="0" w:color="auto" w:frame="1"/>
          <w:lang w:val="is-IS" w:eastAsia="en-US"/>
        </w:rPr>
        <w:t>e</w:t>
      </w:r>
      <w:r w:rsidRPr="00BF49FC">
        <w:rPr>
          <w:rFonts w:ascii="Arial" w:hAnsi="Arial" w:cs="Arial"/>
          <w:color w:val="943634" w:themeColor="accent2" w:themeShade="BF"/>
          <w:bdr w:val="none" w:sz="0" w:space="0" w:color="auto" w:frame="1"/>
          <w:lang w:val="is-IS" w:eastAsia="en-US"/>
        </w:rPr>
        <w:t xml:space="preserve"> the foundation was laid</w:t>
      </w:r>
      <w:r w:rsidR="007B4401" w:rsidRPr="00BF49FC">
        <w:rPr>
          <w:rFonts w:ascii="Arial" w:hAnsi="Arial" w:cs="Arial"/>
          <w:strike/>
          <w:color w:val="943634" w:themeColor="accent2" w:themeShade="BF"/>
          <w:bdr w:val="none" w:sz="0" w:space="0" w:color="auto" w:frame="1"/>
          <w:lang w:val="is-IS" w:eastAsia="en-US"/>
        </w:rPr>
        <w:t>.</w:t>
      </w:r>
      <w:r w:rsidR="00A42A55" w:rsidRPr="00BF49FC">
        <w:rPr>
          <w:rFonts w:ascii="Arial" w:hAnsi="Arial" w:cs="Arial"/>
          <w:strike/>
          <w:color w:val="943634" w:themeColor="accent2" w:themeShade="BF"/>
          <w:bdr w:val="none" w:sz="0" w:space="0" w:color="auto" w:frame="1"/>
          <w:lang w:val="is-IS" w:eastAsia="en-US"/>
        </w:rPr>
        <w:t xml:space="preserve"> </w:t>
      </w:r>
      <w:r w:rsidR="00A42A55" w:rsidRPr="00BF49FC">
        <w:rPr>
          <w:rFonts w:ascii="Arial" w:hAnsi="Arial" w:cs="Arial"/>
          <w:color w:val="943634" w:themeColor="accent2" w:themeShade="BF"/>
          <w:bdr w:val="none" w:sz="0" w:space="0" w:color="auto" w:frame="1"/>
          <w:lang w:val="is-IS" w:eastAsia="en-US"/>
        </w:rPr>
        <w:t xml:space="preserve"> </w:t>
      </w:r>
      <w:r w:rsidR="00A42A55" w:rsidRPr="00BF49FC">
        <w:rPr>
          <w:rFonts w:ascii="Arial" w:hAnsi="Arial" w:cs="Arial"/>
          <w:b/>
          <w:color w:val="943634" w:themeColor="accent2" w:themeShade="BF"/>
          <w:bdr w:val="none" w:sz="0" w:space="0" w:color="auto" w:frame="1"/>
          <w:lang w:val="is-IS" w:eastAsia="en-US"/>
        </w:rPr>
        <w:t>STRIVING FOR EXCELLENCE HAD BECOME HABIT.</w:t>
      </w:r>
    </w:p>
    <w:p w14:paraId="28E01556" w14:textId="77777777" w:rsidR="006C5FDB" w:rsidRPr="00BF49FC" w:rsidRDefault="006C5FDB" w:rsidP="006C5FDB">
      <w:pPr>
        <w:shd w:val="clear" w:color="auto" w:fill="FFFFFF"/>
        <w:spacing w:after="0"/>
        <w:textAlignment w:val="baseline"/>
        <w:rPr>
          <w:rFonts w:ascii="Calibri" w:hAnsi="Calibri" w:cs="Times New Roman"/>
          <w:b/>
          <w:strike/>
          <w:color w:val="943634" w:themeColor="accent2" w:themeShade="BF"/>
          <w:lang w:eastAsia="en-US"/>
        </w:rPr>
      </w:pPr>
      <w:r w:rsidRPr="00BF49FC">
        <w:rPr>
          <w:rFonts w:ascii="Arial" w:hAnsi="Arial" w:cs="Arial"/>
          <w:b/>
          <w:strike/>
          <w:color w:val="943634" w:themeColor="accent2" w:themeShade="BF"/>
          <w:bdr w:val="none" w:sz="0" w:space="0" w:color="auto" w:frame="1"/>
          <w:lang w:val="is-IS" w:eastAsia="en-US"/>
        </w:rPr>
        <w:t> </w:t>
      </w:r>
    </w:p>
    <w:p w14:paraId="379F516B" w14:textId="77777777" w:rsidR="006C5FDB" w:rsidRPr="00860BD4"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860BD4">
        <w:rPr>
          <w:rFonts w:ascii="Arial" w:hAnsi="Arial" w:cs="Arial"/>
          <w:color w:val="948A54" w:themeColor="background2" w:themeShade="80"/>
          <w:bdr w:val="none" w:sz="0" w:space="0" w:color="auto" w:frame="1"/>
          <w:lang w:val="is-IS" w:eastAsia="en-US"/>
        </w:rPr>
        <w:t> </w:t>
      </w:r>
    </w:p>
    <w:p w14:paraId="76035327" w14:textId="77777777" w:rsidR="006C5FDB" w:rsidRPr="00A42A55" w:rsidRDefault="006C5FDB" w:rsidP="006C5FDB">
      <w:pPr>
        <w:shd w:val="clear" w:color="auto" w:fill="FFFFFF"/>
        <w:spacing w:after="0"/>
        <w:textAlignment w:val="baseline"/>
        <w:rPr>
          <w:rFonts w:ascii="Calibri" w:hAnsi="Calibri" w:cs="Times New Roman"/>
          <w:color w:val="660066"/>
          <w:lang w:eastAsia="en-US"/>
        </w:rPr>
      </w:pPr>
      <w:r w:rsidRPr="00A42A55">
        <w:rPr>
          <w:rFonts w:ascii="Arial" w:hAnsi="Arial" w:cs="Arial"/>
          <w:color w:val="660066"/>
          <w:bdr w:val="none" w:sz="0" w:space="0" w:color="auto" w:frame="1"/>
          <w:lang w:val="is-IS" w:eastAsia="en-US"/>
        </w:rPr>
        <w:t>So – how did I parlay this into a skicross career?</w:t>
      </w:r>
    </w:p>
    <w:p w14:paraId="789A04D6" w14:textId="63FAF714" w:rsidR="006C5FDB" w:rsidRDefault="006C5FDB" w:rsidP="006C5FDB">
      <w:pPr>
        <w:shd w:val="clear" w:color="auto" w:fill="FFFFFF"/>
        <w:spacing w:after="0"/>
        <w:textAlignment w:val="baseline"/>
        <w:rPr>
          <w:rFonts w:ascii="Arial" w:hAnsi="Arial" w:cs="Arial"/>
          <w:color w:val="660066"/>
          <w:bdr w:val="none" w:sz="0" w:space="0" w:color="auto" w:frame="1"/>
          <w:lang w:val="is-IS" w:eastAsia="en-US"/>
        </w:rPr>
      </w:pPr>
      <w:r w:rsidRPr="00A42A55">
        <w:rPr>
          <w:rFonts w:ascii="Arial" w:hAnsi="Arial" w:cs="Arial"/>
          <w:color w:val="660066"/>
          <w:bdr w:val="none" w:sz="0" w:space="0" w:color="auto" w:frame="1"/>
          <w:lang w:val="is-IS" w:eastAsia="en-US"/>
        </w:rPr>
        <w:t xml:space="preserve">And what were my main sources of motivation to get back into it, and </w:t>
      </w:r>
      <w:r w:rsidR="00817F9E">
        <w:rPr>
          <w:rFonts w:ascii="Arial" w:hAnsi="Arial" w:cs="Arial"/>
          <w:color w:val="660066"/>
          <w:bdr w:val="none" w:sz="0" w:space="0" w:color="auto" w:frame="1"/>
          <w:lang w:val="is-IS" w:eastAsia="en-US"/>
        </w:rPr>
        <w:t>then the hardest part...</w:t>
      </w:r>
      <w:r w:rsidRPr="00A42A55">
        <w:rPr>
          <w:rFonts w:ascii="Arial" w:hAnsi="Arial" w:cs="Arial"/>
          <w:color w:val="660066"/>
          <w:bdr w:val="none" w:sz="0" w:space="0" w:color="auto" w:frame="1"/>
          <w:lang w:val="is-IS" w:eastAsia="en-US"/>
        </w:rPr>
        <w:t xml:space="preserve">to </w:t>
      </w:r>
      <w:r w:rsidRPr="00817F9E">
        <w:rPr>
          <w:rFonts w:ascii="Arial" w:hAnsi="Arial" w:cs="Arial"/>
          <w:i/>
          <w:color w:val="660066"/>
          <w:bdr w:val="none" w:sz="0" w:space="0" w:color="auto" w:frame="1"/>
          <w:lang w:val="is-IS" w:eastAsia="en-US"/>
        </w:rPr>
        <w:t>keep</w:t>
      </w:r>
      <w:r w:rsidRPr="00A42A55">
        <w:rPr>
          <w:rFonts w:ascii="Arial" w:hAnsi="Arial" w:cs="Arial"/>
          <w:color w:val="660066"/>
          <w:bdr w:val="none" w:sz="0" w:space="0" w:color="auto" w:frame="1"/>
          <w:lang w:val="is-IS" w:eastAsia="en-US"/>
        </w:rPr>
        <w:t xml:space="preserve"> at it?</w:t>
      </w:r>
      <w:r w:rsidR="00EA497F" w:rsidRPr="00A42A55">
        <w:rPr>
          <w:rFonts w:ascii="Arial" w:hAnsi="Arial" w:cs="Arial"/>
          <w:color w:val="660066"/>
          <w:bdr w:val="none" w:sz="0" w:space="0" w:color="auto" w:frame="1"/>
          <w:lang w:val="is-IS" w:eastAsia="en-US"/>
        </w:rPr>
        <w:t xml:space="preserve"> </w:t>
      </w:r>
    </w:p>
    <w:p w14:paraId="33482B6F" w14:textId="77777777" w:rsidR="00A42A55" w:rsidRDefault="00A42A55" w:rsidP="006C5FDB">
      <w:pPr>
        <w:shd w:val="clear" w:color="auto" w:fill="FFFFFF"/>
        <w:spacing w:after="0"/>
        <w:textAlignment w:val="baseline"/>
        <w:rPr>
          <w:rFonts w:ascii="Arial" w:hAnsi="Arial" w:cs="Arial"/>
          <w:color w:val="660066"/>
          <w:bdr w:val="none" w:sz="0" w:space="0" w:color="auto" w:frame="1"/>
          <w:lang w:val="is-IS" w:eastAsia="en-US"/>
        </w:rPr>
      </w:pPr>
    </w:p>
    <w:p w14:paraId="72B70CD9" w14:textId="7374E4A1" w:rsidR="00A42A55" w:rsidRPr="00A42A55" w:rsidRDefault="00A42A55" w:rsidP="006C5FDB">
      <w:pPr>
        <w:shd w:val="clear" w:color="auto" w:fill="FFFFFF"/>
        <w:spacing w:after="0"/>
        <w:textAlignment w:val="baseline"/>
        <w:rPr>
          <w:rFonts w:ascii="Arial" w:hAnsi="Arial" w:cs="Arial"/>
          <w:color w:val="660066"/>
          <w:bdr w:val="none" w:sz="0" w:space="0" w:color="auto" w:frame="1"/>
          <w:lang w:val="is-IS" w:eastAsia="en-US"/>
        </w:rPr>
      </w:pPr>
      <w:r>
        <w:rPr>
          <w:rFonts w:ascii="Arial" w:hAnsi="Arial" w:cs="Arial"/>
          <w:color w:val="660066"/>
          <w:bdr w:val="none" w:sz="0" w:space="0" w:color="auto" w:frame="1"/>
          <w:lang w:val="is-IS" w:eastAsia="en-US"/>
        </w:rPr>
        <w:t>((CLICK))</w:t>
      </w:r>
    </w:p>
    <w:p w14:paraId="6D8BC119" w14:textId="77777777" w:rsidR="00A42A55" w:rsidRDefault="00A42A55">
      <w:pPr>
        <w:rPr>
          <w:rFonts w:ascii="Arial" w:hAnsi="Arial" w:cs="Arial"/>
          <w:b/>
          <w:color w:val="948A54" w:themeColor="background2" w:themeShade="80"/>
          <w:bdr w:val="none" w:sz="0" w:space="0" w:color="auto" w:frame="1"/>
          <w:lang w:val="is-IS" w:eastAsia="en-US"/>
        </w:rPr>
      </w:pPr>
      <w:r>
        <w:rPr>
          <w:rFonts w:ascii="Arial" w:hAnsi="Arial" w:cs="Arial"/>
          <w:b/>
          <w:color w:val="948A54" w:themeColor="background2" w:themeShade="80"/>
          <w:bdr w:val="none" w:sz="0" w:space="0" w:color="auto" w:frame="1"/>
          <w:lang w:val="is-IS" w:eastAsia="en-US"/>
        </w:rPr>
        <w:br w:type="page"/>
      </w:r>
    </w:p>
    <w:p w14:paraId="47B887BE" w14:textId="77777777" w:rsidR="006C5FDB" w:rsidRPr="007306AA" w:rsidRDefault="006C5FDB" w:rsidP="006C5FDB">
      <w:pPr>
        <w:shd w:val="clear" w:color="auto" w:fill="FFFFFF"/>
        <w:spacing w:after="0"/>
        <w:textAlignment w:val="baseline"/>
        <w:rPr>
          <w:rFonts w:ascii="Calibri" w:hAnsi="Calibri" w:cs="Times New Roman"/>
          <w:color w:val="0000FF"/>
          <w:lang w:eastAsia="en-US"/>
        </w:rPr>
      </w:pPr>
      <w:r w:rsidRPr="007306AA">
        <w:rPr>
          <w:rFonts w:ascii="Arial" w:hAnsi="Arial" w:cs="Arial"/>
          <w:color w:val="0000FF"/>
          <w:bdr w:val="none" w:sz="0" w:space="0" w:color="auto" w:frame="1"/>
          <w:lang w:val="is-IS" w:eastAsia="en-US"/>
        </w:rPr>
        <w:lastRenderedPageBreak/>
        <w:t> </w:t>
      </w:r>
    </w:p>
    <w:p w14:paraId="0D3C638F" w14:textId="77777777" w:rsidR="006C5FDB" w:rsidRPr="007306AA" w:rsidRDefault="006C5FDB" w:rsidP="006C5FDB">
      <w:pPr>
        <w:shd w:val="clear" w:color="auto" w:fill="FFFFFF"/>
        <w:spacing w:after="0"/>
        <w:textAlignment w:val="baseline"/>
        <w:rPr>
          <w:rFonts w:ascii="Calibri" w:hAnsi="Calibri" w:cs="Times New Roman"/>
          <w:color w:val="0000FF"/>
          <w:lang w:eastAsia="en-US"/>
        </w:rPr>
      </w:pPr>
      <w:r w:rsidRPr="007306AA">
        <w:rPr>
          <w:rFonts w:ascii="Arial" w:hAnsi="Arial" w:cs="Arial"/>
          <w:color w:val="0000FF"/>
          <w:bdr w:val="none" w:sz="0" w:space="0" w:color="auto" w:frame="1"/>
          <w:lang w:val="is-IS" w:eastAsia="en-US"/>
        </w:rPr>
        <w:t>((SLIDE : MOTIVATION))</w:t>
      </w:r>
    </w:p>
    <w:p w14:paraId="13454760" w14:textId="77777777" w:rsidR="00742023" w:rsidRPr="007306AA" w:rsidRDefault="006C5FDB" w:rsidP="004F4DE3">
      <w:pPr>
        <w:numPr>
          <w:ilvl w:val="0"/>
          <w:numId w:val="3"/>
        </w:numPr>
        <w:shd w:val="clear" w:color="auto" w:fill="FFFFFF"/>
        <w:textAlignment w:val="baseline"/>
        <w:rPr>
          <w:rFonts w:ascii="Arial" w:hAnsi="Arial" w:cs="Arial"/>
          <w:color w:val="0000FF"/>
          <w:bdr w:val="none" w:sz="0" w:space="0" w:color="auto" w:frame="1"/>
          <w:lang w:eastAsia="en-US"/>
        </w:rPr>
      </w:pPr>
      <w:r w:rsidRPr="007306AA">
        <w:rPr>
          <w:rFonts w:ascii="Arial" w:hAnsi="Arial" w:cs="Arial"/>
          <w:color w:val="0000FF"/>
          <w:bdr w:val="none" w:sz="0" w:space="0" w:color="auto" w:frame="1"/>
          <w:lang w:eastAsia="en-US"/>
        </w:rPr>
        <w:t> </w:t>
      </w:r>
      <w:r w:rsidR="00742023" w:rsidRPr="007306AA">
        <w:rPr>
          <w:rFonts w:ascii="Arial" w:hAnsi="Arial" w:cs="Arial"/>
          <w:b/>
          <w:bCs/>
          <w:color w:val="0000FF"/>
          <w:bdr w:val="none" w:sz="0" w:space="0" w:color="auto" w:frame="1"/>
          <w:lang w:val="is-IS" w:eastAsia="en-US"/>
        </w:rPr>
        <w:t xml:space="preserve">IDENTIFY &amp; TAP INTO </w:t>
      </w:r>
      <w:r w:rsidR="00742023" w:rsidRPr="007306AA">
        <w:rPr>
          <w:rFonts w:ascii="Arial" w:hAnsi="Arial" w:cs="Arial"/>
          <w:i/>
          <w:color w:val="0000FF"/>
          <w:bdr w:val="none" w:sz="0" w:space="0" w:color="auto" w:frame="1"/>
          <w:lang w:val="is-IS" w:eastAsia="en-US"/>
        </w:rPr>
        <w:t>DEEP ROOTED</w:t>
      </w:r>
      <w:r w:rsidR="00742023" w:rsidRPr="007306AA">
        <w:rPr>
          <w:rFonts w:ascii="Arial" w:hAnsi="Arial" w:cs="Arial"/>
          <w:color w:val="0000FF"/>
          <w:bdr w:val="none" w:sz="0" w:space="0" w:color="auto" w:frame="1"/>
          <w:lang w:val="is-IS" w:eastAsia="en-US"/>
        </w:rPr>
        <w:t xml:space="preserve"> SOURCES OF </w:t>
      </w:r>
      <w:r w:rsidR="00742023" w:rsidRPr="007306AA">
        <w:rPr>
          <w:rFonts w:ascii="Arial" w:hAnsi="Arial" w:cs="Arial"/>
          <w:b/>
          <w:bCs/>
          <w:color w:val="0000FF"/>
          <w:bdr w:val="none" w:sz="0" w:space="0" w:color="auto" w:frame="1"/>
          <w:lang w:val="is-IS" w:eastAsia="en-US"/>
        </w:rPr>
        <w:t>MOTIVATION</w:t>
      </w:r>
    </w:p>
    <w:p w14:paraId="034AC43B" w14:textId="77777777" w:rsidR="00063A8F" w:rsidRPr="00063A8F" w:rsidRDefault="00063A8F" w:rsidP="004F4DE3">
      <w:pPr>
        <w:numPr>
          <w:ilvl w:val="1"/>
          <w:numId w:val="3"/>
        </w:numPr>
        <w:shd w:val="clear" w:color="auto" w:fill="FFFFFF"/>
        <w:spacing w:after="0"/>
        <w:textAlignment w:val="baseline"/>
        <w:rPr>
          <w:ins w:id="396" w:author="Ashleigh McIvor DeMerit" w:date="2019-04-08T02:00:00Z"/>
          <w:rFonts w:ascii="Arial" w:hAnsi="Arial" w:cs="Arial"/>
          <w:color w:val="948A54" w:themeColor="background2" w:themeShade="80"/>
          <w:bdr w:val="none" w:sz="0" w:space="0" w:color="auto" w:frame="1"/>
          <w:lang w:eastAsia="en-US"/>
          <w:rPrChange w:id="397" w:author="Ashleigh McIvor DeMerit" w:date="2019-04-08T02:00:00Z">
            <w:rPr>
              <w:ins w:id="398" w:author="Ashleigh McIvor DeMerit" w:date="2019-04-08T02:00:00Z"/>
              <w:rFonts w:ascii="Arial" w:hAnsi="Arial" w:cs="Arial"/>
              <w:color w:val="000000"/>
              <w:bdr w:val="none" w:sz="0" w:space="0" w:color="auto" w:frame="1"/>
              <w:lang w:eastAsia="en-US"/>
            </w:rPr>
          </w:rPrChange>
        </w:rPr>
      </w:pPr>
      <w:ins w:id="399" w:author="Ashleigh McIvor DeMerit" w:date="2019-04-08T02:00:00Z">
        <w:r>
          <w:rPr>
            <w:rFonts w:ascii="Arial" w:hAnsi="Arial" w:cs="Arial"/>
            <w:color w:val="000000"/>
            <w:bdr w:val="none" w:sz="0" w:space="0" w:color="auto" w:frame="1"/>
            <w:lang w:eastAsia="en-US"/>
          </w:rPr>
          <w:t xml:space="preserve">It’s pretty safe to say that most of us are motivated by money. And the desire to generate revenue runs deep.  But... in order to remain committed to tackling seemingly unattainable goals, you have to dig really, really deep. </w:t>
        </w:r>
      </w:ins>
    </w:p>
    <w:p w14:paraId="63CFFC79" w14:textId="6878F48D" w:rsidR="00742023" w:rsidRPr="00BF49FC" w:rsidRDefault="00742023" w:rsidP="004F4DE3">
      <w:pPr>
        <w:numPr>
          <w:ilvl w:val="1"/>
          <w:numId w:val="3"/>
        </w:numPr>
        <w:shd w:val="clear" w:color="auto" w:fill="FFFFFF"/>
        <w:spacing w:after="0"/>
        <w:textAlignment w:val="baseline"/>
        <w:rPr>
          <w:rFonts w:ascii="Arial" w:hAnsi="Arial" w:cs="Arial"/>
          <w:color w:val="948A54" w:themeColor="background2" w:themeShade="80"/>
          <w:bdr w:val="none" w:sz="0" w:space="0" w:color="auto" w:frame="1"/>
          <w:lang w:eastAsia="en-US"/>
        </w:rPr>
      </w:pPr>
      <w:r w:rsidRPr="00BF49FC">
        <w:rPr>
          <w:rFonts w:ascii="Arial" w:hAnsi="Arial" w:cs="Arial"/>
          <w:color w:val="948A54" w:themeColor="background2" w:themeShade="80"/>
          <w:bdr w:val="none" w:sz="0" w:space="0" w:color="auto" w:frame="1"/>
          <w:lang w:val="is-IS" w:eastAsia="en-US"/>
        </w:rPr>
        <w:t>deeper than monetary incentive, fame &amp; glory; appeal to inherent human desires.</w:t>
      </w:r>
    </w:p>
    <w:p w14:paraId="3D159C8D" w14:textId="77777777" w:rsidR="00742023" w:rsidRPr="00BF49FC" w:rsidRDefault="00742023" w:rsidP="004F4DE3">
      <w:pPr>
        <w:numPr>
          <w:ilvl w:val="1"/>
          <w:numId w:val="3"/>
        </w:numPr>
        <w:shd w:val="clear" w:color="auto" w:fill="FFFFFF"/>
        <w:spacing w:after="0"/>
        <w:textAlignment w:val="baseline"/>
        <w:rPr>
          <w:rFonts w:ascii="Arial" w:hAnsi="Arial" w:cs="Arial"/>
          <w:color w:val="948A54" w:themeColor="background2" w:themeShade="80"/>
          <w:bdr w:val="none" w:sz="0" w:space="0" w:color="auto" w:frame="1"/>
          <w:lang w:eastAsia="en-US"/>
        </w:rPr>
      </w:pPr>
      <w:r w:rsidRPr="00BF49FC">
        <w:rPr>
          <w:rFonts w:ascii="Arial" w:hAnsi="Arial" w:cs="Arial"/>
          <w:color w:val="948A54" w:themeColor="background2" w:themeShade="80"/>
          <w:bdr w:val="none" w:sz="0" w:space="0" w:color="auto" w:frame="1"/>
          <w:lang w:eastAsia="en-US"/>
        </w:rPr>
        <w:t>W</w:t>
      </w:r>
      <w:r w:rsidRPr="00BF49FC">
        <w:rPr>
          <w:rFonts w:ascii="Arial" w:hAnsi="Arial" w:cs="Arial"/>
          <w:color w:val="948A54" w:themeColor="background2" w:themeShade="80"/>
          <w:bdr w:val="none" w:sz="0" w:space="0" w:color="auto" w:frame="1"/>
          <w:lang w:val="is-IS" w:eastAsia="en-US"/>
        </w:rPr>
        <w:t>hat really makes you tick?</w:t>
      </w:r>
    </w:p>
    <w:p w14:paraId="0123AAF6" w14:textId="77777777" w:rsidR="00742023" w:rsidRPr="00BF49FC" w:rsidRDefault="00742023" w:rsidP="004F4DE3">
      <w:pPr>
        <w:numPr>
          <w:ilvl w:val="1"/>
          <w:numId w:val="3"/>
        </w:numPr>
        <w:shd w:val="clear" w:color="auto" w:fill="FFFFFF"/>
        <w:spacing w:after="0"/>
        <w:textAlignment w:val="baseline"/>
        <w:rPr>
          <w:rFonts w:ascii="Arial" w:hAnsi="Arial" w:cs="Arial"/>
          <w:color w:val="948A54" w:themeColor="background2" w:themeShade="80"/>
          <w:bdr w:val="none" w:sz="0" w:space="0" w:color="auto" w:frame="1"/>
          <w:lang w:eastAsia="en-US"/>
        </w:rPr>
      </w:pPr>
      <w:r w:rsidRPr="00BF49FC">
        <w:rPr>
          <w:rFonts w:ascii="Arial" w:hAnsi="Arial" w:cs="Arial"/>
          <w:color w:val="948A54" w:themeColor="background2" w:themeShade="80"/>
          <w:bdr w:val="none" w:sz="0" w:space="0" w:color="auto" w:frame="1"/>
          <w:lang w:eastAsia="en-US"/>
        </w:rPr>
        <w:t>A</w:t>
      </w:r>
      <w:r w:rsidRPr="00BF49FC">
        <w:rPr>
          <w:rFonts w:ascii="Arial" w:hAnsi="Arial" w:cs="Arial"/>
          <w:color w:val="948A54" w:themeColor="background2" w:themeShade="80"/>
          <w:bdr w:val="none" w:sz="0" w:space="0" w:color="auto" w:frame="1"/>
          <w:lang w:val="is-IS" w:eastAsia="en-US"/>
        </w:rPr>
        <w:t xml:space="preserve">re you </w:t>
      </w:r>
      <w:r w:rsidRPr="00BF49FC">
        <w:rPr>
          <w:rFonts w:ascii="Arial" w:hAnsi="Arial" w:cs="Arial"/>
          <w:i/>
          <w:color w:val="948A54" w:themeColor="background2" w:themeShade="80"/>
          <w:bdr w:val="none" w:sz="0" w:space="0" w:color="auto" w:frame="1"/>
          <w:lang w:val="is-IS" w:eastAsia="en-US"/>
        </w:rPr>
        <w:t>creating</w:t>
      </w:r>
      <w:r w:rsidRPr="00BF49FC">
        <w:rPr>
          <w:rFonts w:ascii="Arial" w:hAnsi="Arial" w:cs="Arial"/>
          <w:color w:val="948A54" w:themeColor="background2" w:themeShade="80"/>
          <w:bdr w:val="none" w:sz="0" w:space="0" w:color="auto" w:frame="1"/>
          <w:lang w:val="is-IS" w:eastAsia="en-US"/>
        </w:rPr>
        <w:t xml:space="preserve"> something special?</w:t>
      </w:r>
    </w:p>
    <w:p w14:paraId="02E4D64E" w14:textId="77777777" w:rsidR="00817F9E" w:rsidRPr="00BF49FC" w:rsidRDefault="00817F9E" w:rsidP="004F4DE3">
      <w:pPr>
        <w:numPr>
          <w:ilvl w:val="1"/>
          <w:numId w:val="3"/>
        </w:numPr>
        <w:shd w:val="clear" w:color="auto" w:fill="FFFFFF"/>
        <w:spacing w:after="0"/>
        <w:textAlignment w:val="baseline"/>
        <w:rPr>
          <w:rFonts w:ascii="Arial" w:hAnsi="Arial" w:cs="Arial"/>
          <w:color w:val="948A54" w:themeColor="background2" w:themeShade="80"/>
          <w:bdr w:val="none" w:sz="0" w:space="0" w:color="auto" w:frame="1"/>
          <w:lang w:eastAsia="en-US"/>
        </w:rPr>
      </w:pPr>
      <w:r w:rsidRPr="00BF49FC">
        <w:rPr>
          <w:rFonts w:ascii="Arial" w:hAnsi="Arial" w:cs="Arial"/>
          <w:color w:val="948A54" w:themeColor="background2" w:themeShade="80"/>
          <w:bdr w:val="none" w:sz="0" w:space="0" w:color="auto" w:frame="1"/>
          <w:lang w:eastAsia="en-US"/>
        </w:rPr>
        <w:t>What is your purpose?</w:t>
      </w:r>
    </w:p>
    <w:p w14:paraId="50625BC2" w14:textId="7F4A7943" w:rsidR="00742023" w:rsidRPr="00BF49FC" w:rsidRDefault="00817F9E" w:rsidP="004F4DE3">
      <w:pPr>
        <w:numPr>
          <w:ilvl w:val="1"/>
          <w:numId w:val="3"/>
        </w:numPr>
        <w:shd w:val="clear" w:color="auto" w:fill="FFFFFF"/>
        <w:spacing w:after="0"/>
        <w:textAlignment w:val="baseline"/>
        <w:rPr>
          <w:rFonts w:ascii="Arial" w:hAnsi="Arial" w:cs="Arial"/>
          <w:color w:val="948A54" w:themeColor="background2" w:themeShade="80"/>
          <w:bdr w:val="none" w:sz="0" w:space="0" w:color="auto" w:frame="1"/>
          <w:lang w:eastAsia="en-US"/>
        </w:rPr>
      </w:pPr>
      <w:r w:rsidRPr="00BF49FC">
        <w:rPr>
          <w:rFonts w:ascii="Arial" w:hAnsi="Arial" w:cs="Arial"/>
          <w:color w:val="948A54" w:themeColor="background2" w:themeShade="80"/>
          <w:bdr w:val="none" w:sz="0" w:space="0" w:color="auto" w:frame="1"/>
          <w:lang w:eastAsia="en-US"/>
        </w:rPr>
        <w:t>Do you feel that</w:t>
      </w:r>
      <w:r w:rsidR="00742023" w:rsidRPr="00BF49FC">
        <w:rPr>
          <w:rFonts w:ascii="Arial" w:hAnsi="Arial" w:cs="Arial"/>
          <w:color w:val="948A54" w:themeColor="background2" w:themeShade="80"/>
          <w:bdr w:val="none" w:sz="0" w:space="0" w:color="auto" w:frame="1"/>
          <w:lang w:eastAsia="en-US"/>
        </w:rPr>
        <w:t xml:space="preserve"> your role contributing to the greater good of </w:t>
      </w:r>
      <w:r w:rsidRPr="00BF49FC">
        <w:rPr>
          <w:rFonts w:ascii="Arial" w:hAnsi="Arial" w:cs="Arial"/>
          <w:color w:val="948A54" w:themeColor="background2" w:themeShade="80"/>
          <w:bdr w:val="none" w:sz="0" w:space="0" w:color="auto" w:frame="1"/>
          <w:lang w:eastAsia="en-US"/>
        </w:rPr>
        <w:t>your family, your community, or even…</w:t>
      </w:r>
      <w:r w:rsidR="00742023" w:rsidRPr="00BF49FC">
        <w:rPr>
          <w:rFonts w:ascii="Arial" w:hAnsi="Arial" w:cs="Arial"/>
          <w:color w:val="948A54" w:themeColor="background2" w:themeShade="80"/>
          <w:bdr w:val="none" w:sz="0" w:space="0" w:color="auto" w:frame="1"/>
          <w:lang w:eastAsia="en-US"/>
        </w:rPr>
        <w:t>humanity?</w:t>
      </w:r>
    </w:p>
    <w:p w14:paraId="7AE2597C" w14:textId="6FEA66FB" w:rsidR="00263925" w:rsidRDefault="00263925" w:rsidP="007306AA">
      <w:pPr>
        <w:shd w:val="clear" w:color="auto" w:fill="FFFFFF"/>
        <w:spacing w:after="0"/>
        <w:textAlignment w:val="baseline"/>
        <w:rPr>
          <w:ins w:id="400" w:author="Ashleigh McIvor DeMerit" w:date="2019-04-08T01:21:00Z"/>
          <w:rFonts w:ascii="Arial" w:hAnsi="Arial" w:cs="Arial"/>
          <w:color w:val="948A54" w:themeColor="background2" w:themeShade="80"/>
          <w:bdr w:val="none" w:sz="0" w:space="0" w:color="auto" w:frame="1"/>
          <w:lang w:eastAsia="en-US"/>
        </w:rPr>
      </w:pPr>
    </w:p>
    <w:p w14:paraId="02C66D83" w14:textId="67033870" w:rsidR="00B71D50" w:rsidRDefault="00B71D50" w:rsidP="00B71D50">
      <w:pPr>
        <w:shd w:val="clear" w:color="auto" w:fill="FFFFFF"/>
        <w:spacing w:after="0"/>
        <w:textAlignment w:val="baseline"/>
        <w:rPr>
          <w:ins w:id="401" w:author="Ashleigh McIvor DeMerit" w:date="2019-04-08T01:21:00Z"/>
          <w:rFonts w:ascii="Arial" w:hAnsi="Arial" w:cs="Arial"/>
          <w:color w:val="000000"/>
          <w:bdr w:val="none" w:sz="0" w:space="0" w:color="auto" w:frame="1"/>
          <w:lang w:eastAsia="en-US"/>
        </w:rPr>
      </w:pPr>
      <w:ins w:id="402" w:author="Ashleigh McIvor DeMerit" w:date="2019-04-08T01:21:00Z">
        <w:r>
          <w:rPr>
            <w:rFonts w:ascii="Arial" w:hAnsi="Arial" w:cs="Arial"/>
            <w:color w:val="000000"/>
            <w:bdr w:val="none" w:sz="0" w:space="0" w:color="auto" w:frame="1"/>
            <w:lang w:eastAsia="en-US"/>
          </w:rPr>
          <w:t xml:space="preserve">You have to feel really good about all of the sacrifices you’re making, and how worthwhile your efforts are, and for me – this is how I justified devoting so much of my life to accomplishing a goal that – to an outsider-- would probably seem a bit superficial.  To some, it even seemed like a waste of tax payers’ money to support our </w:t>
        </w:r>
        <w:proofErr w:type="gramStart"/>
        <w:r>
          <w:rPr>
            <w:rFonts w:ascii="Arial" w:hAnsi="Arial" w:cs="Arial"/>
            <w:color w:val="000000"/>
            <w:bdr w:val="none" w:sz="0" w:space="0" w:color="auto" w:frame="1"/>
            <w:lang w:eastAsia="en-US"/>
          </w:rPr>
          <w:t>athletes..</w:t>
        </w:r>
        <w:proofErr w:type="gramEnd"/>
        <w:r>
          <w:rPr>
            <w:rFonts w:ascii="Arial" w:hAnsi="Arial" w:cs="Arial"/>
            <w:color w:val="000000"/>
            <w:bdr w:val="none" w:sz="0" w:space="0" w:color="auto" w:frame="1"/>
            <w:lang w:eastAsia="en-US"/>
          </w:rPr>
          <w:t xml:space="preserve">  Did you know that there are a lot of people out there who don’t recognize the value of sport?  </w:t>
        </w:r>
      </w:ins>
    </w:p>
    <w:p w14:paraId="1163FD47" w14:textId="77777777" w:rsidR="00B71D50" w:rsidRDefault="00B71D50" w:rsidP="00B71D50">
      <w:pPr>
        <w:shd w:val="clear" w:color="auto" w:fill="FFFFFF"/>
        <w:spacing w:after="0"/>
        <w:textAlignment w:val="baseline"/>
        <w:rPr>
          <w:ins w:id="403" w:author="Ashleigh McIvor DeMerit" w:date="2019-04-08T01:21:00Z"/>
          <w:rFonts w:ascii="Arial" w:hAnsi="Arial" w:cs="Arial"/>
          <w:color w:val="000000"/>
          <w:bdr w:val="none" w:sz="0" w:space="0" w:color="auto" w:frame="1"/>
          <w:lang w:eastAsia="en-US"/>
        </w:rPr>
      </w:pPr>
      <w:ins w:id="404" w:author="Ashleigh McIvor DeMerit" w:date="2019-04-08T01:21:00Z">
        <w:r>
          <w:rPr>
            <w:rFonts w:ascii="Arial" w:hAnsi="Arial" w:cs="Arial"/>
            <w:color w:val="000000"/>
            <w:bdr w:val="none" w:sz="0" w:space="0" w:color="auto" w:frame="1"/>
            <w:lang w:eastAsia="en-US"/>
          </w:rPr>
          <w:t>I had to find a way to justify my actions. My dedication to this career path.  One that felt good.  Felt right. One that I didn’t feel guilty about, one that felt honorable. A way to validate my life choices that truly motivated me to keep going.</w:t>
        </w:r>
      </w:ins>
    </w:p>
    <w:p w14:paraId="43F85999" w14:textId="4A887EDD" w:rsidR="00B71D50" w:rsidRPr="00860BD4" w:rsidRDefault="00063A8F" w:rsidP="00B71D50">
      <w:pPr>
        <w:shd w:val="clear" w:color="auto" w:fill="FFFFFF"/>
        <w:spacing w:after="0"/>
        <w:textAlignment w:val="baseline"/>
        <w:rPr>
          <w:ins w:id="405" w:author="Ashleigh McIvor DeMerit" w:date="2019-04-08T01:21:00Z"/>
          <w:rFonts w:ascii="Calibri" w:hAnsi="Calibri" w:cs="Times New Roman"/>
          <w:color w:val="000000"/>
          <w:lang w:eastAsia="en-US"/>
        </w:rPr>
      </w:pPr>
      <w:ins w:id="406" w:author="Ashleigh McIvor DeMerit" w:date="2019-04-08T02:01:00Z">
        <w:r>
          <w:rPr>
            <w:rFonts w:ascii="Arial" w:hAnsi="Arial" w:cs="Arial"/>
            <w:color w:val="000000"/>
            <w:bdr w:val="none" w:sz="0" w:space="0" w:color="auto" w:frame="1"/>
            <w:lang w:eastAsia="en-US"/>
          </w:rPr>
          <w:t xml:space="preserve">I had to foster an emotional attachment to the </w:t>
        </w:r>
        <w:r w:rsidRPr="00063A8F">
          <w:rPr>
            <w:rFonts w:ascii="Arial" w:hAnsi="Arial" w:cs="Arial"/>
            <w:i/>
            <w:color w:val="000000"/>
            <w:bdr w:val="none" w:sz="0" w:space="0" w:color="auto" w:frame="1"/>
            <w:lang w:eastAsia="en-US"/>
            <w:rPrChange w:id="407" w:author="Ashleigh McIvor DeMerit" w:date="2019-04-08T02:02:00Z">
              <w:rPr>
                <w:rFonts w:ascii="Arial" w:hAnsi="Arial" w:cs="Arial"/>
                <w:color w:val="000000"/>
                <w:bdr w:val="none" w:sz="0" w:space="0" w:color="auto" w:frame="1"/>
                <w:lang w:eastAsia="en-US"/>
              </w:rPr>
            </w:rPrChange>
          </w:rPr>
          <w:t>real</w:t>
        </w:r>
        <w:r>
          <w:rPr>
            <w:rFonts w:ascii="Arial" w:hAnsi="Arial" w:cs="Arial"/>
            <w:color w:val="000000"/>
            <w:bdr w:val="none" w:sz="0" w:space="0" w:color="auto" w:frame="1"/>
            <w:lang w:eastAsia="en-US"/>
          </w:rPr>
          <w:t xml:space="preserve"> goals. Not Olympic gold. </w:t>
        </w:r>
      </w:ins>
    </w:p>
    <w:p w14:paraId="0E7D94E9" w14:textId="77777777" w:rsidR="00B71D50" w:rsidRPr="00BF49FC" w:rsidRDefault="00B71D50" w:rsidP="007306AA">
      <w:pPr>
        <w:shd w:val="clear" w:color="auto" w:fill="FFFFFF"/>
        <w:spacing w:after="0"/>
        <w:textAlignment w:val="baseline"/>
        <w:rPr>
          <w:rFonts w:ascii="Arial" w:hAnsi="Arial" w:cs="Arial"/>
          <w:color w:val="948A54" w:themeColor="background2" w:themeShade="80"/>
          <w:bdr w:val="none" w:sz="0" w:space="0" w:color="auto" w:frame="1"/>
          <w:lang w:eastAsia="en-US"/>
        </w:rPr>
      </w:pPr>
    </w:p>
    <w:p w14:paraId="60C42F20" w14:textId="77777777"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p>
    <w:p w14:paraId="6150D815" w14:textId="61AC73D0" w:rsidR="006C5FDB" w:rsidRPr="00BF49FC" w:rsidRDefault="007306AA"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b/>
          <w:bCs/>
          <w:color w:val="948A54" w:themeColor="background2" w:themeShade="80"/>
          <w:bdr w:val="none" w:sz="0" w:space="0" w:color="auto" w:frame="1"/>
          <w:lang w:eastAsia="en-US"/>
        </w:rPr>
        <w:t>ONE STORMY DAY </w:t>
      </w:r>
      <w:r w:rsidRPr="00BF49FC">
        <w:rPr>
          <w:rFonts w:ascii="Arial" w:hAnsi="Arial" w:cs="Arial"/>
          <w:color w:val="948A54" w:themeColor="background2" w:themeShade="80"/>
          <w:bdr w:val="none" w:sz="0" w:space="0" w:color="auto" w:frame="1"/>
          <w:lang w:eastAsia="en-US"/>
        </w:rPr>
        <w:t>IN 2002</w:t>
      </w:r>
      <w:r w:rsidR="006C5FDB" w:rsidRPr="00BF49FC">
        <w:rPr>
          <w:rFonts w:ascii="Arial" w:hAnsi="Arial" w:cs="Arial"/>
          <w:color w:val="948A54" w:themeColor="background2" w:themeShade="80"/>
          <w:bdr w:val="none" w:sz="0" w:space="0" w:color="auto" w:frame="1"/>
          <w:lang w:eastAsia="en-US"/>
        </w:rPr>
        <w:t>,</w:t>
      </w:r>
      <w:r w:rsidR="00BE697F" w:rsidRPr="00BF49FC">
        <w:rPr>
          <w:rFonts w:ascii="Arial" w:hAnsi="Arial" w:cs="Arial"/>
          <w:color w:val="948A54" w:themeColor="background2" w:themeShade="80"/>
          <w:bdr w:val="none" w:sz="0" w:space="0" w:color="auto" w:frame="1"/>
          <w:lang w:eastAsia="en-US"/>
        </w:rPr>
        <w:t xml:space="preserve"> the upper chairlifts had closed down due to wind…</w:t>
      </w:r>
      <w:r w:rsidR="006C5FDB" w:rsidRPr="00BF49FC">
        <w:rPr>
          <w:rFonts w:ascii="Arial" w:hAnsi="Arial" w:cs="Arial"/>
          <w:color w:val="948A54" w:themeColor="background2" w:themeShade="80"/>
          <w:bdr w:val="none" w:sz="0" w:space="0" w:color="auto" w:frame="1"/>
          <w:lang w:eastAsia="en-US"/>
        </w:rPr>
        <w:t xml:space="preserve"> I was </w:t>
      </w:r>
      <w:r w:rsidR="00BE697F" w:rsidRPr="00BF49FC">
        <w:rPr>
          <w:rFonts w:ascii="Arial" w:hAnsi="Arial" w:cs="Arial"/>
          <w:color w:val="948A54" w:themeColor="background2" w:themeShade="80"/>
          <w:bdr w:val="none" w:sz="0" w:space="0" w:color="auto" w:frame="1"/>
          <w:lang w:eastAsia="en-US"/>
        </w:rPr>
        <w:t>inside the Glacier Creek Lodge</w:t>
      </w:r>
      <w:r w:rsidR="006C5FDB" w:rsidRPr="00BF49FC">
        <w:rPr>
          <w:rFonts w:ascii="Arial" w:hAnsi="Arial" w:cs="Arial"/>
          <w:color w:val="948A54" w:themeColor="background2" w:themeShade="80"/>
          <w:bdr w:val="none" w:sz="0" w:space="0" w:color="auto" w:frame="1"/>
          <w:lang w:eastAsia="en-US"/>
        </w:rPr>
        <w:t xml:space="preserve"> with some of my ski buddies watching some </w:t>
      </w:r>
      <w:r w:rsidR="006C5FDB" w:rsidRPr="00BF49FC">
        <w:rPr>
          <w:rFonts w:ascii="Arial" w:hAnsi="Arial" w:cs="Arial"/>
          <w:b/>
          <w:bCs/>
          <w:color w:val="948A54" w:themeColor="background2" w:themeShade="80"/>
          <w:bdr w:val="none" w:sz="0" w:space="0" w:color="auto" w:frame="1"/>
          <w:lang w:eastAsia="en-US"/>
        </w:rPr>
        <w:t>X Games coverage </w:t>
      </w:r>
      <w:r w:rsidR="006C5FDB" w:rsidRPr="00BF49FC">
        <w:rPr>
          <w:rFonts w:ascii="Arial" w:hAnsi="Arial" w:cs="Arial"/>
          <w:color w:val="948A54" w:themeColor="background2" w:themeShade="80"/>
          <w:bdr w:val="none" w:sz="0" w:space="0" w:color="auto" w:frame="1"/>
          <w:lang w:eastAsia="en-US"/>
        </w:rPr>
        <w:t>of this relatively new sport</w:t>
      </w:r>
      <w:r w:rsidR="006C5FDB" w:rsidRPr="00BF49FC">
        <w:rPr>
          <w:rFonts w:ascii="Arial" w:hAnsi="Arial" w:cs="Arial"/>
          <w:color w:val="948A54" w:themeColor="background2" w:themeShade="80"/>
          <w:bdr w:val="none" w:sz="0" w:space="0" w:color="auto" w:frame="1"/>
          <w:lang w:val="is-IS" w:eastAsia="en-US"/>
        </w:rPr>
        <w:t>… skicross.  There were 6 women racing head to head, off huge jumps </w:t>
      </w:r>
      <w:r w:rsidR="006C5FDB" w:rsidRPr="00BF49FC">
        <w:rPr>
          <w:rFonts w:ascii="Arial" w:hAnsi="Arial" w:cs="Arial"/>
          <w:color w:val="948A54" w:themeColor="background2" w:themeShade="80"/>
          <w:bdr w:val="none" w:sz="0" w:space="0" w:color="auto" w:frame="1"/>
          <w:lang w:eastAsia="en-US"/>
        </w:rPr>
        <w:t xml:space="preserve">and I was convinced (through peer pressure) to try </w:t>
      </w:r>
      <w:proofErr w:type="spellStart"/>
      <w:r w:rsidR="006C5FDB" w:rsidRPr="00BF49FC">
        <w:rPr>
          <w:rFonts w:ascii="Arial" w:hAnsi="Arial" w:cs="Arial"/>
          <w:color w:val="948A54" w:themeColor="background2" w:themeShade="80"/>
          <w:bdr w:val="none" w:sz="0" w:space="0" w:color="auto" w:frame="1"/>
          <w:lang w:eastAsia="en-US"/>
        </w:rPr>
        <w:t>skicross</w:t>
      </w:r>
      <w:proofErr w:type="spellEnd"/>
      <w:r w:rsidR="006C5FDB" w:rsidRPr="00BF49FC">
        <w:rPr>
          <w:rFonts w:ascii="Arial" w:hAnsi="Arial" w:cs="Arial"/>
          <w:color w:val="948A54" w:themeColor="background2" w:themeShade="80"/>
          <w:bdr w:val="none" w:sz="0" w:space="0" w:color="auto" w:frame="1"/>
          <w:lang w:eastAsia="en-US"/>
        </w:rPr>
        <w:t>.</w:t>
      </w:r>
    </w:p>
    <w:p w14:paraId="5ABF0391" w14:textId="55ECEA87" w:rsidR="006C5FDB" w:rsidRPr="00BF49FC" w:rsidRDefault="006C5FDB" w:rsidP="006C5FDB">
      <w:pPr>
        <w:shd w:val="clear" w:color="auto" w:fill="FFFFFF"/>
        <w:spacing w:after="0"/>
        <w:textAlignment w:val="baseline"/>
        <w:rPr>
          <w:rFonts w:ascii="Calibri" w:hAnsi="Calibri" w:cs="Times New Roman"/>
          <w:b/>
          <w:color w:val="948A54" w:themeColor="background2" w:themeShade="80"/>
          <w:lang w:eastAsia="en-US"/>
        </w:rPr>
      </w:pPr>
      <w:r w:rsidRPr="00BF49FC">
        <w:rPr>
          <w:rFonts w:ascii="Arial" w:hAnsi="Arial" w:cs="Arial"/>
          <w:color w:val="948A54" w:themeColor="background2" w:themeShade="80"/>
          <w:bdr w:val="none" w:sz="0" w:space="0" w:color="auto" w:frame="1"/>
          <w:lang w:eastAsia="en-US"/>
        </w:rPr>
        <w:t>                        One of my friends said</w:t>
      </w:r>
      <w:r w:rsidRPr="00BF49FC">
        <w:rPr>
          <w:rFonts w:ascii="Arial" w:hAnsi="Arial" w:cs="Arial"/>
          <w:b/>
          <w:color w:val="948A54" w:themeColor="background2" w:themeShade="80"/>
          <w:bdr w:val="none" w:sz="0" w:space="0" w:color="auto" w:frame="1"/>
          <w:lang w:eastAsia="en-US"/>
        </w:rPr>
        <w:t xml:space="preserve"> “you should race </w:t>
      </w:r>
      <w:proofErr w:type="spellStart"/>
      <w:r w:rsidRPr="00BF49FC">
        <w:rPr>
          <w:rFonts w:ascii="Arial" w:hAnsi="Arial" w:cs="Arial"/>
          <w:b/>
          <w:color w:val="948A54" w:themeColor="background2" w:themeShade="80"/>
          <w:bdr w:val="none" w:sz="0" w:space="0" w:color="auto" w:frame="1"/>
          <w:lang w:eastAsia="en-US"/>
        </w:rPr>
        <w:t>skicross</w:t>
      </w:r>
      <w:proofErr w:type="spellEnd"/>
      <w:r w:rsidRPr="00BF49FC">
        <w:rPr>
          <w:rFonts w:ascii="Arial" w:hAnsi="Arial" w:cs="Arial"/>
          <w:b/>
          <w:color w:val="948A54" w:themeColor="background2" w:themeShade="80"/>
          <w:bdr w:val="none" w:sz="0" w:space="0" w:color="auto" w:frame="1"/>
          <w:lang w:eastAsia="en-US"/>
        </w:rPr>
        <w:t>. You’d kill it</w:t>
      </w:r>
      <w:r w:rsidR="00BE697F" w:rsidRPr="00BF49FC">
        <w:rPr>
          <w:rFonts w:ascii="Arial" w:hAnsi="Arial" w:cs="Arial"/>
          <w:b/>
          <w:color w:val="948A54" w:themeColor="background2" w:themeShade="80"/>
          <w:bdr w:val="none" w:sz="0" w:space="0" w:color="auto" w:frame="1"/>
          <w:lang w:eastAsia="en-US"/>
        </w:rPr>
        <w:t>”.</w:t>
      </w:r>
      <w:r w:rsidRPr="00BF49FC">
        <w:rPr>
          <w:rFonts w:ascii="Arial" w:hAnsi="Arial" w:cs="Arial"/>
          <w:b/>
          <w:color w:val="948A54" w:themeColor="background2" w:themeShade="80"/>
          <w:bdr w:val="none" w:sz="0" w:space="0" w:color="auto" w:frame="1"/>
          <w:lang w:eastAsia="en-US"/>
        </w:rPr>
        <w:t>           </w:t>
      </w:r>
    </w:p>
    <w:p w14:paraId="6CF8AE6F" w14:textId="77777777" w:rsidR="006C5FDB" w:rsidRPr="00BF49FC" w:rsidRDefault="006C5FDB" w:rsidP="006C5FDB">
      <w:pPr>
        <w:shd w:val="clear" w:color="auto" w:fill="FFFFFF"/>
        <w:spacing w:after="0"/>
        <w:textAlignment w:val="baseline"/>
        <w:rPr>
          <w:rFonts w:ascii="Calibri" w:hAnsi="Calibri" w:cs="Times New Roman"/>
          <w:b/>
          <w:color w:val="948A54" w:themeColor="background2" w:themeShade="80"/>
          <w:lang w:eastAsia="en-US"/>
        </w:rPr>
      </w:pPr>
      <w:r w:rsidRPr="00BF49FC">
        <w:rPr>
          <w:rFonts w:ascii="Arial" w:hAnsi="Arial" w:cs="Arial"/>
          <w:b/>
          <w:color w:val="948A54" w:themeColor="background2" w:themeShade="80"/>
          <w:bdr w:val="none" w:sz="0" w:space="0" w:color="auto" w:frame="1"/>
          <w:lang w:eastAsia="en-US"/>
        </w:rPr>
        <w:t> </w:t>
      </w:r>
    </w:p>
    <w:p w14:paraId="1B48D395" w14:textId="531F4654" w:rsidR="006C5FDB" w:rsidRPr="00BF49FC" w:rsidRDefault="006C5FDB" w:rsidP="006C5FDB">
      <w:pPr>
        <w:shd w:val="clear" w:color="auto" w:fill="FFFFFF"/>
        <w:spacing w:after="0"/>
        <w:textAlignment w:val="baseline"/>
        <w:rPr>
          <w:rFonts w:ascii="Arial" w:hAnsi="Arial" w:cs="Arial"/>
          <w:b/>
          <w:color w:val="948A54" w:themeColor="background2" w:themeShade="80"/>
          <w:bdr w:val="none" w:sz="0" w:space="0" w:color="auto" w:frame="1"/>
          <w:lang w:eastAsia="en-US"/>
        </w:rPr>
      </w:pPr>
      <w:r w:rsidRPr="00BF49FC">
        <w:rPr>
          <w:rFonts w:ascii="Arial" w:hAnsi="Arial" w:cs="Arial"/>
          <w:b/>
          <w:color w:val="948A54" w:themeColor="background2" w:themeShade="80"/>
          <w:bdr w:val="none" w:sz="0" w:space="0" w:color="auto" w:frame="1"/>
          <w:lang w:eastAsia="en-US"/>
        </w:rPr>
        <w:t>                                    </w:t>
      </w:r>
      <w:r w:rsidRPr="00BF49FC">
        <w:rPr>
          <w:rFonts w:ascii="Wingdings" w:hAnsi="Wingdings" w:cs="Times New Roman"/>
          <w:b/>
          <w:color w:val="948A54" w:themeColor="background2" w:themeShade="80"/>
          <w:bdr w:val="none" w:sz="0" w:space="0" w:color="auto" w:frame="1"/>
          <w:lang w:eastAsia="en-US"/>
        </w:rPr>
        <w:t></w:t>
      </w:r>
      <w:r w:rsidRPr="00BF49FC">
        <w:rPr>
          <w:rFonts w:ascii="Arial" w:hAnsi="Arial" w:cs="Arial"/>
          <w:b/>
          <w:color w:val="948A54" w:themeColor="background2" w:themeShade="80"/>
          <w:bdr w:val="none" w:sz="0" w:space="0" w:color="auto" w:frame="1"/>
          <w:lang w:eastAsia="en-US"/>
        </w:rPr>
        <w:t xml:space="preserve"> and thus, </w:t>
      </w:r>
      <w:r w:rsidR="007306AA" w:rsidRPr="00BF49FC">
        <w:rPr>
          <w:rFonts w:ascii="Arial" w:hAnsi="Arial" w:cs="Arial"/>
          <w:b/>
          <w:color w:val="948A54" w:themeColor="background2" w:themeShade="80"/>
          <w:bdr w:val="none" w:sz="0" w:space="0" w:color="auto" w:frame="1"/>
          <w:lang w:eastAsia="en-US"/>
        </w:rPr>
        <w:t>MY SKICROSS CAREER WAS BORN</w:t>
      </w:r>
      <w:r w:rsidRPr="00BF49FC">
        <w:rPr>
          <w:rFonts w:ascii="Arial" w:hAnsi="Arial" w:cs="Arial"/>
          <w:b/>
          <w:color w:val="948A54" w:themeColor="background2" w:themeShade="80"/>
          <w:bdr w:val="none" w:sz="0" w:space="0" w:color="auto" w:frame="1"/>
          <w:lang w:eastAsia="en-US"/>
        </w:rPr>
        <w:t>.</w:t>
      </w:r>
    </w:p>
    <w:p w14:paraId="71D9E180" w14:textId="77777777" w:rsidR="007306AA" w:rsidRPr="00BF49FC" w:rsidRDefault="007306AA" w:rsidP="006C5FDB">
      <w:pPr>
        <w:shd w:val="clear" w:color="auto" w:fill="FFFFFF"/>
        <w:spacing w:after="0"/>
        <w:textAlignment w:val="baseline"/>
        <w:rPr>
          <w:rFonts w:ascii="Arial" w:hAnsi="Arial" w:cs="Arial"/>
          <w:b/>
          <w:color w:val="948A54" w:themeColor="background2" w:themeShade="80"/>
          <w:bdr w:val="none" w:sz="0" w:space="0" w:color="auto" w:frame="1"/>
          <w:lang w:eastAsia="en-US"/>
        </w:rPr>
      </w:pPr>
    </w:p>
    <w:p w14:paraId="4EACD54C" w14:textId="577FB0BB" w:rsidR="007306AA" w:rsidRPr="007306AA" w:rsidRDefault="007306AA" w:rsidP="006C5FDB">
      <w:pPr>
        <w:shd w:val="clear" w:color="auto" w:fill="FFFFFF"/>
        <w:spacing w:after="0"/>
        <w:textAlignment w:val="baseline"/>
        <w:rPr>
          <w:rFonts w:ascii="Calibri" w:hAnsi="Calibri" w:cs="Times New Roman"/>
          <w:b/>
          <w:color w:val="0000FF"/>
          <w:lang w:eastAsia="en-US"/>
        </w:rPr>
      </w:pPr>
      <w:r w:rsidRPr="007306AA">
        <w:rPr>
          <w:rFonts w:ascii="Arial" w:hAnsi="Arial" w:cs="Arial"/>
          <w:b/>
          <w:color w:val="0000FF"/>
          <w:bdr w:val="none" w:sz="0" w:space="0" w:color="auto" w:frame="1"/>
          <w:lang w:eastAsia="en-US"/>
        </w:rPr>
        <w:t>(CLICK)</w:t>
      </w:r>
    </w:p>
    <w:p w14:paraId="4B76CCF5" w14:textId="60FA9D52" w:rsidR="007306AA" w:rsidRDefault="006C5FDB" w:rsidP="006C5FDB">
      <w:pPr>
        <w:shd w:val="clear" w:color="auto" w:fill="FFFFFF"/>
        <w:spacing w:after="0"/>
        <w:textAlignment w:val="baseline"/>
        <w:rPr>
          <w:rFonts w:ascii="Arial" w:hAnsi="Arial" w:cs="Arial"/>
          <w:color w:val="008000"/>
          <w:bdr w:val="none" w:sz="0" w:space="0" w:color="auto" w:frame="1"/>
          <w:lang w:eastAsia="en-US"/>
        </w:rPr>
      </w:pPr>
      <w:r w:rsidRPr="00860BD4">
        <w:rPr>
          <w:rFonts w:ascii="Arial" w:hAnsi="Arial" w:cs="Arial"/>
          <w:color w:val="008000"/>
          <w:bdr w:val="none" w:sz="0" w:space="0" w:color="auto" w:frame="1"/>
          <w:lang w:eastAsia="en-US"/>
        </w:rPr>
        <w:t>           </w:t>
      </w:r>
    </w:p>
    <w:p w14:paraId="097235A0" w14:textId="77777777" w:rsidR="007306AA" w:rsidRDefault="007306AA">
      <w:pPr>
        <w:rPr>
          <w:rFonts w:ascii="Arial" w:hAnsi="Arial" w:cs="Arial"/>
          <w:color w:val="008000"/>
          <w:bdr w:val="none" w:sz="0" w:space="0" w:color="auto" w:frame="1"/>
          <w:lang w:eastAsia="en-US"/>
        </w:rPr>
      </w:pPr>
      <w:r>
        <w:rPr>
          <w:rFonts w:ascii="Arial" w:hAnsi="Arial" w:cs="Arial"/>
          <w:color w:val="008000"/>
          <w:bdr w:val="none" w:sz="0" w:space="0" w:color="auto" w:frame="1"/>
          <w:lang w:eastAsia="en-US"/>
        </w:rPr>
        <w:br w:type="page"/>
      </w:r>
    </w:p>
    <w:p w14:paraId="52ECC97D" w14:textId="77777777" w:rsidR="006C5FDB" w:rsidRPr="00860BD4" w:rsidRDefault="006C5FDB" w:rsidP="006C5FDB">
      <w:pPr>
        <w:shd w:val="clear" w:color="auto" w:fill="FFFFFF"/>
        <w:spacing w:after="0"/>
        <w:textAlignment w:val="baseline"/>
        <w:rPr>
          <w:rFonts w:ascii="Calibri" w:hAnsi="Calibri" w:cs="Times New Roman"/>
          <w:color w:val="008000"/>
          <w:lang w:eastAsia="en-US"/>
        </w:rPr>
      </w:pPr>
    </w:p>
    <w:p w14:paraId="27A1AABF" w14:textId="55A0BEDC" w:rsidR="006C5FDB" w:rsidRPr="00860BD4" w:rsidRDefault="00FD2053" w:rsidP="006C5FDB">
      <w:pPr>
        <w:shd w:val="clear" w:color="auto" w:fill="FFFFFF"/>
        <w:spacing w:after="0"/>
        <w:textAlignment w:val="baseline"/>
        <w:rPr>
          <w:rFonts w:ascii="Helvetica Neue" w:eastAsia="Times New Roman" w:hAnsi="Helvetica Neue" w:cs="Times New Roman"/>
          <w:color w:val="3366FF"/>
          <w:lang w:eastAsia="en-US"/>
        </w:rPr>
      </w:pPr>
      <w:r>
        <w:rPr>
          <w:rFonts w:ascii="Helvetica Neue" w:eastAsia="Times New Roman" w:hAnsi="Helvetica Neue" w:cs="Times New Roman"/>
          <w:color w:val="3366FF"/>
          <w:lang w:eastAsia="en-US"/>
        </w:rPr>
        <w:t>((SLIDE)) “</w:t>
      </w:r>
      <w:r w:rsidR="008F23F4" w:rsidRPr="00860BD4">
        <w:rPr>
          <w:rFonts w:ascii="Helvetica Neue" w:eastAsia="Times New Roman" w:hAnsi="Helvetica Neue" w:cs="Times New Roman"/>
          <w:color w:val="3366FF"/>
          <w:lang w:eastAsia="en-US"/>
        </w:rPr>
        <w:t>QUOTE ABOUT PURPOSE AND MOTIVATION</w:t>
      </w:r>
      <w:r>
        <w:rPr>
          <w:rFonts w:ascii="Helvetica Neue" w:eastAsia="Times New Roman" w:hAnsi="Helvetica Neue" w:cs="Times New Roman"/>
          <w:color w:val="3366FF"/>
          <w:lang w:eastAsia="en-US"/>
        </w:rPr>
        <w:t>”</w:t>
      </w:r>
    </w:p>
    <w:p w14:paraId="00202FC4" w14:textId="77777777" w:rsidR="006C5FDB" w:rsidRPr="00860BD4" w:rsidRDefault="006C5FDB" w:rsidP="006C5FDB">
      <w:pPr>
        <w:shd w:val="clear" w:color="auto" w:fill="FFFFFF"/>
        <w:spacing w:after="0"/>
        <w:textAlignment w:val="baseline"/>
        <w:rPr>
          <w:rFonts w:ascii="Cambria" w:hAnsi="Cambria" w:cs="Times New Roman"/>
          <w:color w:val="008000"/>
          <w:lang w:eastAsia="en-US"/>
        </w:rPr>
      </w:pPr>
      <w:r w:rsidRPr="00860BD4">
        <w:rPr>
          <w:rFonts w:ascii="Arial" w:hAnsi="Arial" w:cs="Arial"/>
          <w:color w:val="008000"/>
          <w:bdr w:val="none" w:sz="0" w:space="0" w:color="auto" w:frame="1"/>
          <w:lang w:eastAsia="en-US"/>
        </w:rPr>
        <w:t> </w:t>
      </w:r>
    </w:p>
    <w:p w14:paraId="6DD52587" w14:textId="77777777" w:rsidR="006C5FDB" w:rsidRPr="00860BD4" w:rsidRDefault="006C5FDB" w:rsidP="006C5FDB">
      <w:pPr>
        <w:shd w:val="clear" w:color="auto" w:fill="FFFFFF"/>
        <w:spacing w:after="0"/>
        <w:textAlignment w:val="baseline"/>
        <w:rPr>
          <w:rFonts w:ascii="Calibri" w:hAnsi="Calibri" w:cs="Times New Roman"/>
          <w:color w:val="008000"/>
          <w:lang w:eastAsia="en-US"/>
        </w:rPr>
      </w:pPr>
      <w:r w:rsidRPr="00860BD4">
        <w:rPr>
          <w:rFonts w:ascii="Arial" w:hAnsi="Arial" w:cs="Arial"/>
          <w:color w:val="008000"/>
          <w:bdr w:val="none" w:sz="0" w:space="0" w:color="auto" w:frame="1"/>
          <w:lang w:eastAsia="en-US"/>
        </w:rPr>
        <w:t> </w:t>
      </w:r>
    </w:p>
    <w:p w14:paraId="250D9625" w14:textId="6B6BA852"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eastAsia="en-US"/>
        </w:rPr>
        <w:t>BACK THEN, (</w:t>
      </w:r>
      <w:r w:rsidR="007306AA" w:rsidRPr="00BF49FC">
        <w:rPr>
          <w:rFonts w:ascii="Arial" w:hAnsi="Arial" w:cs="Arial"/>
          <w:color w:val="948A54" w:themeColor="background2" w:themeShade="80"/>
          <w:bdr w:val="none" w:sz="0" w:space="0" w:color="auto" w:frame="1"/>
          <w:lang w:eastAsia="en-US"/>
        </w:rPr>
        <w:t>“</w:t>
      </w:r>
      <w:r w:rsidRPr="00BF49FC">
        <w:rPr>
          <w:rFonts w:ascii="Arial" w:hAnsi="Arial" w:cs="Arial"/>
          <w:color w:val="948A54" w:themeColor="background2" w:themeShade="80"/>
          <w:bdr w:val="none" w:sz="0" w:space="0" w:color="auto" w:frame="1"/>
          <w:lang w:eastAsia="en-US"/>
        </w:rPr>
        <w:t>STILL BEFOR</w:t>
      </w:r>
      <w:r w:rsidR="007306AA" w:rsidRPr="00BF49FC">
        <w:rPr>
          <w:rFonts w:ascii="Arial" w:hAnsi="Arial" w:cs="Arial"/>
          <w:color w:val="948A54" w:themeColor="background2" w:themeShade="80"/>
          <w:bdr w:val="none" w:sz="0" w:space="0" w:color="auto" w:frame="1"/>
          <w:lang w:eastAsia="en-US"/>
        </w:rPr>
        <w:t>E SKICROSS WAS AN OLYMPIC SPORT!</w:t>
      </w:r>
      <w:r w:rsidRPr="00BF49FC">
        <w:rPr>
          <w:rFonts w:ascii="Arial" w:hAnsi="Arial" w:cs="Arial"/>
          <w:color w:val="948A54" w:themeColor="background2" w:themeShade="80"/>
          <w:bdr w:val="none" w:sz="0" w:space="0" w:color="auto" w:frame="1"/>
          <w:lang w:eastAsia="en-US"/>
        </w:rPr>
        <w:t xml:space="preserve"> </w:t>
      </w:r>
      <w:r w:rsidR="007306AA" w:rsidRPr="00BF49FC">
        <w:rPr>
          <w:rFonts w:ascii="Arial" w:hAnsi="Arial" w:cs="Arial"/>
          <w:color w:val="948A54" w:themeColor="background2" w:themeShade="80"/>
          <w:bdr w:val="none" w:sz="0" w:space="0" w:color="auto" w:frame="1"/>
          <w:lang w:eastAsia="en-US"/>
        </w:rPr>
        <w:t>“</w:t>
      </w:r>
      <w:r w:rsidRPr="00BF49FC">
        <w:rPr>
          <w:rFonts w:ascii="Arial" w:hAnsi="Arial" w:cs="Arial"/>
          <w:color w:val="948A54" w:themeColor="background2" w:themeShade="80"/>
          <w:bdr w:val="none" w:sz="0" w:space="0" w:color="auto" w:frame="1"/>
          <w:lang w:eastAsia="en-US"/>
        </w:rPr>
        <w:t>) you had to go over to </w:t>
      </w:r>
      <w:r w:rsidRPr="00BF49FC">
        <w:rPr>
          <w:rFonts w:ascii="Arial" w:hAnsi="Arial" w:cs="Arial"/>
          <w:b/>
          <w:bCs/>
          <w:color w:val="948A54" w:themeColor="background2" w:themeShade="80"/>
          <w:bdr w:val="none" w:sz="0" w:space="0" w:color="auto" w:frame="1"/>
          <w:lang w:eastAsia="en-US"/>
        </w:rPr>
        <w:t>Europe</w:t>
      </w:r>
      <w:r w:rsidRPr="00BF49FC">
        <w:rPr>
          <w:rFonts w:ascii="Arial" w:hAnsi="Arial" w:cs="Arial"/>
          <w:color w:val="948A54" w:themeColor="background2" w:themeShade="80"/>
          <w:bdr w:val="none" w:sz="0" w:space="0" w:color="auto" w:frame="1"/>
          <w:lang w:eastAsia="en-US"/>
        </w:rPr>
        <w:t> to compete on </w:t>
      </w:r>
      <w:r w:rsidRPr="00BF49FC">
        <w:rPr>
          <w:rFonts w:ascii="Arial" w:hAnsi="Arial" w:cs="Arial"/>
          <w:b/>
          <w:bCs/>
          <w:color w:val="948A54" w:themeColor="background2" w:themeShade="80"/>
          <w:bdr w:val="none" w:sz="0" w:space="0" w:color="auto" w:frame="1"/>
          <w:lang w:eastAsia="en-US"/>
        </w:rPr>
        <w:t>the World Cup circuit. </w:t>
      </w:r>
    </w:p>
    <w:p w14:paraId="1545D319" w14:textId="77777777"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eastAsia="en-US"/>
        </w:rPr>
        <w:t> </w:t>
      </w:r>
    </w:p>
    <w:p w14:paraId="32C02EC3" w14:textId="2FEA4FCA" w:rsidR="006C5FDB" w:rsidRPr="00BF49FC" w:rsidRDefault="0040767A"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eastAsia="en-US"/>
        </w:rPr>
        <w:t xml:space="preserve">But </w:t>
      </w:r>
      <w:r w:rsidR="006C5FDB" w:rsidRPr="00BF49FC">
        <w:rPr>
          <w:rFonts w:ascii="Arial" w:hAnsi="Arial" w:cs="Arial"/>
          <w:color w:val="948A54" w:themeColor="background2" w:themeShade="80"/>
          <w:bdr w:val="none" w:sz="0" w:space="0" w:color="auto" w:frame="1"/>
          <w:lang w:eastAsia="en-US"/>
        </w:rPr>
        <w:t>There was </w:t>
      </w:r>
      <w:r w:rsidR="006C5FDB" w:rsidRPr="00BF49FC">
        <w:rPr>
          <w:rFonts w:ascii="Arial" w:hAnsi="Arial" w:cs="Arial"/>
          <w:b/>
          <w:bCs/>
          <w:color w:val="948A54" w:themeColor="background2" w:themeShade="80"/>
          <w:bdr w:val="none" w:sz="0" w:space="0" w:color="auto" w:frame="1"/>
          <w:lang w:eastAsia="en-US"/>
        </w:rPr>
        <w:t>a pro tour in North America </w:t>
      </w:r>
      <w:r w:rsidR="006C5FDB" w:rsidRPr="00BF49FC">
        <w:rPr>
          <w:rFonts w:ascii="Arial" w:hAnsi="Arial" w:cs="Arial"/>
          <w:color w:val="948A54" w:themeColor="background2" w:themeShade="80"/>
          <w:bdr w:val="none" w:sz="0" w:space="0" w:color="auto" w:frame="1"/>
          <w:lang w:eastAsia="en-US"/>
        </w:rPr>
        <w:t>–</w:t>
      </w:r>
    </w:p>
    <w:p w14:paraId="11CED006" w14:textId="77777777" w:rsidR="006C5FDB" w:rsidRPr="00BF49FC" w:rsidRDefault="006C5FDB" w:rsidP="006C5FDB">
      <w:pPr>
        <w:shd w:val="clear" w:color="auto" w:fill="FFFFFF"/>
        <w:spacing w:after="0"/>
        <w:ind w:firstLine="72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eastAsia="en-US"/>
        </w:rPr>
        <w:t>it had a bit of a </w:t>
      </w:r>
      <w:r w:rsidRPr="00BF49FC">
        <w:rPr>
          <w:rFonts w:ascii="Arial" w:hAnsi="Arial" w:cs="Arial"/>
          <w:b/>
          <w:bCs/>
          <w:color w:val="948A54" w:themeColor="background2" w:themeShade="80"/>
          <w:bdr w:val="none" w:sz="0" w:space="0" w:color="auto" w:frame="1"/>
          <w:lang w:eastAsia="en-US"/>
        </w:rPr>
        <w:t>renegade feel</w:t>
      </w:r>
      <w:r w:rsidRPr="00BF49FC">
        <w:rPr>
          <w:rFonts w:ascii="Arial" w:hAnsi="Arial" w:cs="Arial"/>
          <w:color w:val="948A54" w:themeColor="background2" w:themeShade="80"/>
          <w:bdr w:val="none" w:sz="0" w:space="0" w:color="auto" w:frame="1"/>
          <w:lang w:eastAsia="en-US"/>
        </w:rPr>
        <w:t> to it,</w:t>
      </w:r>
    </w:p>
    <w:p w14:paraId="460F4035" w14:textId="77777777" w:rsidR="006C5FDB" w:rsidRPr="00BF49FC" w:rsidRDefault="006C5FDB" w:rsidP="006C5FDB">
      <w:pPr>
        <w:shd w:val="clear" w:color="auto" w:fill="FFFFFF"/>
        <w:spacing w:after="0"/>
        <w:ind w:left="720" w:firstLine="72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eastAsia="en-US"/>
        </w:rPr>
        <w:t>with </w:t>
      </w:r>
      <w:r w:rsidRPr="00BF49FC">
        <w:rPr>
          <w:rFonts w:ascii="Arial" w:hAnsi="Arial" w:cs="Arial"/>
          <w:b/>
          <w:bCs/>
          <w:color w:val="948A54" w:themeColor="background2" w:themeShade="80"/>
          <w:bdr w:val="none" w:sz="0" w:space="0" w:color="auto" w:frame="1"/>
          <w:lang w:eastAsia="en-US"/>
        </w:rPr>
        <w:t>music blasting </w:t>
      </w:r>
      <w:r w:rsidRPr="00BF49FC">
        <w:rPr>
          <w:rFonts w:ascii="Arial" w:hAnsi="Arial" w:cs="Arial"/>
          <w:color w:val="948A54" w:themeColor="background2" w:themeShade="80"/>
          <w:bdr w:val="none" w:sz="0" w:space="0" w:color="auto" w:frame="1"/>
          <w:lang w:eastAsia="en-US"/>
        </w:rPr>
        <w:t>in the finish line</w:t>
      </w:r>
    </w:p>
    <w:p w14:paraId="521F1CC6" w14:textId="77777777" w:rsidR="006C5FDB" w:rsidRPr="00BF49FC" w:rsidRDefault="006C5FDB" w:rsidP="006C5FDB">
      <w:pPr>
        <w:shd w:val="clear" w:color="auto" w:fill="FFFFFF"/>
        <w:spacing w:after="0"/>
        <w:ind w:left="720" w:firstLine="72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eastAsia="en-US"/>
        </w:rPr>
        <w:t>and big </w:t>
      </w:r>
      <w:r w:rsidRPr="00BF49FC">
        <w:rPr>
          <w:rFonts w:ascii="Arial" w:hAnsi="Arial" w:cs="Arial"/>
          <w:b/>
          <w:bCs/>
          <w:color w:val="948A54" w:themeColor="background2" w:themeShade="80"/>
          <w:bdr w:val="none" w:sz="0" w:space="0" w:color="auto" w:frame="1"/>
          <w:lang w:eastAsia="en-US"/>
        </w:rPr>
        <w:t>wrap up parties </w:t>
      </w:r>
      <w:r w:rsidRPr="00BF49FC">
        <w:rPr>
          <w:rFonts w:ascii="Arial" w:hAnsi="Arial" w:cs="Arial"/>
          <w:color w:val="948A54" w:themeColor="background2" w:themeShade="80"/>
          <w:bdr w:val="none" w:sz="0" w:space="0" w:color="auto" w:frame="1"/>
          <w:lang w:eastAsia="en-US"/>
        </w:rPr>
        <w:t>at night.</w:t>
      </w:r>
    </w:p>
    <w:p w14:paraId="0E9FCADF" w14:textId="513F6A87"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eastAsia="en-US"/>
        </w:rPr>
        <w:t>            </w:t>
      </w:r>
      <w:r w:rsidRPr="00BF49FC">
        <w:rPr>
          <w:rFonts w:ascii="Wingdings" w:hAnsi="Wingdings" w:cs="Times New Roman"/>
          <w:color w:val="948A54" w:themeColor="background2" w:themeShade="80"/>
          <w:bdr w:val="none" w:sz="0" w:space="0" w:color="auto" w:frame="1"/>
          <w:lang w:eastAsia="en-US"/>
        </w:rPr>
        <w:t></w:t>
      </w:r>
      <w:r w:rsidRPr="00BF49FC">
        <w:rPr>
          <w:rFonts w:ascii="Arial" w:hAnsi="Arial" w:cs="Arial"/>
          <w:color w:val="948A54" w:themeColor="background2" w:themeShade="80"/>
          <w:bdr w:val="none" w:sz="0" w:space="0" w:color="auto" w:frame="1"/>
          <w:lang w:eastAsia="en-US"/>
        </w:rPr>
        <w:t>It was like this </w:t>
      </w:r>
      <w:r w:rsidRPr="00BF49FC">
        <w:rPr>
          <w:rFonts w:ascii="Arial" w:hAnsi="Arial" w:cs="Arial"/>
          <w:b/>
          <w:bCs/>
          <w:color w:val="948A54" w:themeColor="background2" w:themeShade="80"/>
          <w:bdr w:val="none" w:sz="0" w:space="0" w:color="auto" w:frame="1"/>
          <w:lang w:eastAsia="en-US"/>
        </w:rPr>
        <w:t>harmonious combinatio</w:t>
      </w:r>
      <w:r w:rsidRPr="00BF49FC">
        <w:rPr>
          <w:rFonts w:ascii="Arial" w:hAnsi="Arial" w:cs="Arial"/>
          <w:color w:val="948A54" w:themeColor="background2" w:themeShade="80"/>
          <w:bdr w:val="none" w:sz="0" w:space="0" w:color="auto" w:frame="1"/>
          <w:lang w:eastAsia="en-US"/>
        </w:rPr>
        <w:t>n of </w:t>
      </w:r>
      <w:r w:rsidRPr="00BF49FC">
        <w:rPr>
          <w:rFonts w:ascii="Arial" w:hAnsi="Arial" w:cs="Arial"/>
          <w:color w:val="948A54" w:themeColor="background2" w:themeShade="80"/>
          <w:u w:val="single"/>
          <w:bdr w:val="none" w:sz="0" w:space="0" w:color="auto" w:frame="1"/>
          <w:lang w:eastAsia="en-US"/>
        </w:rPr>
        <w:t>everything I’d loved</w:t>
      </w:r>
      <w:r w:rsidR="0040767A" w:rsidRPr="00BF49FC">
        <w:rPr>
          <w:rFonts w:ascii="Arial" w:hAnsi="Arial" w:cs="Arial"/>
          <w:color w:val="948A54" w:themeColor="background2" w:themeShade="80"/>
          <w:u w:val="single"/>
          <w:bdr w:val="none" w:sz="0" w:space="0" w:color="auto" w:frame="1"/>
          <w:lang w:eastAsia="en-US"/>
        </w:rPr>
        <w:t xml:space="preserve"> </w:t>
      </w:r>
      <w:r w:rsidRPr="00BF49FC">
        <w:rPr>
          <w:rFonts w:ascii="Arial" w:hAnsi="Arial" w:cs="Arial"/>
          <w:color w:val="948A54" w:themeColor="background2" w:themeShade="80"/>
          <w:bdr w:val="none" w:sz="0" w:space="0" w:color="auto" w:frame="1"/>
          <w:lang w:eastAsia="en-US"/>
        </w:rPr>
        <w:t>about alpine ski racing</w:t>
      </w:r>
      <w:r w:rsidR="0040767A" w:rsidRPr="00BF49FC">
        <w:rPr>
          <w:rFonts w:ascii="Arial" w:hAnsi="Arial" w:cs="Arial"/>
          <w:color w:val="948A54" w:themeColor="background2" w:themeShade="80"/>
          <w:bdr w:val="none" w:sz="0" w:space="0" w:color="auto" w:frame="1"/>
          <w:lang w:eastAsia="en-US"/>
        </w:rPr>
        <w:t xml:space="preserve"> none of the things I’d </w:t>
      </w:r>
      <w:proofErr w:type="gramStart"/>
      <w:r w:rsidR="0040767A" w:rsidRPr="00BF49FC">
        <w:rPr>
          <w:rFonts w:ascii="Arial" w:hAnsi="Arial" w:cs="Arial"/>
          <w:color w:val="948A54" w:themeColor="background2" w:themeShade="80"/>
          <w:bdr w:val="none" w:sz="0" w:space="0" w:color="auto" w:frame="1"/>
          <w:lang w:eastAsia="en-US"/>
        </w:rPr>
        <w:t>hated</w:t>
      </w:r>
      <w:r w:rsidRPr="00BF49FC">
        <w:rPr>
          <w:rFonts w:ascii="Arial" w:hAnsi="Arial" w:cs="Arial"/>
          <w:color w:val="948A54" w:themeColor="background2" w:themeShade="80"/>
          <w:bdr w:val="none" w:sz="0" w:space="0" w:color="auto" w:frame="1"/>
          <w:lang w:eastAsia="en-US"/>
        </w:rPr>
        <w:t>,</w:t>
      </w:r>
      <w:r w:rsidRPr="00BF49FC">
        <w:rPr>
          <w:rFonts w:ascii="Arial" w:hAnsi="Arial" w:cs="Arial"/>
          <w:color w:val="948A54" w:themeColor="background2" w:themeShade="80"/>
          <w:bdr w:val="none" w:sz="0" w:space="0" w:color="auto" w:frame="1"/>
          <w:lang w:val="is-IS" w:eastAsia="en-US"/>
        </w:rPr>
        <w:t>…</w:t>
      </w:r>
      <w:proofErr w:type="gramEnd"/>
      <w:r w:rsidRPr="00BF49FC">
        <w:rPr>
          <w:rFonts w:ascii="Arial" w:hAnsi="Arial" w:cs="Arial"/>
          <w:color w:val="948A54" w:themeColor="background2" w:themeShade="80"/>
          <w:bdr w:val="none" w:sz="0" w:space="0" w:color="auto" w:frame="1"/>
          <w:lang w:val="is-IS" w:eastAsia="en-US"/>
        </w:rPr>
        <w:t xml:space="preserve"> </w:t>
      </w:r>
      <w:r w:rsidR="0040767A" w:rsidRPr="00BF49FC">
        <w:rPr>
          <w:rFonts w:ascii="Arial" w:hAnsi="Arial" w:cs="Arial"/>
          <w:color w:val="948A54" w:themeColor="background2" w:themeShade="80"/>
          <w:bdr w:val="none" w:sz="0" w:space="0" w:color="auto" w:frame="1"/>
          <w:lang w:val="is-IS" w:eastAsia="en-US"/>
        </w:rPr>
        <w:t>plus</w:t>
      </w:r>
      <w:r w:rsidRPr="00BF49FC">
        <w:rPr>
          <w:rFonts w:ascii="Arial" w:hAnsi="Arial" w:cs="Arial"/>
          <w:color w:val="948A54" w:themeColor="background2" w:themeShade="80"/>
          <w:bdr w:val="none" w:sz="0" w:space="0" w:color="auto" w:frame="1"/>
          <w:lang w:val="is-IS" w:eastAsia="en-US"/>
        </w:rPr>
        <w:t xml:space="preserve"> everything else I’d been doing for fun my whole life, growing up heeeeere...wrapped into this cool new sport. </w:t>
      </w:r>
      <w:r w:rsidRPr="00BF49FC">
        <w:rPr>
          <w:rFonts w:ascii="Arial" w:hAnsi="Arial" w:cs="Arial"/>
          <w:color w:val="948A54" w:themeColor="background2" w:themeShade="80"/>
          <w:bdr w:val="none" w:sz="0" w:space="0" w:color="auto" w:frame="1"/>
          <w:lang w:eastAsia="en-US"/>
        </w:rPr>
        <w:t>      </w:t>
      </w:r>
    </w:p>
    <w:p w14:paraId="233698EB" w14:textId="77777777"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eastAsia="en-US"/>
        </w:rPr>
        <w:t> </w:t>
      </w:r>
    </w:p>
    <w:p w14:paraId="009522ED" w14:textId="1465026A"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eastAsia="en-US"/>
        </w:rPr>
        <w:t>THERE WERE NO NATIONAL TEAMS and I would have to </w:t>
      </w:r>
      <w:r w:rsidRPr="00BF49FC">
        <w:rPr>
          <w:rFonts w:ascii="Arial" w:hAnsi="Arial" w:cs="Arial"/>
          <w:b/>
          <w:bCs/>
          <w:color w:val="948A54" w:themeColor="background2" w:themeShade="80"/>
          <w:bdr w:val="none" w:sz="0" w:space="0" w:color="auto" w:frame="1"/>
          <w:lang w:eastAsia="en-US"/>
        </w:rPr>
        <w:t>fend for myself</w:t>
      </w:r>
      <w:r w:rsidR="00D63C26" w:rsidRPr="00BF49FC">
        <w:rPr>
          <w:rFonts w:ascii="Arial" w:hAnsi="Arial" w:cs="Arial"/>
          <w:b/>
          <w:bCs/>
          <w:color w:val="948A54" w:themeColor="background2" w:themeShade="80"/>
          <w:bdr w:val="none" w:sz="0" w:space="0" w:color="auto" w:frame="1"/>
          <w:lang w:eastAsia="en-US"/>
        </w:rPr>
        <w:t xml:space="preserve"> </w:t>
      </w:r>
      <w:r w:rsidRPr="00BF49FC">
        <w:rPr>
          <w:rFonts w:ascii="Arial" w:hAnsi="Arial" w:cs="Arial"/>
          <w:color w:val="948A54" w:themeColor="background2" w:themeShade="80"/>
          <w:bdr w:val="none" w:sz="0" w:space="0" w:color="auto" w:frame="1"/>
          <w:lang w:eastAsia="en-US"/>
        </w:rPr>
        <w:t>when it came to</w:t>
      </w:r>
    </w:p>
    <w:p w14:paraId="7469905F" w14:textId="77777777"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eastAsia="en-US"/>
        </w:rPr>
        <w:t>                        -managing </w:t>
      </w:r>
      <w:r w:rsidRPr="00BF49FC">
        <w:rPr>
          <w:rFonts w:ascii="Arial" w:hAnsi="Arial" w:cs="Arial"/>
          <w:b/>
          <w:bCs/>
          <w:color w:val="948A54" w:themeColor="background2" w:themeShade="80"/>
          <w:bdr w:val="none" w:sz="0" w:space="0" w:color="auto" w:frame="1"/>
          <w:lang w:eastAsia="en-US"/>
        </w:rPr>
        <w:t>costs</w:t>
      </w:r>
      <w:r w:rsidRPr="00BF49FC">
        <w:rPr>
          <w:rFonts w:ascii="Arial" w:hAnsi="Arial" w:cs="Arial"/>
          <w:color w:val="948A54" w:themeColor="background2" w:themeShade="80"/>
          <w:bdr w:val="none" w:sz="0" w:space="0" w:color="auto" w:frame="1"/>
          <w:lang w:eastAsia="en-US"/>
        </w:rPr>
        <w:t>,</w:t>
      </w:r>
    </w:p>
    <w:p w14:paraId="10D48826" w14:textId="77777777" w:rsidR="006C5FDB" w:rsidRPr="00BF49FC" w:rsidRDefault="006C5FDB" w:rsidP="006C5FDB">
      <w:pPr>
        <w:shd w:val="clear" w:color="auto" w:fill="FFFFFF"/>
        <w:spacing w:after="0"/>
        <w:ind w:left="720" w:firstLine="72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eastAsia="en-US"/>
        </w:rPr>
        <w:t>-</w:t>
      </w:r>
      <w:r w:rsidRPr="00BF49FC">
        <w:rPr>
          <w:rFonts w:ascii="Arial" w:hAnsi="Arial" w:cs="Arial"/>
          <w:b/>
          <w:bCs/>
          <w:color w:val="948A54" w:themeColor="background2" w:themeShade="80"/>
          <w:bdr w:val="none" w:sz="0" w:space="0" w:color="auto" w:frame="1"/>
          <w:lang w:eastAsia="en-US"/>
        </w:rPr>
        <w:t>logistics</w:t>
      </w:r>
      <w:r w:rsidRPr="00BF49FC">
        <w:rPr>
          <w:rFonts w:ascii="Arial" w:hAnsi="Arial" w:cs="Arial"/>
          <w:color w:val="948A54" w:themeColor="background2" w:themeShade="80"/>
          <w:bdr w:val="none" w:sz="0" w:space="0" w:color="auto" w:frame="1"/>
          <w:lang w:eastAsia="en-US"/>
        </w:rPr>
        <w:t>, and</w:t>
      </w:r>
    </w:p>
    <w:p w14:paraId="4477CD95" w14:textId="77777777" w:rsidR="006C5FDB" w:rsidRPr="00BF49FC" w:rsidRDefault="006C5FDB" w:rsidP="006C5FDB">
      <w:pPr>
        <w:shd w:val="clear" w:color="auto" w:fill="FFFFFF"/>
        <w:spacing w:after="0"/>
        <w:ind w:left="144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eastAsia="en-US"/>
        </w:rPr>
        <w:t>-</w:t>
      </w:r>
      <w:r w:rsidRPr="00BF49FC">
        <w:rPr>
          <w:rFonts w:ascii="Arial" w:hAnsi="Arial" w:cs="Arial"/>
          <w:b/>
          <w:bCs/>
          <w:color w:val="948A54" w:themeColor="background2" w:themeShade="80"/>
          <w:bdr w:val="none" w:sz="0" w:space="0" w:color="auto" w:frame="1"/>
          <w:lang w:eastAsia="en-US"/>
        </w:rPr>
        <w:t>training</w:t>
      </w:r>
      <w:r w:rsidRPr="00BF49FC">
        <w:rPr>
          <w:rFonts w:ascii="Arial" w:hAnsi="Arial" w:cs="Arial"/>
          <w:color w:val="948A54" w:themeColor="background2" w:themeShade="80"/>
          <w:bdr w:val="none" w:sz="0" w:space="0" w:color="auto" w:frame="1"/>
          <w:lang w:eastAsia="en-US"/>
        </w:rPr>
        <w:t> </w:t>
      </w:r>
    </w:p>
    <w:p w14:paraId="43169450" w14:textId="4E259F81" w:rsidR="006C5FDB" w:rsidRPr="00BF49FC" w:rsidRDefault="006C5FDB" w:rsidP="006C5FDB">
      <w:pPr>
        <w:shd w:val="clear" w:color="auto" w:fill="FFFFFF"/>
        <w:spacing w:after="0"/>
        <w:ind w:left="144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val="is-IS" w:eastAsia="en-US"/>
        </w:rPr>
        <w:t>…..</w:t>
      </w:r>
      <w:r w:rsidRPr="00BF49FC">
        <w:rPr>
          <w:rFonts w:ascii="Arial" w:hAnsi="Arial" w:cs="Arial"/>
          <w:color w:val="948A54" w:themeColor="background2" w:themeShade="80"/>
          <w:bdr w:val="none" w:sz="0" w:space="0" w:color="auto" w:frame="1"/>
          <w:lang w:eastAsia="en-US"/>
        </w:rPr>
        <w:t> </w:t>
      </w:r>
      <w:proofErr w:type="gramStart"/>
      <w:r w:rsidRPr="00BF49FC">
        <w:rPr>
          <w:rFonts w:ascii="Arial" w:hAnsi="Arial" w:cs="Arial"/>
          <w:color w:val="948A54" w:themeColor="background2" w:themeShade="80"/>
          <w:bdr w:val="none" w:sz="0" w:space="0" w:color="auto" w:frame="1"/>
          <w:lang w:eastAsia="en-US"/>
        </w:rPr>
        <w:t>so</w:t>
      </w:r>
      <w:proofErr w:type="gramEnd"/>
      <w:r w:rsidRPr="00BF49FC">
        <w:rPr>
          <w:rFonts w:ascii="Arial" w:hAnsi="Arial" w:cs="Arial"/>
          <w:color w:val="948A54" w:themeColor="background2" w:themeShade="80"/>
          <w:bdr w:val="none" w:sz="0" w:space="0" w:color="auto" w:frame="1"/>
          <w:lang w:eastAsia="en-US"/>
        </w:rPr>
        <w:t xml:space="preserve"> the </w:t>
      </w:r>
      <w:r w:rsidRPr="00BF49FC">
        <w:rPr>
          <w:rFonts w:ascii="Arial" w:hAnsi="Arial" w:cs="Arial"/>
          <w:color w:val="948A54" w:themeColor="background2" w:themeShade="80"/>
          <w:u w:val="single"/>
          <w:bdr w:val="none" w:sz="0" w:space="0" w:color="auto" w:frame="1"/>
          <w:lang w:eastAsia="en-US"/>
        </w:rPr>
        <w:t>pressure to perform </w:t>
      </w:r>
      <w:r w:rsidRPr="00BF49FC">
        <w:rPr>
          <w:rFonts w:ascii="Arial" w:hAnsi="Arial" w:cs="Arial"/>
          <w:color w:val="948A54" w:themeColor="background2" w:themeShade="80"/>
          <w:bdr w:val="none" w:sz="0" w:space="0" w:color="auto" w:frame="1"/>
          <w:lang w:eastAsia="en-US"/>
        </w:rPr>
        <w:t>(and win prize money), was</w:t>
      </w:r>
      <w:r w:rsidR="00D63C26" w:rsidRPr="00BF49FC">
        <w:rPr>
          <w:rFonts w:ascii="Arial" w:hAnsi="Arial" w:cs="Arial"/>
          <w:color w:val="948A54" w:themeColor="background2" w:themeShade="80"/>
          <w:bdr w:val="none" w:sz="0" w:space="0" w:color="auto" w:frame="1"/>
          <w:lang w:eastAsia="en-US"/>
        </w:rPr>
        <w:t xml:space="preserve"> </w:t>
      </w:r>
      <w:r w:rsidRPr="00BF49FC">
        <w:rPr>
          <w:rFonts w:ascii="Arial" w:hAnsi="Arial" w:cs="Arial"/>
          <w:b/>
          <w:bCs/>
          <w:color w:val="948A54" w:themeColor="background2" w:themeShade="80"/>
          <w:bdr w:val="none" w:sz="0" w:space="0" w:color="auto" w:frame="1"/>
          <w:lang w:eastAsia="en-US"/>
        </w:rPr>
        <w:t>on</w:t>
      </w:r>
      <w:r w:rsidRPr="00BF49FC">
        <w:rPr>
          <w:rFonts w:ascii="Arial" w:hAnsi="Arial" w:cs="Arial"/>
          <w:color w:val="948A54" w:themeColor="background2" w:themeShade="80"/>
          <w:bdr w:val="none" w:sz="0" w:space="0" w:color="auto" w:frame="1"/>
          <w:lang w:eastAsia="en-US"/>
        </w:rPr>
        <w:t>.</w:t>
      </w:r>
    </w:p>
    <w:p w14:paraId="544489F8" w14:textId="77777777" w:rsidR="006C5FDB" w:rsidRPr="00BF49FC" w:rsidRDefault="006C5FDB" w:rsidP="006C5FDB">
      <w:pPr>
        <w:shd w:val="clear" w:color="auto" w:fill="FFFFFF"/>
        <w:spacing w:after="0"/>
        <w:ind w:left="144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eastAsia="en-US"/>
        </w:rPr>
        <w:t> </w:t>
      </w:r>
    </w:p>
    <w:p w14:paraId="646DBED1" w14:textId="77777777" w:rsidR="006C5FDB" w:rsidRPr="00BF49FC" w:rsidRDefault="006C5FDB" w:rsidP="006C5FDB">
      <w:pPr>
        <w:shd w:val="clear" w:color="auto" w:fill="FFFFFF"/>
        <w:spacing w:after="0"/>
        <w:ind w:left="144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eastAsia="en-US"/>
        </w:rPr>
        <w:t> </w:t>
      </w:r>
    </w:p>
    <w:p w14:paraId="33A06B66" w14:textId="439F6D33" w:rsidR="00255E8D" w:rsidRPr="00BF49FC" w:rsidRDefault="006C5FDB" w:rsidP="006C5FDB">
      <w:pPr>
        <w:shd w:val="clear" w:color="auto" w:fill="FFFFFF"/>
        <w:spacing w:after="0"/>
        <w:ind w:left="1440"/>
        <w:textAlignment w:val="baseline"/>
        <w:rPr>
          <w:rFonts w:ascii="Arial" w:hAnsi="Arial" w:cs="Arial"/>
          <w:color w:val="948A54" w:themeColor="background2" w:themeShade="80"/>
          <w:bdr w:val="none" w:sz="0" w:space="0" w:color="auto" w:frame="1"/>
          <w:lang w:eastAsia="en-US"/>
        </w:rPr>
      </w:pPr>
      <w:del w:id="408" w:author="Ashleigh McIvor DeMerit" w:date="2019-04-07T20:45:00Z">
        <w:r w:rsidRPr="00BF49FC" w:rsidDel="00F65F3F">
          <w:rPr>
            <w:rFonts w:ascii="Arial" w:hAnsi="Arial" w:cs="Arial"/>
            <w:color w:val="948A54" w:themeColor="background2" w:themeShade="80"/>
            <w:bdr w:val="none" w:sz="0" w:space="0" w:color="auto" w:frame="1"/>
            <w:lang w:eastAsia="en-US"/>
          </w:rPr>
          <w:delText>But this</w:delText>
        </w:r>
      </w:del>
      <w:r w:rsidRPr="00BF49FC">
        <w:rPr>
          <w:rFonts w:ascii="Arial" w:hAnsi="Arial" w:cs="Arial"/>
          <w:color w:val="948A54" w:themeColor="background2" w:themeShade="80"/>
          <w:bdr w:val="none" w:sz="0" w:space="0" w:color="auto" w:frame="1"/>
          <w:lang w:eastAsia="en-US"/>
        </w:rPr>
        <w:t xml:space="preserve"> I look at this phase of my career as the opportunity to put everything I’d been striving for excellence in t</w:t>
      </w:r>
      <w:r w:rsidR="001C721C" w:rsidRPr="00BF49FC">
        <w:rPr>
          <w:rFonts w:ascii="Arial" w:hAnsi="Arial" w:cs="Arial"/>
          <w:color w:val="948A54" w:themeColor="background2" w:themeShade="80"/>
          <w:bdr w:val="none" w:sz="0" w:space="0" w:color="auto" w:frame="1"/>
          <w:lang w:eastAsia="en-US"/>
        </w:rPr>
        <w:t>o work</w:t>
      </w:r>
      <w:r w:rsidR="00BE697F" w:rsidRPr="00BF49FC">
        <w:rPr>
          <w:rFonts w:ascii="Arial" w:hAnsi="Arial" w:cs="Arial"/>
          <w:color w:val="948A54" w:themeColor="background2" w:themeShade="80"/>
          <w:bdr w:val="none" w:sz="0" w:space="0" w:color="auto" w:frame="1"/>
          <w:lang w:eastAsia="en-US"/>
        </w:rPr>
        <w:t xml:space="preserve"> together</w:t>
      </w:r>
    </w:p>
    <w:p w14:paraId="613E3BF4" w14:textId="36998372" w:rsidR="006C5FDB" w:rsidRPr="00BF49FC" w:rsidRDefault="00255E8D" w:rsidP="006C5FDB">
      <w:pPr>
        <w:shd w:val="clear" w:color="auto" w:fill="FFFFFF"/>
        <w:spacing w:after="0"/>
        <w:ind w:left="144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eastAsia="en-US"/>
        </w:rPr>
        <w:sym w:font="Wingdings" w:char="F0E0"/>
      </w:r>
      <w:r w:rsidR="00BE697F" w:rsidRPr="00BF49FC">
        <w:rPr>
          <w:rFonts w:ascii="Arial" w:hAnsi="Arial" w:cs="Arial"/>
          <w:color w:val="948A54" w:themeColor="background2" w:themeShade="80"/>
          <w:bdr w:val="none" w:sz="0" w:space="0" w:color="auto" w:frame="1"/>
          <w:lang w:eastAsia="en-US"/>
        </w:rPr>
        <w:t xml:space="preserve"> where</w:t>
      </w:r>
      <w:r w:rsidR="006C5FDB" w:rsidRPr="00BF49FC">
        <w:rPr>
          <w:rFonts w:ascii="Arial" w:hAnsi="Arial" w:cs="Arial"/>
          <w:color w:val="948A54" w:themeColor="background2" w:themeShade="80"/>
          <w:bdr w:val="none" w:sz="0" w:space="0" w:color="auto" w:frame="1"/>
          <w:lang w:eastAsia="en-US"/>
        </w:rPr>
        <w:t xml:space="preserve"> the results of always pushing from one angle or another suddenly became measurable. And it </w:t>
      </w:r>
      <w:r w:rsidR="00E06731" w:rsidRPr="00BF49FC">
        <w:rPr>
          <w:rFonts w:ascii="Arial" w:hAnsi="Arial" w:cs="Arial"/>
          <w:color w:val="948A54" w:themeColor="background2" w:themeShade="80"/>
          <w:bdr w:val="none" w:sz="0" w:space="0" w:color="auto" w:frame="1"/>
          <w:lang w:eastAsia="en-US"/>
        </w:rPr>
        <w:t>had worked.</w:t>
      </w:r>
    </w:p>
    <w:p w14:paraId="2B8EEC4A" w14:textId="20C66099" w:rsidR="006C5FDB" w:rsidRPr="00BF49FC" w:rsidRDefault="006C5FDB" w:rsidP="006C5FDB">
      <w:pPr>
        <w:shd w:val="clear" w:color="auto" w:fill="FFFFFF"/>
        <w:spacing w:after="0"/>
        <w:ind w:left="144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eastAsia="en-US"/>
        </w:rPr>
        <w:t xml:space="preserve">            I was </w:t>
      </w:r>
      <w:r w:rsidRPr="00BF49FC">
        <w:rPr>
          <w:rFonts w:ascii="Arial" w:hAnsi="Arial" w:cs="Arial"/>
          <w:b/>
          <w:color w:val="948A54" w:themeColor="background2" w:themeShade="80"/>
          <w:bdr w:val="none" w:sz="0" w:space="0" w:color="auto" w:frame="1"/>
          <w:lang w:eastAsia="en-US"/>
        </w:rPr>
        <w:t>almost always on the podium</w:t>
      </w:r>
      <w:r w:rsidRPr="00BF49FC">
        <w:rPr>
          <w:rFonts w:ascii="Arial" w:hAnsi="Arial" w:cs="Arial"/>
          <w:color w:val="948A54" w:themeColor="background2" w:themeShade="80"/>
          <w:bdr w:val="none" w:sz="0" w:space="0" w:color="auto" w:frame="1"/>
          <w:lang w:eastAsia="en-US"/>
        </w:rPr>
        <w:t xml:space="preserve"> on the North American Tour, and I </w:t>
      </w:r>
      <w:r w:rsidRPr="00BF49FC">
        <w:rPr>
          <w:rFonts w:ascii="Arial" w:hAnsi="Arial" w:cs="Arial"/>
          <w:b/>
          <w:color w:val="948A54" w:themeColor="background2" w:themeShade="80"/>
          <w:bdr w:val="none" w:sz="0" w:space="0" w:color="auto" w:frame="1"/>
          <w:lang w:eastAsia="en-US"/>
        </w:rPr>
        <w:t xml:space="preserve">managed to beat every </w:t>
      </w:r>
      <w:r w:rsidRPr="00BF49FC">
        <w:rPr>
          <w:rFonts w:ascii="Arial" w:hAnsi="Arial" w:cs="Arial"/>
          <w:color w:val="948A54" w:themeColor="background2" w:themeShade="80"/>
          <w:bdr w:val="none" w:sz="0" w:space="0" w:color="auto" w:frame="1"/>
          <w:lang w:eastAsia="en-US"/>
        </w:rPr>
        <w:t xml:space="preserve">single </w:t>
      </w:r>
      <w:r w:rsidRPr="00BF49FC">
        <w:rPr>
          <w:rFonts w:ascii="Arial" w:hAnsi="Arial" w:cs="Arial"/>
          <w:b/>
          <w:color w:val="948A54" w:themeColor="background2" w:themeShade="80"/>
          <w:bdr w:val="none" w:sz="0" w:space="0" w:color="auto" w:frame="1"/>
          <w:lang w:eastAsia="en-US"/>
        </w:rPr>
        <w:t>competitor</w:t>
      </w:r>
      <w:r w:rsidRPr="00BF49FC">
        <w:rPr>
          <w:rFonts w:ascii="Arial" w:hAnsi="Arial" w:cs="Arial"/>
          <w:color w:val="948A54" w:themeColor="background2" w:themeShade="80"/>
          <w:bdr w:val="none" w:sz="0" w:space="0" w:color="auto" w:frame="1"/>
          <w:lang w:eastAsia="en-US"/>
        </w:rPr>
        <w:t xml:space="preserve"> in the </w:t>
      </w:r>
      <w:r w:rsidRPr="00BF49FC">
        <w:rPr>
          <w:rFonts w:ascii="Arial" w:hAnsi="Arial" w:cs="Arial"/>
          <w:b/>
          <w:color w:val="948A54" w:themeColor="background2" w:themeShade="80"/>
          <w:bdr w:val="none" w:sz="0" w:space="0" w:color="auto" w:frame="1"/>
          <w:lang w:eastAsia="en-US"/>
        </w:rPr>
        <w:t>qualification</w:t>
      </w:r>
      <w:r w:rsidRPr="00BF49FC">
        <w:rPr>
          <w:rFonts w:ascii="Arial" w:hAnsi="Arial" w:cs="Arial"/>
          <w:color w:val="948A54" w:themeColor="background2" w:themeShade="80"/>
          <w:bdr w:val="none" w:sz="0" w:space="0" w:color="auto" w:frame="1"/>
          <w:lang w:eastAsia="en-US"/>
        </w:rPr>
        <w:t xml:space="preserve"> </w:t>
      </w:r>
      <w:r w:rsidRPr="00BF49FC">
        <w:rPr>
          <w:rFonts w:ascii="Arial" w:hAnsi="Arial" w:cs="Arial"/>
          <w:b/>
          <w:color w:val="948A54" w:themeColor="background2" w:themeShade="80"/>
          <w:bdr w:val="none" w:sz="0" w:space="0" w:color="auto" w:frame="1"/>
          <w:lang w:eastAsia="en-US"/>
        </w:rPr>
        <w:t>round</w:t>
      </w:r>
      <w:r w:rsidRPr="00BF49FC">
        <w:rPr>
          <w:rFonts w:ascii="Arial" w:hAnsi="Arial" w:cs="Arial"/>
          <w:color w:val="948A54" w:themeColor="background2" w:themeShade="80"/>
          <w:bdr w:val="none" w:sz="0" w:space="0" w:color="auto" w:frame="1"/>
          <w:lang w:eastAsia="en-US"/>
        </w:rPr>
        <w:t xml:space="preserve"> in the one world Cup I did travel to </w:t>
      </w:r>
      <w:r w:rsidRPr="00BF49FC">
        <w:rPr>
          <w:rFonts w:ascii="Arial" w:hAnsi="Arial" w:cs="Arial"/>
          <w:b/>
          <w:color w:val="948A54" w:themeColor="background2" w:themeShade="80"/>
          <w:bdr w:val="none" w:sz="0" w:space="0" w:color="auto" w:frame="1"/>
          <w:lang w:eastAsia="en-US"/>
        </w:rPr>
        <w:t>Europe</w:t>
      </w:r>
      <w:r w:rsidRPr="00BF49FC">
        <w:rPr>
          <w:rFonts w:ascii="Arial" w:hAnsi="Arial" w:cs="Arial"/>
          <w:color w:val="948A54" w:themeColor="background2" w:themeShade="80"/>
          <w:bdr w:val="none" w:sz="0" w:space="0" w:color="auto" w:frame="1"/>
          <w:lang w:eastAsia="en-US"/>
        </w:rPr>
        <w:t xml:space="preserve"> for</w:t>
      </w:r>
      <w:ins w:id="409" w:author="Ashleigh McIvor DeMerit" w:date="2019-04-08T02:07:00Z">
        <w:r w:rsidR="00063A8F">
          <w:rPr>
            <w:rFonts w:ascii="Arial" w:hAnsi="Arial" w:cs="Arial"/>
            <w:color w:val="948A54" w:themeColor="background2" w:themeShade="80"/>
            <w:bdr w:val="none" w:sz="0" w:space="0" w:color="auto" w:frame="1"/>
            <w:lang w:eastAsia="en-US"/>
          </w:rPr>
          <w:t xml:space="preserve"> that season</w:t>
        </w:r>
      </w:ins>
      <w:r w:rsidRPr="00BF49FC">
        <w:rPr>
          <w:rFonts w:ascii="Arial" w:hAnsi="Arial" w:cs="Arial"/>
          <w:color w:val="948A54" w:themeColor="background2" w:themeShade="80"/>
          <w:bdr w:val="none" w:sz="0" w:space="0" w:color="auto" w:frame="1"/>
          <w:lang w:eastAsia="en-US"/>
        </w:rPr>
        <w:t>.</w:t>
      </w:r>
      <w:ins w:id="410" w:author="Ashleigh McIvor DeMerit" w:date="2019-04-08T02:07:00Z">
        <w:r w:rsidR="00063A8F">
          <w:rPr>
            <w:rFonts w:ascii="Arial" w:hAnsi="Arial" w:cs="Arial"/>
            <w:color w:val="948A54" w:themeColor="background2" w:themeShade="80"/>
            <w:bdr w:val="none" w:sz="0" w:space="0" w:color="auto" w:frame="1"/>
            <w:lang w:eastAsia="en-US"/>
          </w:rPr>
          <w:t xml:space="preserve"> (and win a medal in the final!)</w:t>
        </w:r>
      </w:ins>
      <w:r w:rsidRPr="00BF49FC">
        <w:rPr>
          <w:rFonts w:ascii="Arial" w:hAnsi="Arial" w:cs="Arial"/>
          <w:color w:val="948A54" w:themeColor="background2" w:themeShade="80"/>
          <w:bdr w:val="none" w:sz="0" w:space="0" w:color="auto" w:frame="1"/>
          <w:lang w:eastAsia="en-US"/>
        </w:rPr>
        <w:t xml:space="preserve"> </w:t>
      </w:r>
    </w:p>
    <w:p w14:paraId="485BF001" w14:textId="2647332C" w:rsidR="006C5FDB" w:rsidRPr="00BF49FC" w:rsidRDefault="006C5FDB" w:rsidP="00E06731">
      <w:pPr>
        <w:shd w:val="clear" w:color="auto" w:fill="FFFFFF"/>
        <w:spacing w:after="0"/>
        <w:ind w:left="144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eastAsia="en-US"/>
        </w:rPr>
        <w:t> </w:t>
      </w:r>
    </w:p>
    <w:p w14:paraId="289F6072" w14:textId="77777777" w:rsidR="000441E5" w:rsidRPr="00BF49FC" w:rsidRDefault="00255E8D" w:rsidP="006C5FDB">
      <w:pPr>
        <w:shd w:val="clear" w:color="auto" w:fill="FFFFFF"/>
        <w:spacing w:after="0"/>
        <w:ind w:left="1440"/>
        <w:textAlignment w:val="baseline"/>
        <w:rPr>
          <w:rFonts w:ascii="Arial" w:hAnsi="Arial" w:cs="Arial"/>
          <w:color w:val="948A54" w:themeColor="background2" w:themeShade="80"/>
          <w:bdr w:val="none" w:sz="0" w:space="0" w:color="auto" w:frame="1"/>
          <w:lang w:eastAsia="en-US"/>
        </w:rPr>
      </w:pPr>
      <w:r w:rsidRPr="00BF49FC">
        <w:rPr>
          <w:rFonts w:ascii="Arial" w:hAnsi="Arial" w:cs="Arial"/>
          <w:color w:val="948A54" w:themeColor="background2" w:themeShade="80"/>
          <w:bdr w:val="none" w:sz="0" w:space="0" w:color="auto" w:frame="1"/>
          <w:lang w:eastAsia="en-US"/>
        </w:rPr>
        <w:t xml:space="preserve">THIS WAS THE PHASE OF MY CAREER </w:t>
      </w:r>
      <w:r w:rsidR="006C5FDB" w:rsidRPr="00BF49FC">
        <w:rPr>
          <w:rFonts w:ascii="Arial" w:hAnsi="Arial" w:cs="Arial"/>
          <w:color w:val="948A54" w:themeColor="background2" w:themeShade="80"/>
          <w:bdr w:val="none" w:sz="0" w:space="0" w:color="auto" w:frame="1"/>
          <w:lang w:eastAsia="en-US"/>
        </w:rPr>
        <w:t xml:space="preserve">where I </w:t>
      </w:r>
      <w:r w:rsidR="006C5FDB" w:rsidRPr="00BF49FC">
        <w:rPr>
          <w:rFonts w:ascii="Arial" w:hAnsi="Arial" w:cs="Arial"/>
          <w:b/>
          <w:color w:val="948A54" w:themeColor="background2" w:themeShade="80"/>
          <w:bdr w:val="none" w:sz="0" w:space="0" w:color="auto" w:frame="1"/>
          <w:lang w:eastAsia="en-US"/>
        </w:rPr>
        <w:t>uncovered what truly motivated me</w:t>
      </w:r>
      <w:r w:rsidR="006C5FDB" w:rsidRPr="00BF49FC">
        <w:rPr>
          <w:rFonts w:ascii="Arial" w:hAnsi="Arial" w:cs="Arial"/>
          <w:color w:val="948A54" w:themeColor="background2" w:themeShade="80"/>
          <w:bdr w:val="none" w:sz="0" w:space="0" w:color="auto" w:frame="1"/>
          <w:lang w:eastAsia="en-US"/>
        </w:rPr>
        <w:t xml:space="preserve">, </w:t>
      </w:r>
    </w:p>
    <w:p w14:paraId="0A1335E7" w14:textId="0543AAD8" w:rsidR="006C5FDB" w:rsidRPr="00BF49FC" w:rsidRDefault="006C5FDB" w:rsidP="000441E5">
      <w:pPr>
        <w:shd w:val="clear" w:color="auto" w:fill="FFFFFF"/>
        <w:spacing w:after="0"/>
        <w:ind w:left="1440" w:firstLine="72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eastAsia="en-US"/>
        </w:rPr>
        <w:t xml:space="preserve">and how important it was </w:t>
      </w:r>
      <w:r w:rsidRPr="00BF49FC">
        <w:rPr>
          <w:rFonts w:ascii="Arial" w:hAnsi="Arial" w:cs="Arial"/>
          <w:b/>
          <w:color w:val="948A54" w:themeColor="background2" w:themeShade="80"/>
          <w:bdr w:val="none" w:sz="0" w:space="0" w:color="auto" w:frame="1"/>
          <w:lang w:eastAsia="en-US"/>
        </w:rPr>
        <w:t xml:space="preserve">to </w:t>
      </w:r>
      <w:r w:rsidRPr="00BF49FC">
        <w:rPr>
          <w:rFonts w:ascii="Arial" w:hAnsi="Arial" w:cs="Arial"/>
          <w:b/>
          <w:i/>
          <w:color w:val="948A54" w:themeColor="background2" w:themeShade="80"/>
          <w:bdr w:val="none" w:sz="0" w:space="0" w:color="auto" w:frame="1"/>
          <w:lang w:eastAsia="en-US"/>
        </w:rPr>
        <w:t>tap in</w:t>
      </w:r>
      <w:r w:rsidR="00E06731" w:rsidRPr="00BF49FC">
        <w:rPr>
          <w:rFonts w:ascii="Arial" w:hAnsi="Arial" w:cs="Arial"/>
          <w:b/>
          <w:i/>
          <w:color w:val="948A54" w:themeColor="background2" w:themeShade="80"/>
          <w:bdr w:val="none" w:sz="0" w:space="0" w:color="auto" w:frame="1"/>
          <w:lang w:eastAsia="en-US"/>
        </w:rPr>
        <w:t xml:space="preserve"> </w:t>
      </w:r>
      <w:r w:rsidRPr="00BF49FC">
        <w:rPr>
          <w:rFonts w:ascii="Arial" w:hAnsi="Arial" w:cs="Arial"/>
          <w:b/>
          <w:i/>
          <w:color w:val="948A54" w:themeColor="background2" w:themeShade="80"/>
          <w:bdr w:val="none" w:sz="0" w:space="0" w:color="auto" w:frame="1"/>
          <w:lang w:eastAsia="en-US"/>
        </w:rPr>
        <w:t xml:space="preserve">to </w:t>
      </w:r>
      <w:r w:rsidRPr="00BF49FC">
        <w:rPr>
          <w:rFonts w:ascii="Arial" w:hAnsi="Arial" w:cs="Arial"/>
          <w:b/>
          <w:color w:val="948A54" w:themeColor="background2" w:themeShade="80"/>
          <w:bdr w:val="none" w:sz="0" w:space="0" w:color="auto" w:frame="1"/>
          <w:lang w:eastAsia="en-US"/>
        </w:rPr>
        <w:t>and</w:t>
      </w:r>
      <w:r w:rsidRPr="00BF49FC">
        <w:rPr>
          <w:rFonts w:ascii="Arial" w:hAnsi="Arial" w:cs="Arial"/>
          <w:b/>
          <w:i/>
          <w:color w:val="948A54" w:themeColor="background2" w:themeShade="80"/>
          <w:bdr w:val="none" w:sz="0" w:space="0" w:color="auto" w:frame="1"/>
          <w:lang w:eastAsia="en-US"/>
        </w:rPr>
        <w:t xml:space="preserve"> </w:t>
      </w:r>
      <w:proofErr w:type="spellStart"/>
      <w:r w:rsidRPr="00BF49FC">
        <w:rPr>
          <w:rFonts w:ascii="Arial" w:hAnsi="Arial" w:cs="Arial"/>
          <w:b/>
          <w:i/>
          <w:color w:val="948A54" w:themeColor="background2" w:themeShade="80"/>
          <w:bdr w:val="none" w:sz="0" w:space="0" w:color="auto" w:frame="1"/>
          <w:lang w:eastAsia="en-US"/>
        </w:rPr>
        <w:t>honour</w:t>
      </w:r>
      <w:proofErr w:type="spellEnd"/>
      <w:r w:rsidRPr="00BF49FC">
        <w:rPr>
          <w:rFonts w:ascii="Arial" w:hAnsi="Arial" w:cs="Arial"/>
          <w:b/>
          <w:i/>
          <w:color w:val="948A54" w:themeColor="background2" w:themeShade="80"/>
          <w:bdr w:val="none" w:sz="0" w:space="0" w:color="auto" w:frame="1"/>
          <w:lang w:eastAsia="en-US"/>
        </w:rPr>
        <w:t xml:space="preserve"> </w:t>
      </w:r>
      <w:r w:rsidRPr="00BF49FC">
        <w:rPr>
          <w:rFonts w:ascii="Arial" w:hAnsi="Arial" w:cs="Arial"/>
          <w:b/>
          <w:color w:val="948A54" w:themeColor="background2" w:themeShade="80"/>
          <w:bdr w:val="none" w:sz="0" w:space="0" w:color="auto" w:frame="1"/>
          <w:lang w:eastAsia="en-US"/>
        </w:rPr>
        <w:t>that</w:t>
      </w:r>
      <w:r w:rsidRPr="00BF49FC">
        <w:rPr>
          <w:rFonts w:ascii="Arial" w:hAnsi="Arial" w:cs="Arial"/>
          <w:color w:val="948A54" w:themeColor="background2" w:themeShade="80"/>
          <w:bdr w:val="none" w:sz="0" w:space="0" w:color="auto" w:frame="1"/>
          <w:lang w:eastAsia="en-US"/>
        </w:rPr>
        <w:t>.</w:t>
      </w:r>
    </w:p>
    <w:p w14:paraId="0FFDC124" w14:textId="77777777" w:rsidR="000441E5" w:rsidRPr="00BF49FC" w:rsidRDefault="000441E5" w:rsidP="000441E5">
      <w:pPr>
        <w:shd w:val="clear" w:color="auto" w:fill="FFFFFF"/>
        <w:spacing w:after="0"/>
        <w:ind w:left="1440" w:firstLine="720"/>
        <w:textAlignment w:val="baseline"/>
        <w:rPr>
          <w:rFonts w:ascii="Arial" w:hAnsi="Arial" w:cs="Arial"/>
          <w:color w:val="948A54" w:themeColor="background2" w:themeShade="80"/>
          <w:bdr w:val="none" w:sz="0" w:space="0" w:color="auto" w:frame="1"/>
          <w:lang w:eastAsia="en-US"/>
        </w:rPr>
      </w:pPr>
    </w:p>
    <w:p w14:paraId="1E0782BC" w14:textId="0EFB5B2F" w:rsidR="006C5FDB" w:rsidRPr="00BF49FC" w:rsidRDefault="001C721C" w:rsidP="000441E5">
      <w:pPr>
        <w:shd w:val="clear" w:color="auto" w:fill="FFFFFF"/>
        <w:spacing w:after="0"/>
        <w:ind w:left="720" w:firstLine="720"/>
        <w:textAlignment w:val="baseline"/>
        <w:rPr>
          <w:rFonts w:ascii="Arial" w:hAnsi="Arial" w:cs="Arial"/>
          <w:color w:val="948A54" w:themeColor="background2" w:themeShade="80"/>
          <w:bdr w:val="none" w:sz="0" w:space="0" w:color="auto" w:frame="1"/>
          <w:lang w:eastAsia="en-US"/>
        </w:rPr>
      </w:pPr>
      <w:r w:rsidRPr="00BF49FC">
        <w:rPr>
          <w:rFonts w:ascii="Arial" w:hAnsi="Arial" w:cs="Arial"/>
          <w:color w:val="948A54" w:themeColor="background2" w:themeShade="80"/>
          <w:bdr w:val="none" w:sz="0" w:space="0" w:color="auto" w:frame="1"/>
          <w:lang w:eastAsia="en-US"/>
        </w:rPr>
        <w:t xml:space="preserve">And to </w:t>
      </w:r>
      <w:ins w:id="411" w:author="Ashleigh McIvor DeMerit" w:date="2019-04-08T02:08:00Z">
        <w:r w:rsidR="00063A8F">
          <w:rPr>
            <w:rFonts w:ascii="Arial" w:hAnsi="Arial" w:cs="Arial"/>
            <w:color w:val="948A54" w:themeColor="background2" w:themeShade="80"/>
            <w:bdr w:val="none" w:sz="0" w:space="0" w:color="auto" w:frame="1"/>
            <w:lang w:eastAsia="en-US"/>
          </w:rPr>
          <w:t xml:space="preserve">do </w:t>
        </w:r>
      </w:ins>
      <w:r w:rsidRPr="00BF49FC">
        <w:rPr>
          <w:rFonts w:ascii="Arial" w:hAnsi="Arial" w:cs="Arial"/>
          <w:color w:val="948A54" w:themeColor="background2" w:themeShade="80"/>
          <w:bdr w:val="none" w:sz="0" w:space="0" w:color="auto" w:frame="1"/>
          <w:lang w:eastAsia="en-US"/>
        </w:rPr>
        <w:t xml:space="preserve">that, I had to learn what sources of motivation were ineffective, or moreover… had an adverse effect. </w:t>
      </w:r>
      <w:r w:rsidR="000441E5" w:rsidRPr="00BF49FC">
        <w:rPr>
          <w:rFonts w:ascii="Arial" w:hAnsi="Arial" w:cs="Arial"/>
          <w:color w:val="948A54" w:themeColor="background2" w:themeShade="80"/>
          <w:bdr w:val="none" w:sz="0" w:space="0" w:color="auto" w:frame="1"/>
          <w:lang w:eastAsia="en-US"/>
        </w:rPr>
        <w:t>I HAD THE CHANCE TO LEARN HOW DIFFERENT SKIING FOR CASH WAS</w:t>
      </w:r>
      <w:r w:rsidR="006C5FDB" w:rsidRPr="00BF49FC">
        <w:rPr>
          <w:rFonts w:ascii="Arial" w:hAnsi="Arial" w:cs="Arial"/>
          <w:color w:val="948A54" w:themeColor="background2" w:themeShade="80"/>
          <w:bdr w:val="none" w:sz="0" w:space="0" w:color="auto" w:frame="1"/>
          <w:lang w:eastAsia="en-US"/>
        </w:rPr>
        <w:t>.</w:t>
      </w:r>
    </w:p>
    <w:p w14:paraId="3ACBD112" w14:textId="77777777" w:rsidR="00430A4F" w:rsidRPr="00BF49FC" w:rsidRDefault="00430A4F" w:rsidP="006C5FDB">
      <w:pPr>
        <w:shd w:val="clear" w:color="auto" w:fill="FFFFFF"/>
        <w:spacing w:after="0"/>
        <w:ind w:left="1440"/>
        <w:textAlignment w:val="baseline"/>
        <w:rPr>
          <w:rFonts w:ascii="Calibri" w:hAnsi="Calibri" w:cs="Times New Roman"/>
          <w:color w:val="948A54" w:themeColor="background2" w:themeShade="80"/>
          <w:lang w:eastAsia="en-US"/>
        </w:rPr>
      </w:pPr>
    </w:p>
    <w:p w14:paraId="51803EEF" w14:textId="762C37FE" w:rsidR="000441E5" w:rsidRPr="00BF49FC" w:rsidRDefault="006C5FDB" w:rsidP="000441E5">
      <w:pPr>
        <w:shd w:val="clear" w:color="auto" w:fill="FFFFFF"/>
        <w:spacing w:after="0"/>
        <w:ind w:left="1440"/>
        <w:textAlignment w:val="baseline"/>
        <w:rPr>
          <w:rFonts w:ascii="Arial" w:hAnsi="Arial" w:cs="Arial"/>
          <w:color w:val="948A54" w:themeColor="background2" w:themeShade="80"/>
          <w:bdr w:val="none" w:sz="0" w:space="0" w:color="auto" w:frame="1"/>
          <w:lang w:eastAsia="en-US"/>
        </w:rPr>
      </w:pPr>
      <w:r w:rsidRPr="00BF49FC">
        <w:rPr>
          <w:rFonts w:ascii="Arial" w:hAnsi="Arial" w:cs="Arial"/>
          <w:color w:val="948A54" w:themeColor="background2" w:themeShade="80"/>
          <w:bdr w:val="none" w:sz="0" w:space="0" w:color="auto" w:frame="1"/>
          <w:lang w:eastAsia="en-US"/>
        </w:rPr>
        <w:t xml:space="preserve">            I remember being in the lead in a </w:t>
      </w:r>
      <w:r w:rsidRPr="00BF49FC">
        <w:rPr>
          <w:rFonts w:ascii="Arial" w:hAnsi="Arial" w:cs="Arial"/>
          <w:color w:val="948A54" w:themeColor="background2" w:themeShade="80"/>
          <w:u w:val="single"/>
          <w:bdr w:val="none" w:sz="0" w:space="0" w:color="auto" w:frame="1"/>
          <w:lang w:eastAsia="en-US"/>
        </w:rPr>
        <w:t>race in Alberta</w:t>
      </w:r>
      <w:r w:rsidRPr="00BF49FC">
        <w:rPr>
          <w:rFonts w:ascii="Arial" w:hAnsi="Arial" w:cs="Arial"/>
          <w:color w:val="948A54" w:themeColor="background2" w:themeShade="80"/>
          <w:bdr w:val="none" w:sz="0" w:space="0" w:color="auto" w:frame="1"/>
          <w:lang w:eastAsia="en-US"/>
        </w:rPr>
        <w:t>, and then missing a gate… I actually aired up an</w:t>
      </w:r>
      <w:ins w:id="412" w:author="Ashleigh McIvor DeMerit" w:date="2019-04-07T20:46:00Z">
        <w:r w:rsidR="00F65F3F">
          <w:rPr>
            <w:rFonts w:ascii="Arial" w:hAnsi="Arial" w:cs="Arial"/>
            <w:color w:val="948A54" w:themeColor="background2" w:themeShade="80"/>
            <w:bdr w:val="none" w:sz="0" w:space="0" w:color="auto" w:frame="1"/>
            <w:lang w:eastAsia="en-US"/>
          </w:rPr>
          <w:t>d</w:t>
        </w:r>
      </w:ins>
      <w:r w:rsidRPr="00BF49FC">
        <w:rPr>
          <w:rFonts w:ascii="Arial" w:hAnsi="Arial" w:cs="Arial"/>
          <w:color w:val="948A54" w:themeColor="background2" w:themeShade="80"/>
          <w:bdr w:val="none" w:sz="0" w:space="0" w:color="auto" w:frame="1"/>
          <w:lang w:eastAsia="en-US"/>
        </w:rPr>
        <w:t xml:space="preserve"> over the whole panel, which means my body didn’t travel t</w:t>
      </w:r>
      <w:r w:rsidR="001C721C" w:rsidRPr="00BF49FC">
        <w:rPr>
          <w:rFonts w:ascii="Arial" w:hAnsi="Arial" w:cs="Arial"/>
          <w:color w:val="948A54" w:themeColor="background2" w:themeShade="80"/>
          <w:bdr w:val="none" w:sz="0" w:space="0" w:color="auto" w:frame="1"/>
          <w:lang w:eastAsia="en-US"/>
        </w:rPr>
        <w:t>he full distance it needed to</w:t>
      </w:r>
      <w:r w:rsidRPr="00BF49FC">
        <w:rPr>
          <w:rFonts w:ascii="Arial" w:hAnsi="Arial" w:cs="Arial"/>
          <w:color w:val="948A54" w:themeColor="background2" w:themeShade="80"/>
          <w:bdr w:val="none" w:sz="0" w:space="0" w:color="auto" w:frame="1"/>
          <w:lang w:eastAsia="en-US"/>
        </w:rPr>
        <w:t xml:space="preserve"> go out and around that whole gate… I had technically missed a gate, and I was disqualified from the race… and all I could think about was the </w:t>
      </w:r>
      <w:r w:rsidRPr="00BF49FC">
        <w:rPr>
          <w:rFonts w:ascii="Arial" w:hAnsi="Arial" w:cs="Arial"/>
          <w:color w:val="948A54" w:themeColor="background2" w:themeShade="80"/>
          <w:u w:val="single"/>
          <w:bdr w:val="none" w:sz="0" w:space="0" w:color="auto" w:frame="1"/>
          <w:lang w:eastAsia="en-US"/>
        </w:rPr>
        <w:t>opportunity cost</w:t>
      </w:r>
      <w:r w:rsidRPr="00BF49FC">
        <w:rPr>
          <w:rFonts w:ascii="Arial" w:hAnsi="Arial" w:cs="Arial"/>
          <w:color w:val="948A54" w:themeColor="background2" w:themeShade="80"/>
          <w:bdr w:val="none" w:sz="0" w:space="0" w:color="auto" w:frame="1"/>
          <w:lang w:eastAsia="en-US"/>
        </w:rPr>
        <w:t>. It basically cost me $2,500 to miss that gate by a matter of inches</w:t>
      </w:r>
      <w:r w:rsidRPr="00BF49FC">
        <w:rPr>
          <w:rFonts w:ascii="Arial" w:hAnsi="Arial" w:cs="Arial"/>
          <w:b/>
          <w:color w:val="948A54" w:themeColor="background2" w:themeShade="80"/>
          <w:bdr w:val="none" w:sz="0" w:space="0" w:color="auto" w:frame="1"/>
          <w:lang w:eastAsia="en-US"/>
        </w:rPr>
        <w:t xml:space="preserve">.  I </w:t>
      </w:r>
      <w:r w:rsidR="000441E5" w:rsidRPr="00BF49FC">
        <w:rPr>
          <w:rFonts w:ascii="Arial" w:hAnsi="Arial" w:cs="Arial"/>
          <w:b/>
          <w:color w:val="948A54" w:themeColor="background2" w:themeShade="80"/>
          <w:bdr w:val="none" w:sz="0" w:space="0" w:color="auto" w:frame="1"/>
          <w:lang w:eastAsia="en-US"/>
        </w:rPr>
        <w:t>eventually</w:t>
      </w:r>
      <w:r w:rsidRPr="00BF49FC">
        <w:rPr>
          <w:rFonts w:ascii="Arial" w:hAnsi="Arial" w:cs="Arial"/>
          <w:b/>
          <w:color w:val="948A54" w:themeColor="background2" w:themeShade="80"/>
          <w:bdr w:val="none" w:sz="0" w:space="0" w:color="auto" w:frame="1"/>
          <w:lang w:eastAsia="en-US"/>
        </w:rPr>
        <w:t xml:space="preserve"> realized</w:t>
      </w:r>
      <w:r w:rsidRPr="00BF49FC">
        <w:rPr>
          <w:rFonts w:ascii="Arial" w:hAnsi="Arial" w:cs="Arial"/>
          <w:color w:val="948A54" w:themeColor="background2" w:themeShade="80"/>
          <w:bdr w:val="none" w:sz="0" w:space="0" w:color="auto" w:frame="1"/>
          <w:lang w:eastAsia="en-US"/>
        </w:rPr>
        <w:t xml:space="preserve"> that</w:t>
      </w:r>
    </w:p>
    <w:p w14:paraId="4E13139A" w14:textId="3FFB46C4" w:rsidR="000441E5" w:rsidRPr="00BF49FC" w:rsidRDefault="006C5FDB" w:rsidP="000441E5">
      <w:pPr>
        <w:shd w:val="clear" w:color="auto" w:fill="FFFFFF"/>
        <w:spacing w:after="0"/>
        <w:ind w:left="1440" w:firstLine="720"/>
        <w:textAlignment w:val="baseline"/>
        <w:rPr>
          <w:rFonts w:ascii="Arial" w:hAnsi="Arial" w:cs="Arial"/>
          <w:color w:val="948A54" w:themeColor="background2" w:themeShade="80"/>
          <w:bdr w:val="none" w:sz="0" w:space="0" w:color="auto" w:frame="1"/>
          <w:lang w:eastAsia="en-US"/>
        </w:rPr>
      </w:pPr>
      <w:r w:rsidRPr="00BF49FC">
        <w:rPr>
          <w:rFonts w:ascii="Arial" w:hAnsi="Arial" w:cs="Arial"/>
          <w:color w:val="948A54" w:themeColor="background2" w:themeShade="80"/>
          <w:bdr w:val="none" w:sz="0" w:space="0" w:color="auto" w:frame="1"/>
          <w:lang w:eastAsia="en-US"/>
        </w:rPr>
        <w:t xml:space="preserve"> I </w:t>
      </w:r>
      <w:r w:rsidRPr="00BF49FC">
        <w:rPr>
          <w:rFonts w:ascii="Arial" w:hAnsi="Arial" w:cs="Arial"/>
          <w:b/>
          <w:color w:val="948A54" w:themeColor="background2" w:themeShade="80"/>
          <w:bdr w:val="none" w:sz="0" w:space="0" w:color="auto" w:frame="1"/>
          <w:lang w:eastAsia="en-US"/>
        </w:rPr>
        <w:t>had to abandon ALL thoughts of money</w:t>
      </w:r>
      <w:r w:rsidRPr="00BF49FC">
        <w:rPr>
          <w:rFonts w:ascii="Arial" w:hAnsi="Arial" w:cs="Arial"/>
          <w:color w:val="948A54" w:themeColor="background2" w:themeShade="80"/>
          <w:bdr w:val="none" w:sz="0" w:space="0" w:color="auto" w:frame="1"/>
          <w:lang w:eastAsia="en-US"/>
        </w:rPr>
        <w:t xml:space="preserve"> </w:t>
      </w:r>
      <w:r w:rsidR="007C3687" w:rsidRPr="00BF49FC">
        <w:rPr>
          <w:rFonts w:ascii="Arial" w:hAnsi="Arial" w:cs="Arial"/>
          <w:color w:val="948A54" w:themeColor="background2" w:themeShade="80"/>
          <w:bdr w:val="none" w:sz="0" w:space="0" w:color="auto" w:frame="1"/>
          <w:lang w:eastAsia="en-US"/>
        </w:rPr>
        <w:t>(</w:t>
      </w:r>
      <w:r w:rsidRPr="00BF49FC">
        <w:rPr>
          <w:rFonts w:ascii="Arial" w:hAnsi="Arial" w:cs="Arial"/>
          <w:color w:val="948A54" w:themeColor="background2" w:themeShade="80"/>
          <w:bdr w:val="none" w:sz="0" w:space="0" w:color="auto" w:frame="1"/>
          <w:lang w:eastAsia="en-US"/>
        </w:rPr>
        <w:t>or medals</w:t>
      </w:r>
      <w:r w:rsidR="007C3687" w:rsidRPr="00BF49FC">
        <w:rPr>
          <w:rFonts w:ascii="Arial" w:hAnsi="Arial" w:cs="Arial"/>
          <w:color w:val="948A54" w:themeColor="background2" w:themeShade="80"/>
          <w:bdr w:val="none" w:sz="0" w:space="0" w:color="auto" w:frame="1"/>
          <w:lang w:eastAsia="en-US"/>
        </w:rPr>
        <w:t>)</w:t>
      </w:r>
      <w:r w:rsidRPr="00BF49FC">
        <w:rPr>
          <w:rFonts w:ascii="Arial" w:hAnsi="Arial" w:cs="Arial"/>
          <w:color w:val="948A54" w:themeColor="background2" w:themeShade="80"/>
          <w:bdr w:val="none" w:sz="0" w:space="0" w:color="auto" w:frame="1"/>
          <w:lang w:eastAsia="en-US"/>
        </w:rPr>
        <w:t xml:space="preserve"> while racing, </w:t>
      </w:r>
    </w:p>
    <w:p w14:paraId="212F3965" w14:textId="4CE3CA38" w:rsidR="006C5FDB" w:rsidRPr="00BF49FC" w:rsidRDefault="006C5FDB" w:rsidP="000441E5">
      <w:pPr>
        <w:shd w:val="clear" w:color="auto" w:fill="FFFFFF"/>
        <w:spacing w:after="0"/>
        <w:ind w:left="3600" w:firstLine="720"/>
        <w:textAlignment w:val="baseline"/>
        <w:rPr>
          <w:rFonts w:ascii="Arial" w:hAnsi="Arial" w:cs="Arial"/>
          <w:color w:val="948A54" w:themeColor="background2" w:themeShade="80"/>
          <w:bdr w:val="none" w:sz="0" w:space="0" w:color="auto" w:frame="1"/>
          <w:lang w:eastAsia="en-US"/>
        </w:rPr>
      </w:pPr>
      <w:r w:rsidRPr="00BF49FC">
        <w:rPr>
          <w:rFonts w:ascii="Arial" w:hAnsi="Arial" w:cs="Arial"/>
          <w:color w:val="948A54" w:themeColor="background2" w:themeShade="80"/>
          <w:bdr w:val="none" w:sz="0" w:space="0" w:color="auto" w:frame="1"/>
          <w:lang w:eastAsia="en-US"/>
        </w:rPr>
        <w:t xml:space="preserve">or my </w:t>
      </w:r>
      <w:r w:rsidRPr="00BF49FC">
        <w:rPr>
          <w:rFonts w:ascii="Arial" w:hAnsi="Arial" w:cs="Arial"/>
          <w:b/>
          <w:color w:val="948A54" w:themeColor="background2" w:themeShade="80"/>
          <w:bdr w:val="none" w:sz="0" w:space="0" w:color="auto" w:frame="1"/>
          <w:lang w:eastAsia="en-US"/>
        </w:rPr>
        <w:t xml:space="preserve">systems would </w:t>
      </w:r>
      <w:r w:rsidRPr="00BF49FC">
        <w:rPr>
          <w:rFonts w:ascii="Arial" w:hAnsi="Arial" w:cs="Arial"/>
          <w:b/>
          <w:i/>
          <w:color w:val="948A54" w:themeColor="background2" w:themeShade="80"/>
          <w:bdr w:val="none" w:sz="0" w:space="0" w:color="auto" w:frame="1"/>
          <w:lang w:eastAsia="en-US"/>
        </w:rPr>
        <w:t>seriously</w:t>
      </w:r>
      <w:r w:rsidRPr="00BF49FC">
        <w:rPr>
          <w:rFonts w:ascii="Arial" w:hAnsi="Arial" w:cs="Arial"/>
          <w:b/>
          <w:color w:val="948A54" w:themeColor="background2" w:themeShade="80"/>
          <w:bdr w:val="none" w:sz="0" w:space="0" w:color="auto" w:frame="1"/>
          <w:lang w:eastAsia="en-US"/>
        </w:rPr>
        <w:t xml:space="preserve"> malfunction</w:t>
      </w:r>
      <w:r w:rsidRPr="00BF49FC">
        <w:rPr>
          <w:rFonts w:ascii="Arial" w:hAnsi="Arial" w:cs="Arial"/>
          <w:color w:val="948A54" w:themeColor="background2" w:themeShade="80"/>
          <w:bdr w:val="none" w:sz="0" w:space="0" w:color="auto" w:frame="1"/>
          <w:lang w:eastAsia="en-US"/>
        </w:rPr>
        <w:t>.</w:t>
      </w:r>
    </w:p>
    <w:p w14:paraId="2BB99C07" w14:textId="77777777" w:rsidR="006C5FDB" w:rsidRPr="00BF49FC" w:rsidRDefault="006C5FDB" w:rsidP="006C5FDB">
      <w:pPr>
        <w:shd w:val="clear" w:color="auto" w:fill="FFFFFF"/>
        <w:spacing w:after="0"/>
        <w:textAlignment w:val="baseline"/>
        <w:rPr>
          <w:rFonts w:ascii="Arial" w:hAnsi="Arial" w:cs="Arial"/>
          <w:color w:val="948A54" w:themeColor="background2" w:themeShade="80"/>
          <w:bdr w:val="none" w:sz="0" w:space="0" w:color="auto" w:frame="1"/>
          <w:lang w:eastAsia="en-US"/>
        </w:rPr>
      </w:pPr>
      <w:r w:rsidRPr="00BF49FC">
        <w:rPr>
          <w:rFonts w:ascii="Arial" w:hAnsi="Arial" w:cs="Arial"/>
          <w:color w:val="948A54" w:themeColor="background2" w:themeShade="80"/>
          <w:bdr w:val="none" w:sz="0" w:space="0" w:color="auto" w:frame="1"/>
          <w:lang w:eastAsia="en-US"/>
        </w:rPr>
        <w:lastRenderedPageBreak/>
        <w:t> </w:t>
      </w:r>
    </w:p>
    <w:p w14:paraId="2BC6D4BF" w14:textId="7AEEB07E" w:rsidR="006C5FDB" w:rsidRPr="00BF49FC" w:rsidRDefault="006C5FDB" w:rsidP="00E06731">
      <w:pPr>
        <w:shd w:val="clear" w:color="auto" w:fill="FFFFFF"/>
        <w:spacing w:after="0"/>
        <w:ind w:left="1440"/>
        <w:textAlignment w:val="baseline"/>
        <w:rPr>
          <w:rFonts w:ascii="Calibri" w:hAnsi="Calibri" w:cs="Times New Roman"/>
          <w:strike/>
          <w:color w:val="948A54" w:themeColor="background2" w:themeShade="80"/>
          <w:lang w:eastAsia="en-US"/>
        </w:rPr>
      </w:pPr>
    </w:p>
    <w:p w14:paraId="05DC7A28" w14:textId="77777777" w:rsidR="006C5FDB" w:rsidRPr="00BF49FC" w:rsidRDefault="006C5FDB" w:rsidP="006C5FDB">
      <w:pPr>
        <w:shd w:val="clear" w:color="auto" w:fill="FFFFFF"/>
        <w:spacing w:after="0"/>
        <w:textAlignment w:val="baseline"/>
        <w:rPr>
          <w:rFonts w:ascii="Cambria" w:hAnsi="Cambria" w:cs="Times New Roman"/>
          <w:color w:val="948A54" w:themeColor="background2" w:themeShade="80"/>
          <w:lang w:eastAsia="en-US"/>
        </w:rPr>
      </w:pPr>
      <w:r w:rsidRPr="00BF49FC">
        <w:rPr>
          <w:rFonts w:ascii="Arial" w:hAnsi="Arial" w:cs="Arial"/>
          <w:b/>
          <w:bCs/>
          <w:color w:val="948A54" w:themeColor="background2" w:themeShade="80"/>
          <w:bdr w:val="none" w:sz="0" w:space="0" w:color="auto" w:frame="1"/>
          <w:lang w:val="is-IS" w:eastAsia="en-US"/>
        </w:rPr>
        <w:t> </w:t>
      </w:r>
    </w:p>
    <w:p w14:paraId="7647110B" w14:textId="77777777"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eastAsia="en-US"/>
        </w:rPr>
        <w:t> </w:t>
      </w:r>
    </w:p>
    <w:p w14:paraId="6F8DF338" w14:textId="5C63824D" w:rsidR="00202B9F" w:rsidRPr="00BF49FC" w:rsidRDefault="006C5FDB" w:rsidP="006C5FDB">
      <w:pPr>
        <w:shd w:val="clear" w:color="auto" w:fill="FFFFFF"/>
        <w:spacing w:after="0"/>
        <w:textAlignment w:val="baseline"/>
        <w:rPr>
          <w:rFonts w:ascii="Arial" w:hAnsi="Arial" w:cs="Arial"/>
          <w:color w:val="948A54" w:themeColor="background2" w:themeShade="80"/>
          <w:bdr w:val="none" w:sz="0" w:space="0" w:color="auto" w:frame="1"/>
          <w:lang w:val="is-IS" w:eastAsia="en-US"/>
        </w:rPr>
      </w:pPr>
      <w:r w:rsidRPr="00BF49FC">
        <w:rPr>
          <w:rFonts w:ascii="Arial" w:hAnsi="Arial" w:cs="Arial"/>
          <w:b/>
          <w:bCs/>
          <w:color w:val="948A54" w:themeColor="background2" w:themeShade="80"/>
          <w:bdr w:val="none" w:sz="0" w:space="0" w:color="auto" w:frame="1"/>
          <w:lang w:val="is-IS" w:eastAsia="en-US"/>
        </w:rPr>
        <w:t>so , fastforward a few years to 2006, I was 23, </w:t>
      </w:r>
      <w:r w:rsidR="001C721C" w:rsidRPr="00BF49FC">
        <w:rPr>
          <w:rFonts w:ascii="Arial" w:hAnsi="Arial" w:cs="Arial"/>
          <w:color w:val="948A54" w:themeColor="background2" w:themeShade="80"/>
          <w:bdr w:val="none" w:sz="0" w:space="0" w:color="auto" w:frame="1"/>
          <w:lang w:val="is-IS" w:eastAsia="en-US"/>
        </w:rPr>
        <w:t xml:space="preserve">about to </w:t>
      </w:r>
      <w:r w:rsidRPr="00BF49FC">
        <w:rPr>
          <w:rFonts w:ascii="Arial" w:hAnsi="Arial" w:cs="Arial"/>
          <w:b/>
          <w:color w:val="948A54" w:themeColor="background2" w:themeShade="80"/>
          <w:bdr w:val="none" w:sz="0" w:space="0" w:color="auto" w:frame="1"/>
          <w:lang w:val="is-IS" w:eastAsia="en-US"/>
        </w:rPr>
        <w:t>quit racing</w:t>
      </w:r>
      <w:r w:rsidRPr="00BF49FC">
        <w:rPr>
          <w:rFonts w:ascii="Arial" w:hAnsi="Arial" w:cs="Arial"/>
          <w:color w:val="948A54" w:themeColor="background2" w:themeShade="80"/>
          <w:bdr w:val="none" w:sz="0" w:space="0" w:color="auto" w:frame="1"/>
          <w:lang w:val="is-IS" w:eastAsia="en-US"/>
        </w:rPr>
        <w:t xml:space="preserve"> (again) because I just wasn’t having enough fun to justify the sacrifices I felt I was making to travel around</w:t>
      </w:r>
      <w:r w:rsidRPr="00BF49FC">
        <w:rPr>
          <w:rFonts w:ascii="Arial" w:hAnsi="Arial" w:cs="Arial"/>
          <w:b/>
          <w:bCs/>
          <w:color w:val="948A54" w:themeColor="background2" w:themeShade="80"/>
          <w:bdr w:val="none" w:sz="0" w:space="0" w:color="auto" w:frame="1"/>
          <w:lang w:val="is-IS" w:eastAsia="en-US"/>
        </w:rPr>
        <w:t xml:space="preserve">, </w:t>
      </w:r>
      <w:r w:rsidRPr="00BF49FC">
        <w:rPr>
          <w:rFonts w:ascii="Arial" w:hAnsi="Arial" w:cs="Arial"/>
          <w:bCs/>
          <w:color w:val="948A54" w:themeColor="background2" w:themeShade="80"/>
          <w:bdr w:val="none" w:sz="0" w:space="0" w:color="auto" w:frame="1"/>
          <w:lang w:val="is-IS" w:eastAsia="en-US"/>
        </w:rPr>
        <w:t>all by myself, competing in a high-risk sport.</w:t>
      </w:r>
      <w:r w:rsidRPr="00BF49FC">
        <w:rPr>
          <w:rFonts w:ascii="Arial" w:hAnsi="Arial" w:cs="Arial"/>
          <w:b/>
          <w:bCs/>
          <w:color w:val="948A54" w:themeColor="background2" w:themeShade="80"/>
          <w:bdr w:val="none" w:sz="0" w:space="0" w:color="auto" w:frame="1"/>
          <w:lang w:val="is-IS" w:eastAsia="en-US"/>
        </w:rPr>
        <w:t>.. </w:t>
      </w:r>
      <w:r w:rsidRPr="00BF49FC">
        <w:rPr>
          <w:rFonts w:ascii="Arial" w:hAnsi="Arial" w:cs="Arial"/>
          <w:color w:val="948A54" w:themeColor="background2" w:themeShade="80"/>
          <w:bdr w:val="none" w:sz="0" w:space="0" w:color="auto" w:frame="1"/>
          <w:lang w:val="is-IS" w:eastAsia="en-US"/>
        </w:rPr>
        <w:t xml:space="preserve"> </w:t>
      </w:r>
      <w:r w:rsidRPr="00BF49FC">
        <w:rPr>
          <w:rFonts w:ascii="Arial" w:hAnsi="Arial" w:cs="Arial"/>
          <w:b/>
          <w:color w:val="948A54" w:themeColor="background2" w:themeShade="80"/>
          <w:bdr w:val="none" w:sz="0" w:space="0" w:color="auto" w:frame="1"/>
          <w:lang w:val="is-IS" w:eastAsia="en-US"/>
        </w:rPr>
        <w:t xml:space="preserve">I </w:t>
      </w:r>
      <w:r w:rsidR="002E1525" w:rsidRPr="00BF49FC">
        <w:rPr>
          <w:rFonts w:ascii="Arial" w:hAnsi="Arial" w:cs="Arial"/>
          <w:b/>
          <w:color w:val="948A54" w:themeColor="background2" w:themeShade="80"/>
          <w:bdr w:val="none" w:sz="0" w:space="0" w:color="auto" w:frame="1"/>
          <w:lang w:val="is-IS" w:eastAsia="en-US"/>
        </w:rPr>
        <w:t>was madly in love</w:t>
      </w:r>
      <w:r w:rsidR="002E1525" w:rsidRPr="00BF49FC">
        <w:rPr>
          <w:rFonts w:ascii="Arial" w:hAnsi="Arial" w:cs="Arial"/>
          <w:color w:val="948A54" w:themeColor="background2" w:themeShade="80"/>
          <w:bdr w:val="none" w:sz="0" w:space="0" w:color="auto" w:frame="1"/>
          <w:lang w:val="is-IS" w:eastAsia="en-US"/>
        </w:rPr>
        <w:t xml:space="preserve"> with my downhill mountain biker/surfer boyfriend Adam, and </w:t>
      </w:r>
      <w:r w:rsidR="002E1525" w:rsidRPr="00BF49FC">
        <w:rPr>
          <w:rFonts w:ascii="Arial" w:hAnsi="Arial" w:cs="Arial"/>
          <w:b/>
          <w:color w:val="948A54" w:themeColor="background2" w:themeShade="80"/>
          <w:bdr w:val="none" w:sz="0" w:space="0" w:color="auto" w:frame="1"/>
          <w:lang w:val="is-IS" w:eastAsia="en-US"/>
        </w:rPr>
        <w:t xml:space="preserve">I </w:t>
      </w:r>
      <w:r w:rsidRPr="00BF49FC">
        <w:rPr>
          <w:rFonts w:ascii="Arial" w:hAnsi="Arial" w:cs="Arial"/>
          <w:b/>
          <w:color w:val="948A54" w:themeColor="background2" w:themeShade="80"/>
          <w:bdr w:val="none" w:sz="0" w:space="0" w:color="auto" w:frame="1"/>
          <w:lang w:val="is-IS" w:eastAsia="en-US"/>
        </w:rPr>
        <w:t>just w</w:t>
      </w:r>
      <w:r w:rsidR="00CD2A46" w:rsidRPr="00BF49FC">
        <w:rPr>
          <w:rFonts w:ascii="Arial" w:hAnsi="Arial" w:cs="Arial"/>
          <w:b/>
          <w:color w:val="948A54" w:themeColor="background2" w:themeShade="80"/>
          <w:bdr w:val="none" w:sz="0" w:space="0" w:color="auto" w:frame="1"/>
          <w:lang w:val="is-IS" w:eastAsia="en-US"/>
        </w:rPr>
        <w:t>anted to run off to Mexico</w:t>
      </w:r>
      <w:r w:rsidR="00CD2A46" w:rsidRPr="00BF49FC">
        <w:rPr>
          <w:rFonts w:ascii="Arial" w:hAnsi="Arial" w:cs="Arial"/>
          <w:color w:val="948A54" w:themeColor="background2" w:themeShade="80"/>
          <w:bdr w:val="none" w:sz="0" w:space="0" w:color="auto" w:frame="1"/>
          <w:lang w:val="is-IS" w:eastAsia="en-US"/>
        </w:rPr>
        <w:t xml:space="preserve"> </w:t>
      </w:r>
      <w:r w:rsidR="00E06731" w:rsidRPr="00BF49FC">
        <w:rPr>
          <w:rFonts w:ascii="Arial" w:hAnsi="Arial" w:cs="Arial"/>
          <w:color w:val="948A54" w:themeColor="background2" w:themeShade="80"/>
          <w:bdr w:val="none" w:sz="0" w:space="0" w:color="auto" w:frame="1"/>
          <w:lang w:val="is-IS" w:eastAsia="en-US"/>
        </w:rPr>
        <w:t>with him for the winter....</w:t>
      </w:r>
    </w:p>
    <w:p w14:paraId="4CEABF01" w14:textId="77777777" w:rsidR="00202B9F" w:rsidRPr="00BF49FC" w:rsidRDefault="00202B9F" w:rsidP="006C5FDB">
      <w:pPr>
        <w:shd w:val="clear" w:color="auto" w:fill="FFFFFF"/>
        <w:spacing w:after="0"/>
        <w:textAlignment w:val="baseline"/>
        <w:rPr>
          <w:rFonts w:ascii="Arial" w:hAnsi="Arial" w:cs="Arial"/>
          <w:color w:val="948A54" w:themeColor="background2" w:themeShade="80"/>
          <w:bdr w:val="none" w:sz="0" w:space="0" w:color="auto" w:frame="1"/>
          <w:lang w:val="is-IS" w:eastAsia="en-US"/>
        </w:rPr>
      </w:pPr>
    </w:p>
    <w:p w14:paraId="64AE6E11" w14:textId="77777777" w:rsidR="00202B9F" w:rsidRPr="00BF49FC" w:rsidRDefault="006C5FDB" w:rsidP="006C5FDB">
      <w:pPr>
        <w:shd w:val="clear" w:color="auto" w:fill="FFFFFF"/>
        <w:spacing w:after="0"/>
        <w:textAlignment w:val="baseline"/>
        <w:rPr>
          <w:rFonts w:ascii="Arial" w:hAnsi="Arial" w:cs="Arial"/>
          <w:color w:val="948A54" w:themeColor="background2" w:themeShade="80"/>
          <w:bdr w:val="none" w:sz="0" w:space="0" w:color="auto" w:frame="1"/>
          <w:lang w:val="is-IS" w:eastAsia="en-US"/>
        </w:rPr>
      </w:pPr>
      <w:r w:rsidRPr="00BF49FC">
        <w:rPr>
          <w:rFonts w:ascii="Arial" w:hAnsi="Arial" w:cs="Arial"/>
          <w:color w:val="948A54" w:themeColor="background2" w:themeShade="80"/>
          <w:bdr w:val="none" w:sz="0" w:space="0" w:color="auto" w:frame="1"/>
          <w:lang w:val="is-IS" w:eastAsia="en-US"/>
        </w:rPr>
        <w:t xml:space="preserve">I had decided I would follow my heart and just hit all of the big races, with </w:t>
      </w:r>
      <w:r w:rsidR="00202B9F" w:rsidRPr="00BF49FC">
        <w:rPr>
          <w:rFonts w:ascii="Arial" w:hAnsi="Arial" w:cs="Arial"/>
          <w:color w:val="948A54" w:themeColor="background2" w:themeShade="80"/>
          <w:bdr w:val="none" w:sz="0" w:space="0" w:color="auto" w:frame="1"/>
          <w:lang w:val="is-IS" w:eastAsia="en-US"/>
        </w:rPr>
        <w:t>BIG PRIZE MONEY</w:t>
      </w:r>
      <w:r w:rsidRPr="00BF49FC">
        <w:rPr>
          <w:rFonts w:ascii="Arial" w:hAnsi="Arial" w:cs="Arial"/>
          <w:color w:val="948A54" w:themeColor="background2" w:themeShade="80"/>
          <w:bdr w:val="none" w:sz="0" w:space="0" w:color="auto" w:frame="1"/>
          <w:lang w:val="is-IS" w:eastAsia="en-US"/>
        </w:rPr>
        <w:t xml:space="preserve">, because </w:t>
      </w:r>
      <w:r w:rsidR="00202B9F" w:rsidRPr="00BF49FC">
        <w:rPr>
          <w:rFonts w:ascii="Arial" w:hAnsi="Arial" w:cs="Arial"/>
          <w:color w:val="948A54" w:themeColor="background2" w:themeShade="80"/>
          <w:bdr w:val="none" w:sz="0" w:space="0" w:color="auto" w:frame="1"/>
          <w:lang w:val="is-IS" w:eastAsia="en-US"/>
        </w:rPr>
        <w:t>THAT HAD BECOME MY MAIN SOURCE OF MOTIVATION</w:t>
      </w:r>
      <w:r w:rsidRPr="00BF49FC">
        <w:rPr>
          <w:rFonts w:ascii="Arial" w:hAnsi="Arial" w:cs="Arial"/>
          <w:color w:val="948A54" w:themeColor="background2" w:themeShade="80"/>
          <w:bdr w:val="none" w:sz="0" w:space="0" w:color="auto" w:frame="1"/>
          <w:lang w:val="is-IS" w:eastAsia="en-US"/>
        </w:rPr>
        <w:t xml:space="preserve">... </w:t>
      </w:r>
    </w:p>
    <w:p w14:paraId="5EBC4E85" w14:textId="77777777" w:rsidR="00202B9F" w:rsidRPr="00BF49FC" w:rsidRDefault="006C5FDB" w:rsidP="00202B9F">
      <w:pPr>
        <w:shd w:val="clear" w:color="auto" w:fill="FFFFFF"/>
        <w:spacing w:after="0"/>
        <w:ind w:firstLine="720"/>
        <w:textAlignment w:val="baseline"/>
        <w:rPr>
          <w:rFonts w:ascii="Arial" w:hAnsi="Arial" w:cs="Arial"/>
          <w:color w:val="948A54" w:themeColor="background2" w:themeShade="80"/>
          <w:bdr w:val="none" w:sz="0" w:space="0" w:color="auto" w:frame="1"/>
          <w:lang w:val="is-IS" w:eastAsia="en-US"/>
        </w:rPr>
      </w:pPr>
      <w:r w:rsidRPr="00860BD4">
        <w:rPr>
          <w:rFonts w:ascii="Arial" w:hAnsi="Arial" w:cs="Arial"/>
          <w:color w:val="008000"/>
          <w:bdr w:val="none" w:sz="0" w:space="0" w:color="auto" w:frame="1"/>
          <w:lang w:val="is-IS" w:eastAsia="en-US"/>
        </w:rPr>
        <w:t xml:space="preserve">but </w:t>
      </w:r>
      <w:r w:rsidRPr="00202B9F">
        <w:rPr>
          <w:rFonts w:ascii="Arial" w:hAnsi="Arial" w:cs="Arial"/>
          <w:color w:val="660066"/>
          <w:bdr w:val="none" w:sz="0" w:space="0" w:color="auto" w:frame="1"/>
          <w:lang w:val="is-IS" w:eastAsia="en-US"/>
        </w:rPr>
        <w:t xml:space="preserve">what have we learned about racing when </w:t>
      </w:r>
      <w:r w:rsidRPr="00202B9F">
        <w:rPr>
          <w:rFonts w:ascii="Arial" w:hAnsi="Arial" w:cs="Arial"/>
          <w:b/>
          <w:color w:val="660066"/>
          <w:bdr w:val="none" w:sz="0" w:space="0" w:color="auto" w:frame="1"/>
          <w:lang w:val="is-IS" w:eastAsia="en-US"/>
        </w:rPr>
        <w:t xml:space="preserve">your heart’s </w:t>
      </w:r>
      <w:r w:rsidRPr="00202B9F">
        <w:rPr>
          <w:rFonts w:ascii="Arial" w:hAnsi="Arial" w:cs="Arial"/>
          <w:color w:val="660066"/>
          <w:bdr w:val="none" w:sz="0" w:space="0" w:color="auto" w:frame="1"/>
          <w:lang w:val="is-IS" w:eastAsia="en-US"/>
        </w:rPr>
        <w:t xml:space="preserve">not in it, and your </w:t>
      </w:r>
      <w:r w:rsidRPr="00202B9F">
        <w:rPr>
          <w:rFonts w:ascii="Arial" w:hAnsi="Arial" w:cs="Arial"/>
          <w:b/>
          <w:color w:val="660066"/>
          <w:bdr w:val="none" w:sz="0" w:space="0" w:color="auto" w:frame="1"/>
          <w:lang w:val="is-IS" w:eastAsia="en-US"/>
        </w:rPr>
        <w:t>head’s not it in?</w:t>
      </w:r>
      <w:r w:rsidRPr="00860BD4">
        <w:rPr>
          <w:rFonts w:ascii="Arial" w:hAnsi="Arial" w:cs="Arial"/>
          <w:color w:val="008000"/>
          <w:bdr w:val="none" w:sz="0" w:space="0" w:color="auto" w:frame="1"/>
          <w:lang w:val="is-IS" w:eastAsia="en-US"/>
        </w:rPr>
        <w:t> </w:t>
      </w:r>
      <w:r w:rsidRPr="00BF49FC">
        <w:rPr>
          <w:rFonts w:ascii="Arial" w:hAnsi="Arial" w:cs="Arial"/>
          <w:color w:val="948A54" w:themeColor="background2" w:themeShade="80"/>
          <w:bdr w:val="none" w:sz="0" w:space="0" w:color="auto" w:frame="1"/>
          <w:lang w:val="is-IS" w:eastAsia="en-US"/>
        </w:rPr>
        <w:t xml:space="preserve">That’s when bad things happen. </w:t>
      </w:r>
    </w:p>
    <w:p w14:paraId="1F65BBE6" w14:textId="537C16D1" w:rsidR="006C5FDB" w:rsidRPr="00BF49FC" w:rsidRDefault="006C5FDB" w:rsidP="00202B9F">
      <w:pPr>
        <w:shd w:val="clear" w:color="auto" w:fill="FFFFFF"/>
        <w:spacing w:after="0"/>
        <w:ind w:firstLine="72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val="is-IS" w:eastAsia="en-US"/>
        </w:rPr>
        <w:t xml:space="preserve">I </w:t>
      </w:r>
      <w:r w:rsidR="001C721C" w:rsidRPr="00BF49FC">
        <w:rPr>
          <w:rFonts w:ascii="Arial" w:hAnsi="Arial" w:cs="Arial"/>
          <w:color w:val="948A54" w:themeColor="background2" w:themeShade="80"/>
          <w:bdr w:val="none" w:sz="0" w:space="0" w:color="auto" w:frame="1"/>
          <w:lang w:val="is-IS" w:eastAsia="en-US"/>
        </w:rPr>
        <w:t>blew</w:t>
      </w:r>
      <w:r w:rsidRPr="00BF49FC">
        <w:rPr>
          <w:rFonts w:ascii="Arial" w:hAnsi="Arial" w:cs="Arial"/>
          <w:color w:val="948A54" w:themeColor="background2" w:themeShade="80"/>
          <w:bdr w:val="none" w:sz="0" w:space="0" w:color="auto" w:frame="1"/>
          <w:lang w:val="is-IS" w:eastAsia="en-US"/>
        </w:rPr>
        <w:t xml:space="preserve"> my knee at the X Games and that was (</w:t>
      </w:r>
      <w:r w:rsidRPr="00BF49FC">
        <w:rPr>
          <w:rFonts w:ascii="Arial" w:hAnsi="Arial" w:cs="Arial"/>
          <w:b/>
          <w:i/>
          <w:color w:val="948A54" w:themeColor="background2" w:themeShade="80"/>
          <w:bdr w:val="none" w:sz="0" w:space="0" w:color="auto" w:frame="1"/>
          <w:lang w:val="is-IS" w:eastAsia="en-US"/>
        </w:rPr>
        <w:t>what I thought was</w:t>
      </w:r>
      <w:r w:rsidRPr="00BF49FC">
        <w:rPr>
          <w:rFonts w:ascii="Arial" w:hAnsi="Arial" w:cs="Arial"/>
          <w:color w:val="948A54" w:themeColor="background2" w:themeShade="80"/>
          <w:bdr w:val="none" w:sz="0" w:space="0" w:color="auto" w:frame="1"/>
          <w:lang w:val="is-IS" w:eastAsia="en-US"/>
        </w:rPr>
        <w:t>) the end of that!</w:t>
      </w:r>
    </w:p>
    <w:p w14:paraId="7E4D448E" w14:textId="7EF2C053" w:rsidR="00FB410D" w:rsidRPr="00BF49FC" w:rsidRDefault="00712EE7" w:rsidP="00FB410D">
      <w:pPr>
        <w:shd w:val="clear" w:color="auto" w:fill="FFFFFF"/>
        <w:spacing w:after="0"/>
        <w:jc w:val="right"/>
        <w:textAlignment w:val="baseline"/>
        <w:rPr>
          <w:rFonts w:ascii="Calibri" w:hAnsi="Calibri" w:cs="Times New Roman"/>
          <w:b/>
          <w:color w:val="948A54" w:themeColor="background2" w:themeShade="80"/>
          <w:lang w:eastAsia="en-US"/>
        </w:rPr>
      </w:pPr>
      <w:r w:rsidRPr="00BF49FC">
        <w:rPr>
          <w:rFonts w:ascii="Arial" w:hAnsi="Arial" w:cs="Arial"/>
          <w:b/>
          <w:color w:val="948A54" w:themeColor="background2" w:themeShade="80"/>
          <w:bdr w:val="none" w:sz="0" w:space="0" w:color="auto" w:frame="1"/>
          <w:lang w:val="is-IS" w:eastAsia="en-US"/>
        </w:rPr>
        <w:t>)</w:t>
      </w:r>
    </w:p>
    <w:p w14:paraId="757DC488" w14:textId="77777777"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val="is-IS" w:eastAsia="en-US"/>
        </w:rPr>
        <w:t> </w:t>
      </w:r>
    </w:p>
    <w:p w14:paraId="74E99C93" w14:textId="77777777"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eastAsia="en-US"/>
        </w:rPr>
        <w:t> </w:t>
      </w:r>
    </w:p>
    <w:p w14:paraId="4128A751" w14:textId="77777777"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b/>
          <w:bCs/>
          <w:color w:val="948A54" w:themeColor="background2" w:themeShade="80"/>
          <w:bdr w:val="none" w:sz="0" w:space="0" w:color="auto" w:frame="1"/>
          <w:lang w:val="is-IS" w:eastAsia="en-US"/>
        </w:rPr>
        <w:t>THEN!!! the announcement came </w:t>
      </w:r>
      <w:r w:rsidRPr="00BF49FC">
        <w:rPr>
          <w:rFonts w:ascii="Arial" w:hAnsi="Arial" w:cs="Arial"/>
          <w:b/>
          <w:bCs/>
          <w:color w:val="948A54" w:themeColor="background2" w:themeShade="80"/>
          <w:u w:val="single"/>
          <w:bdr w:val="none" w:sz="0" w:space="0" w:color="auto" w:frame="1"/>
          <w:lang w:val="is-IS" w:eastAsia="en-US"/>
        </w:rPr>
        <w:t>that SKICROSS WOULD BE ADDED TO THE OLYMPIC PROGRAM </w:t>
      </w:r>
      <w:r w:rsidRPr="00BF49FC">
        <w:rPr>
          <w:rFonts w:ascii="Arial" w:hAnsi="Arial" w:cs="Arial"/>
          <w:b/>
          <w:bCs/>
          <w:color w:val="948A54" w:themeColor="background2" w:themeShade="80"/>
          <w:bdr w:val="none" w:sz="0" w:space="0" w:color="auto" w:frame="1"/>
          <w:lang w:val="is-IS" w:eastAsia="en-US"/>
        </w:rPr>
        <w:t>for 2010.</w:t>
      </w:r>
    </w:p>
    <w:p w14:paraId="4FA7A844" w14:textId="77777777"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val="is-IS" w:eastAsia="en-US"/>
        </w:rPr>
        <w:t>            </w:t>
      </w:r>
      <w:r w:rsidRPr="00BF49FC">
        <w:rPr>
          <w:rFonts w:ascii="Wingdings" w:hAnsi="Wingdings" w:cs="Times New Roman"/>
          <w:color w:val="948A54" w:themeColor="background2" w:themeShade="80"/>
          <w:bdr w:val="none" w:sz="0" w:space="0" w:color="auto" w:frame="1"/>
          <w:lang w:val="is-IS" w:eastAsia="en-US"/>
        </w:rPr>
        <w:t></w:t>
      </w:r>
      <w:r w:rsidRPr="00BF49FC">
        <w:rPr>
          <w:rFonts w:ascii="Arial" w:hAnsi="Arial" w:cs="Arial"/>
          <w:color w:val="948A54" w:themeColor="background2" w:themeShade="80"/>
          <w:bdr w:val="none" w:sz="0" w:space="0" w:color="auto" w:frame="1"/>
          <w:lang w:val="is-IS" w:eastAsia="en-US"/>
        </w:rPr>
        <w:t> the Olympic </w:t>
      </w:r>
      <w:r w:rsidRPr="00BF49FC">
        <w:rPr>
          <w:rFonts w:ascii="Arial" w:hAnsi="Arial" w:cs="Arial"/>
          <w:b/>
          <w:bCs/>
          <w:color w:val="948A54" w:themeColor="background2" w:themeShade="80"/>
          <w:bdr w:val="none" w:sz="0" w:space="0" w:color="auto" w:frame="1"/>
          <w:lang w:val="is-IS" w:eastAsia="en-US"/>
        </w:rPr>
        <w:t>debut of my sport</w:t>
      </w:r>
    </w:p>
    <w:p w14:paraId="6DEF0A5F" w14:textId="4231DAE9"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b/>
          <w:bCs/>
          <w:color w:val="948A54" w:themeColor="background2" w:themeShade="80"/>
          <w:bdr w:val="none" w:sz="0" w:space="0" w:color="auto" w:frame="1"/>
          <w:lang w:val="is-IS" w:eastAsia="en-US"/>
        </w:rPr>
        <w:t>            </w:t>
      </w:r>
      <w:r w:rsidRPr="00BF49FC">
        <w:rPr>
          <w:rFonts w:ascii="Wingdings" w:hAnsi="Wingdings" w:cs="Times New Roman"/>
          <w:b/>
          <w:bCs/>
          <w:color w:val="948A54" w:themeColor="background2" w:themeShade="80"/>
          <w:bdr w:val="none" w:sz="0" w:space="0" w:color="auto" w:frame="1"/>
          <w:lang w:val="is-IS" w:eastAsia="en-US"/>
        </w:rPr>
        <w:t></w:t>
      </w:r>
      <w:r w:rsidRPr="00BF49FC">
        <w:rPr>
          <w:rFonts w:ascii="Arial" w:hAnsi="Arial" w:cs="Arial"/>
          <w:b/>
          <w:bCs/>
          <w:color w:val="948A54" w:themeColor="background2" w:themeShade="80"/>
          <w:bdr w:val="none" w:sz="0" w:space="0" w:color="auto" w:frame="1"/>
          <w:lang w:val="is-IS" w:eastAsia="en-US"/>
        </w:rPr>
        <w:t> at home</w:t>
      </w:r>
      <w:r w:rsidRPr="00BF49FC">
        <w:rPr>
          <w:rFonts w:ascii="Arial" w:hAnsi="Arial" w:cs="Arial"/>
          <w:color w:val="948A54" w:themeColor="background2" w:themeShade="80"/>
          <w:bdr w:val="none" w:sz="0" w:space="0" w:color="auto" w:frame="1"/>
          <w:lang w:val="is-IS" w:eastAsia="en-US"/>
        </w:rPr>
        <w:t>, in BC</w:t>
      </w:r>
    </w:p>
    <w:p w14:paraId="066DDE45" w14:textId="77777777"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val="is-IS" w:eastAsia="en-US"/>
        </w:rPr>
        <w:t>            </w:t>
      </w:r>
      <w:r w:rsidRPr="00BF49FC">
        <w:rPr>
          <w:rFonts w:ascii="Wingdings" w:hAnsi="Wingdings" w:cs="Times New Roman"/>
          <w:color w:val="948A54" w:themeColor="background2" w:themeShade="80"/>
          <w:bdr w:val="none" w:sz="0" w:space="0" w:color="auto" w:frame="1"/>
          <w:lang w:val="is-IS" w:eastAsia="en-US"/>
        </w:rPr>
        <w:t></w:t>
      </w:r>
      <w:r w:rsidRPr="00BF49FC">
        <w:rPr>
          <w:rFonts w:ascii="Arial" w:hAnsi="Arial" w:cs="Arial"/>
          <w:color w:val="948A54" w:themeColor="background2" w:themeShade="80"/>
          <w:bdr w:val="none" w:sz="0" w:space="0" w:color="auto" w:frame="1"/>
          <w:lang w:val="is-IS" w:eastAsia="en-US"/>
        </w:rPr>
        <w:t> in </w:t>
      </w:r>
      <w:r w:rsidRPr="00BF49FC">
        <w:rPr>
          <w:rFonts w:ascii="Arial" w:hAnsi="Arial" w:cs="Arial"/>
          <w:b/>
          <w:bCs/>
          <w:color w:val="948A54" w:themeColor="background2" w:themeShade="80"/>
          <w:bdr w:val="none" w:sz="0" w:space="0" w:color="auto" w:frame="1"/>
          <w:lang w:val="is-IS" w:eastAsia="en-US"/>
        </w:rPr>
        <w:t>perfect timing </w:t>
      </w:r>
      <w:r w:rsidRPr="00BF49FC">
        <w:rPr>
          <w:rFonts w:ascii="Arial" w:hAnsi="Arial" w:cs="Arial"/>
          <w:color w:val="948A54" w:themeColor="background2" w:themeShade="80"/>
          <w:bdr w:val="none" w:sz="0" w:space="0" w:color="auto" w:frame="1"/>
          <w:lang w:val="is-IS" w:eastAsia="en-US"/>
        </w:rPr>
        <w:t>for me to be at the </w:t>
      </w:r>
      <w:r w:rsidRPr="00BF49FC">
        <w:rPr>
          <w:rFonts w:ascii="Arial" w:hAnsi="Arial" w:cs="Arial"/>
          <w:color w:val="948A54" w:themeColor="background2" w:themeShade="80"/>
          <w:u w:val="single"/>
          <w:bdr w:val="none" w:sz="0" w:space="0" w:color="auto" w:frame="1"/>
          <w:lang w:val="is-IS" w:eastAsia="en-US"/>
        </w:rPr>
        <w:t>pinnacle of my career.</w:t>
      </w:r>
    </w:p>
    <w:p w14:paraId="3FF4A501" w14:textId="0E114331" w:rsidR="006C5FDB" w:rsidRPr="00BF49FC" w:rsidRDefault="006C5FDB" w:rsidP="001C721C">
      <w:pPr>
        <w:shd w:val="clear" w:color="auto" w:fill="FFFFFF"/>
        <w:spacing w:after="0"/>
        <w:ind w:left="72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val="is-IS" w:eastAsia="en-US"/>
        </w:rPr>
        <w:t>                       </w:t>
      </w:r>
      <w:r w:rsidRPr="00BF49FC">
        <w:rPr>
          <w:rFonts w:ascii="Wingdings" w:hAnsi="Wingdings" w:cs="Times New Roman"/>
          <w:color w:val="948A54" w:themeColor="background2" w:themeShade="80"/>
          <w:bdr w:val="none" w:sz="0" w:space="0" w:color="auto" w:frame="1"/>
          <w:lang w:val="is-IS" w:eastAsia="en-US"/>
        </w:rPr>
        <w:t></w:t>
      </w:r>
      <w:r w:rsidRPr="00BF49FC">
        <w:rPr>
          <w:rFonts w:ascii="Arial" w:hAnsi="Arial" w:cs="Arial"/>
          <w:color w:val="948A54" w:themeColor="background2" w:themeShade="80"/>
          <w:bdr w:val="none" w:sz="0" w:space="0" w:color="auto" w:frame="1"/>
          <w:lang w:val="is-IS" w:eastAsia="en-US"/>
        </w:rPr>
        <w:t> Suddenly, I knew that </w:t>
      </w:r>
      <w:r w:rsidRPr="00BF49FC">
        <w:rPr>
          <w:rFonts w:ascii="Arial" w:hAnsi="Arial" w:cs="Arial"/>
          <w:b/>
          <w:bCs/>
          <w:i/>
          <w:iCs/>
          <w:color w:val="948A54" w:themeColor="background2" w:themeShade="80"/>
          <w:bdr w:val="none" w:sz="0" w:space="0" w:color="auto" w:frame="1"/>
          <w:lang w:val="is-IS" w:eastAsia="en-US"/>
        </w:rPr>
        <w:t>this</w:t>
      </w:r>
      <w:r w:rsidRPr="00BF49FC">
        <w:rPr>
          <w:rFonts w:ascii="Arial" w:hAnsi="Arial" w:cs="Arial"/>
          <w:b/>
          <w:bCs/>
          <w:color w:val="948A54" w:themeColor="background2" w:themeShade="80"/>
          <w:bdr w:val="none" w:sz="0" w:space="0" w:color="auto" w:frame="1"/>
          <w:lang w:val="is-IS" w:eastAsia="en-US"/>
        </w:rPr>
        <w:t> was the opportunity I’d been working so hard for that whole time</w:t>
      </w:r>
      <w:r w:rsidRPr="00BF49FC">
        <w:rPr>
          <w:rFonts w:ascii="Arial" w:hAnsi="Arial" w:cs="Arial"/>
          <w:color w:val="948A54" w:themeColor="background2" w:themeShade="80"/>
          <w:bdr w:val="none" w:sz="0" w:space="0" w:color="auto" w:frame="1"/>
          <w:lang w:val="is-IS" w:eastAsia="en-US"/>
        </w:rPr>
        <w:t>,</w:t>
      </w:r>
    </w:p>
    <w:p w14:paraId="276AEA16" w14:textId="19959133" w:rsidR="006C5FDB" w:rsidRPr="00BF49FC" w:rsidRDefault="006C5FDB" w:rsidP="006C5FDB">
      <w:pPr>
        <w:shd w:val="clear" w:color="auto" w:fill="FFFFFF"/>
        <w:spacing w:after="0"/>
        <w:textAlignment w:val="baseline"/>
        <w:rPr>
          <w:rFonts w:ascii="Arial" w:hAnsi="Arial" w:cs="Arial"/>
          <w:color w:val="948A54" w:themeColor="background2" w:themeShade="80"/>
          <w:bdr w:val="none" w:sz="0" w:space="0" w:color="auto" w:frame="1"/>
          <w:lang w:val="is-IS" w:eastAsia="en-US"/>
        </w:rPr>
      </w:pPr>
      <w:r w:rsidRPr="00063A8F">
        <w:rPr>
          <w:rFonts w:ascii="Arial" w:hAnsi="Arial" w:cs="Arial"/>
          <w:color w:val="948A54" w:themeColor="background2" w:themeShade="80"/>
          <w:bdr w:val="none" w:sz="0" w:space="0" w:color="auto" w:frame="1"/>
          <w:lang w:val="is-IS" w:eastAsia="en-US"/>
        </w:rPr>
        <w:t>                                                   </w:t>
      </w:r>
      <w:r w:rsidR="001C721C" w:rsidRPr="00063A8F">
        <w:rPr>
          <w:rFonts w:ascii="Arial" w:hAnsi="Arial" w:cs="Arial"/>
          <w:i/>
          <w:color w:val="948A54" w:themeColor="background2" w:themeShade="80"/>
          <w:bdr w:val="none" w:sz="0" w:space="0" w:color="auto" w:frame="1"/>
          <w:lang w:val="is-IS" w:eastAsia="en-US"/>
          <w:rPrChange w:id="413" w:author="Ashleigh McIvor DeMerit" w:date="2019-04-08T02:10:00Z">
            <w:rPr>
              <w:rFonts w:ascii="Arial" w:hAnsi="Arial" w:cs="Arial"/>
              <w:b/>
              <w:i/>
              <w:color w:val="948A54" w:themeColor="background2" w:themeShade="80"/>
              <w:bdr w:val="none" w:sz="0" w:space="0" w:color="auto" w:frame="1"/>
              <w:lang w:val="is-IS" w:eastAsia="en-US"/>
            </w:rPr>
          </w:rPrChange>
        </w:rPr>
        <w:t xml:space="preserve">and </w:t>
      </w:r>
      <w:ins w:id="414" w:author="Ashleigh McIvor DeMerit" w:date="2019-04-08T02:10:00Z">
        <w:r w:rsidR="00063A8F" w:rsidRPr="00063A8F">
          <w:rPr>
            <w:rFonts w:ascii="Arial" w:hAnsi="Arial" w:cs="Arial"/>
            <w:i/>
            <w:color w:val="948A54" w:themeColor="background2" w:themeShade="80"/>
            <w:bdr w:val="none" w:sz="0" w:space="0" w:color="auto" w:frame="1"/>
            <w:lang w:val="is-IS" w:eastAsia="en-US"/>
            <w:rPrChange w:id="415" w:author="Ashleigh McIvor DeMerit" w:date="2019-04-08T02:10:00Z">
              <w:rPr>
                <w:rFonts w:ascii="Arial" w:hAnsi="Arial" w:cs="Arial"/>
                <w:b/>
                <w:i/>
                <w:color w:val="948A54" w:themeColor="background2" w:themeShade="80"/>
                <w:bdr w:val="none" w:sz="0" w:space="0" w:color="auto" w:frame="1"/>
                <w:lang w:val="is-IS" w:eastAsia="en-US"/>
              </w:rPr>
            </w:rPrChange>
          </w:rPr>
          <w:t>--</w:t>
        </w:r>
      </w:ins>
      <w:r w:rsidR="001C721C" w:rsidRPr="00063A8F">
        <w:rPr>
          <w:rFonts w:ascii="Arial" w:hAnsi="Arial" w:cs="Arial"/>
          <w:i/>
          <w:color w:val="948A54" w:themeColor="background2" w:themeShade="80"/>
          <w:bdr w:val="none" w:sz="0" w:space="0" w:color="auto" w:frame="1"/>
          <w:lang w:val="is-IS" w:eastAsia="en-US"/>
          <w:rPrChange w:id="416" w:author="Ashleigh McIvor DeMerit" w:date="2019-04-08T02:10:00Z">
            <w:rPr>
              <w:rFonts w:ascii="Arial" w:hAnsi="Arial" w:cs="Arial"/>
              <w:b/>
              <w:i/>
              <w:color w:val="948A54" w:themeColor="background2" w:themeShade="80"/>
              <w:bdr w:val="none" w:sz="0" w:space="0" w:color="auto" w:frame="1"/>
              <w:lang w:val="is-IS" w:eastAsia="en-US"/>
            </w:rPr>
          </w:rPrChange>
        </w:rPr>
        <w:t xml:space="preserve">despite the fact that I wasn‘t clear on </w:t>
      </w:r>
      <w:r w:rsidR="001C721C" w:rsidRPr="00063A8F">
        <w:rPr>
          <w:rFonts w:ascii="Arial" w:hAnsi="Arial" w:cs="Arial"/>
          <w:color w:val="948A54" w:themeColor="background2" w:themeShade="80"/>
          <w:u w:val="single"/>
          <w:bdr w:val="none" w:sz="0" w:space="0" w:color="auto" w:frame="1"/>
          <w:lang w:val="is-IS" w:eastAsia="en-US"/>
          <w:rPrChange w:id="417" w:author="Ashleigh McIvor DeMerit" w:date="2019-04-08T02:10:00Z">
            <w:rPr>
              <w:rFonts w:ascii="Arial" w:hAnsi="Arial" w:cs="Arial"/>
              <w:b/>
              <w:i/>
              <w:color w:val="948A54" w:themeColor="background2" w:themeShade="80"/>
              <w:bdr w:val="none" w:sz="0" w:space="0" w:color="auto" w:frame="1"/>
              <w:lang w:val="is-IS" w:eastAsia="en-US"/>
            </w:rPr>
          </w:rPrChange>
        </w:rPr>
        <w:t xml:space="preserve">where to </w:t>
      </w:r>
      <w:r w:rsidR="001C721C" w:rsidRPr="00063A8F">
        <w:rPr>
          <w:rFonts w:ascii="Arial" w:hAnsi="Arial" w:cs="Arial"/>
          <w:b/>
          <w:color w:val="948A54" w:themeColor="background2" w:themeShade="80"/>
          <w:u w:val="single"/>
          <w:bdr w:val="none" w:sz="0" w:space="0" w:color="auto" w:frame="1"/>
          <w:lang w:val="is-IS" w:eastAsia="en-US"/>
          <w:rPrChange w:id="418" w:author="Ashleigh McIvor DeMerit" w:date="2019-04-08T02:10:00Z">
            <w:rPr>
              <w:rFonts w:ascii="Arial" w:hAnsi="Arial" w:cs="Arial"/>
              <w:b/>
              <w:i/>
              <w:color w:val="948A54" w:themeColor="background2" w:themeShade="80"/>
              <w:bdr w:val="none" w:sz="0" w:space="0" w:color="auto" w:frame="1"/>
              <w:lang w:val="is-IS" w:eastAsia="en-US"/>
            </w:rPr>
          </w:rPrChange>
        </w:rPr>
        <w:t>source</w:t>
      </w:r>
      <w:r w:rsidR="001C721C" w:rsidRPr="00063A8F">
        <w:rPr>
          <w:rFonts w:ascii="Arial" w:hAnsi="Arial" w:cs="Arial"/>
          <w:i/>
          <w:color w:val="948A54" w:themeColor="background2" w:themeShade="80"/>
          <w:bdr w:val="none" w:sz="0" w:space="0" w:color="auto" w:frame="1"/>
          <w:lang w:val="is-IS" w:eastAsia="en-US"/>
          <w:rPrChange w:id="419" w:author="Ashleigh McIvor DeMerit" w:date="2019-04-08T02:10:00Z">
            <w:rPr>
              <w:rFonts w:ascii="Arial" w:hAnsi="Arial" w:cs="Arial"/>
              <w:b/>
              <w:i/>
              <w:color w:val="948A54" w:themeColor="background2" w:themeShade="80"/>
              <w:bdr w:val="none" w:sz="0" w:space="0" w:color="auto" w:frame="1"/>
              <w:lang w:val="is-IS" w:eastAsia="en-US"/>
            </w:rPr>
          </w:rPrChange>
        </w:rPr>
        <w:t xml:space="preserve"> motivation from, or even how to call on my resources or stay postiive, ...</w:t>
      </w:r>
      <w:r w:rsidR="001C721C" w:rsidRPr="00063A8F">
        <w:rPr>
          <w:rFonts w:ascii="Arial" w:hAnsi="Arial" w:cs="Arial"/>
          <w:color w:val="948A54" w:themeColor="background2" w:themeShade="80"/>
          <w:bdr w:val="none" w:sz="0" w:space="0" w:color="auto" w:frame="1"/>
          <w:lang w:val="is-IS" w:eastAsia="en-US"/>
        </w:rPr>
        <w:t xml:space="preserve"> </w:t>
      </w:r>
      <w:r w:rsidR="001C721C" w:rsidRPr="00063A8F">
        <w:rPr>
          <w:rFonts w:ascii="Arial" w:hAnsi="Arial" w:cs="Arial"/>
          <w:i/>
          <w:color w:val="948A54" w:themeColor="background2" w:themeShade="80"/>
          <w:bdr w:val="none" w:sz="0" w:space="0" w:color="auto" w:frame="1"/>
          <w:lang w:val="is-IS" w:eastAsia="en-US"/>
          <w:rPrChange w:id="420" w:author="Ashleigh McIvor DeMerit" w:date="2019-04-08T02:10:00Z">
            <w:rPr>
              <w:rFonts w:ascii="Arial" w:hAnsi="Arial" w:cs="Arial"/>
              <w:b/>
              <w:i/>
              <w:color w:val="948A54" w:themeColor="background2" w:themeShade="80"/>
              <w:bdr w:val="none" w:sz="0" w:space="0" w:color="auto" w:frame="1"/>
              <w:lang w:val="is-IS" w:eastAsia="en-US"/>
            </w:rPr>
          </w:rPrChange>
        </w:rPr>
        <w:t xml:space="preserve">because I was already programmed to strive for excellence in everything I had ever found any joy in...with skicross really just being an organized version of what we Whistler Kids had been doing for fun our whole lives, </w:t>
      </w:r>
      <w:r w:rsidR="001C721C" w:rsidRPr="00BF49FC">
        <w:rPr>
          <w:rFonts w:ascii="Arial" w:hAnsi="Arial" w:cs="Arial"/>
          <w:b/>
          <w:i/>
          <w:color w:val="948A54" w:themeColor="background2" w:themeShade="80"/>
          <w:bdr w:val="none" w:sz="0" w:space="0" w:color="auto" w:frame="1"/>
          <w:lang w:val="is-IS" w:eastAsia="en-US"/>
        </w:rPr>
        <w:t xml:space="preserve"> </w:t>
      </w:r>
      <w:r w:rsidR="001C721C" w:rsidRPr="00BF49FC">
        <w:rPr>
          <w:rFonts w:ascii="Arial" w:hAnsi="Arial" w:cs="Arial"/>
          <w:b/>
          <w:color w:val="948A54" w:themeColor="background2" w:themeShade="80"/>
          <w:bdr w:val="none" w:sz="0" w:space="0" w:color="auto" w:frame="1"/>
          <w:lang w:val="is-IS" w:eastAsia="en-US"/>
        </w:rPr>
        <w:t xml:space="preserve">I </w:t>
      </w:r>
      <w:r w:rsidRPr="00BF49FC">
        <w:rPr>
          <w:rFonts w:ascii="Arial" w:hAnsi="Arial" w:cs="Arial"/>
          <w:b/>
          <w:color w:val="948A54" w:themeColor="background2" w:themeShade="80"/>
          <w:bdr w:val="none" w:sz="0" w:space="0" w:color="auto" w:frame="1"/>
          <w:lang w:val="is-IS" w:eastAsia="en-US"/>
        </w:rPr>
        <w:t>was in a good position to make the most of it.</w:t>
      </w:r>
    </w:p>
    <w:p w14:paraId="4BA315D9" w14:textId="47A07528" w:rsidR="002053FE" w:rsidRPr="00BF49FC" w:rsidRDefault="006C5FDB" w:rsidP="006C5FDB">
      <w:pPr>
        <w:shd w:val="clear" w:color="auto" w:fill="FFFFFF"/>
        <w:spacing w:after="0"/>
        <w:textAlignment w:val="baseline"/>
        <w:rPr>
          <w:rFonts w:ascii="Arial" w:hAnsi="Arial" w:cs="Arial"/>
          <w:color w:val="948A54" w:themeColor="background2" w:themeShade="80"/>
          <w:bdr w:val="none" w:sz="0" w:space="0" w:color="auto" w:frame="1"/>
          <w:lang w:val="is-IS" w:eastAsia="en-US"/>
        </w:rPr>
      </w:pPr>
      <w:r w:rsidRPr="00BF49FC">
        <w:rPr>
          <w:rFonts w:ascii="Arial" w:hAnsi="Arial" w:cs="Arial"/>
          <w:color w:val="948A54" w:themeColor="background2" w:themeShade="80"/>
          <w:bdr w:val="none" w:sz="0" w:space="0" w:color="auto" w:frame="1"/>
          <w:lang w:val="is-IS" w:eastAsia="en-US"/>
        </w:rPr>
        <w:t>           </w:t>
      </w:r>
    </w:p>
    <w:p w14:paraId="71BB6595" w14:textId="77777777" w:rsidR="002053FE" w:rsidRPr="00BF49FC" w:rsidRDefault="002053FE">
      <w:pPr>
        <w:rPr>
          <w:rFonts w:ascii="Arial" w:hAnsi="Arial" w:cs="Arial"/>
          <w:color w:val="948A54" w:themeColor="background2" w:themeShade="80"/>
          <w:bdr w:val="none" w:sz="0" w:space="0" w:color="auto" w:frame="1"/>
          <w:lang w:val="is-IS" w:eastAsia="en-US"/>
        </w:rPr>
      </w:pPr>
      <w:r w:rsidRPr="00BF49FC">
        <w:rPr>
          <w:rFonts w:ascii="Arial" w:hAnsi="Arial" w:cs="Arial"/>
          <w:color w:val="948A54" w:themeColor="background2" w:themeShade="80"/>
          <w:bdr w:val="none" w:sz="0" w:space="0" w:color="auto" w:frame="1"/>
          <w:lang w:val="is-IS" w:eastAsia="en-US"/>
        </w:rPr>
        <w:br w:type="page"/>
      </w:r>
    </w:p>
    <w:p w14:paraId="38198F6F" w14:textId="77777777"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p>
    <w:p w14:paraId="4A8A0717" w14:textId="77777777"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val="is-IS" w:eastAsia="en-US"/>
        </w:rPr>
        <w:t> </w:t>
      </w:r>
    </w:p>
    <w:p w14:paraId="2C3ECE5B" w14:textId="77777777"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val="is-IS" w:eastAsia="en-US"/>
        </w:rPr>
        <w:t>---------------------------------------------------------------------------------------------------</w:t>
      </w:r>
    </w:p>
    <w:p w14:paraId="007F3A1A" w14:textId="04CDA295" w:rsidR="006C5FDB" w:rsidRPr="00BF49FC" w:rsidRDefault="006C5FDB" w:rsidP="006C5FDB">
      <w:pPr>
        <w:shd w:val="clear" w:color="auto" w:fill="FFFFFF"/>
        <w:spacing w:after="0"/>
        <w:textAlignment w:val="baseline"/>
        <w:rPr>
          <w:rFonts w:ascii="Arial" w:hAnsi="Arial" w:cs="Arial"/>
          <w:color w:val="948A54" w:themeColor="background2" w:themeShade="80"/>
          <w:bdr w:val="none" w:sz="0" w:space="0" w:color="auto" w:frame="1"/>
          <w:lang w:val="is-IS" w:eastAsia="en-US"/>
        </w:rPr>
      </w:pPr>
      <w:r w:rsidRPr="00BF49FC">
        <w:rPr>
          <w:rFonts w:ascii="Arial" w:hAnsi="Arial" w:cs="Arial"/>
          <w:color w:val="948A54" w:themeColor="background2" w:themeShade="80"/>
          <w:bdr w:val="none" w:sz="0" w:space="0" w:color="auto" w:frame="1"/>
          <w:lang w:val="is-IS" w:eastAsia="en-US"/>
        </w:rPr>
        <w:t xml:space="preserve">A SELECTION PROCESS FOR A NATIONAL TEAM was established, and selection camps were held right here in Whistler on the glacier, and on a glacier in southeastern BC, where we actually slept in tents, did a whole bunch of hiking with our skis on our shoulders, and </w:t>
      </w:r>
      <w:r w:rsidR="002053FE" w:rsidRPr="00BF49FC">
        <w:rPr>
          <w:rFonts w:ascii="Arial" w:hAnsi="Arial" w:cs="Arial"/>
          <w:color w:val="948A54" w:themeColor="background2" w:themeShade="80"/>
          <w:bdr w:val="none" w:sz="0" w:space="0" w:color="auto" w:frame="1"/>
          <w:lang w:val="is-IS" w:eastAsia="en-US"/>
        </w:rPr>
        <w:t>ENDURED SOME REALLY EXTREME WEATHER.</w:t>
      </w:r>
    </w:p>
    <w:p w14:paraId="5FE2E520" w14:textId="77777777" w:rsidR="002053FE" w:rsidRPr="00BF49FC" w:rsidRDefault="002053FE" w:rsidP="006C5FDB">
      <w:pPr>
        <w:shd w:val="clear" w:color="auto" w:fill="FFFFFF"/>
        <w:spacing w:after="0"/>
        <w:textAlignment w:val="baseline"/>
        <w:rPr>
          <w:rFonts w:ascii="Calibri" w:hAnsi="Calibri" w:cs="Times New Roman"/>
          <w:color w:val="948A54" w:themeColor="background2" w:themeShade="80"/>
          <w:lang w:eastAsia="en-US"/>
        </w:rPr>
      </w:pPr>
    </w:p>
    <w:p w14:paraId="2BE49E09" w14:textId="217AC980"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val="is-IS" w:eastAsia="en-US"/>
        </w:rPr>
        <w:t>            -</w:t>
      </w:r>
      <w:r w:rsidRPr="00BF49FC">
        <w:rPr>
          <w:rFonts w:ascii="Wingdings" w:hAnsi="Wingdings" w:cs="Times New Roman"/>
          <w:color w:val="948A54" w:themeColor="background2" w:themeShade="80"/>
          <w:bdr w:val="none" w:sz="0" w:space="0" w:color="auto" w:frame="1"/>
          <w:lang w:val="is-IS" w:eastAsia="en-US"/>
        </w:rPr>
        <w:t></w:t>
      </w:r>
      <w:r w:rsidRPr="00BF49FC">
        <w:rPr>
          <w:rFonts w:ascii="Arial" w:hAnsi="Arial" w:cs="Arial"/>
          <w:color w:val="948A54" w:themeColor="background2" w:themeShade="80"/>
          <w:bdr w:val="none" w:sz="0" w:space="0" w:color="auto" w:frame="1"/>
          <w:lang w:val="is-IS" w:eastAsia="en-US"/>
        </w:rPr>
        <w:t xml:space="preserve">  I remember thinking about </w:t>
      </w:r>
      <w:r w:rsidRPr="00BF49FC">
        <w:rPr>
          <w:rFonts w:ascii="Arial" w:hAnsi="Arial" w:cs="Arial"/>
          <w:b/>
          <w:color w:val="948A54" w:themeColor="background2" w:themeShade="80"/>
          <w:bdr w:val="none" w:sz="0" w:space="0" w:color="auto" w:frame="1"/>
          <w:lang w:val="is-IS" w:eastAsia="en-US"/>
        </w:rPr>
        <w:t>how badly I wanted to make that team,</w:t>
      </w:r>
    </w:p>
    <w:p w14:paraId="7C8F87A6" w14:textId="3D025BAF"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val="is-IS" w:eastAsia="en-US"/>
        </w:rPr>
        <w:t>                        ...and feeling like </w:t>
      </w:r>
      <w:r w:rsidRPr="00BF49FC">
        <w:rPr>
          <w:rFonts w:ascii="Arial" w:hAnsi="Arial" w:cs="Arial"/>
          <w:b/>
          <w:bCs/>
          <w:color w:val="948A54" w:themeColor="background2" w:themeShade="80"/>
          <w:bdr w:val="none" w:sz="0" w:space="0" w:color="auto" w:frame="1"/>
          <w:lang w:val="is-IS" w:eastAsia="en-US"/>
        </w:rPr>
        <w:t>I was </w:t>
      </w:r>
      <w:r w:rsidRPr="00BF49FC">
        <w:rPr>
          <w:rFonts w:ascii="Arial" w:hAnsi="Arial" w:cs="Arial"/>
          <w:b/>
          <w:bCs/>
          <w:i/>
          <w:iCs/>
          <w:color w:val="948A54" w:themeColor="background2" w:themeShade="80"/>
          <w:bdr w:val="none" w:sz="0" w:space="0" w:color="auto" w:frame="1"/>
          <w:lang w:val="is-IS" w:eastAsia="en-US"/>
        </w:rPr>
        <w:t>made</w:t>
      </w:r>
      <w:r w:rsidRPr="00BF49FC">
        <w:rPr>
          <w:rFonts w:ascii="Arial" w:hAnsi="Arial" w:cs="Arial"/>
          <w:b/>
          <w:bCs/>
          <w:color w:val="948A54" w:themeColor="background2" w:themeShade="80"/>
          <w:bdr w:val="none" w:sz="0" w:space="0" w:color="auto" w:frame="1"/>
          <w:lang w:val="is-IS" w:eastAsia="en-US"/>
        </w:rPr>
        <w:t> for this event</w:t>
      </w:r>
      <w:r w:rsidRPr="00BF49FC">
        <w:rPr>
          <w:rFonts w:ascii="Arial" w:hAnsi="Arial" w:cs="Arial"/>
          <w:color w:val="948A54" w:themeColor="background2" w:themeShade="80"/>
          <w:bdr w:val="none" w:sz="0" w:space="0" w:color="auto" w:frame="1"/>
          <w:lang w:val="is-IS" w:eastAsia="en-US"/>
        </w:rPr>
        <w:t>, and I kind-of thought I would</w:t>
      </w:r>
      <w:r w:rsidRPr="00BF49FC">
        <w:rPr>
          <w:rFonts w:ascii="Arial" w:hAnsi="Arial" w:cs="Arial"/>
          <w:b/>
          <w:color w:val="948A54" w:themeColor="background2" w:themeShade="80"/>
          <w:bdr w:val="none" w:sz="0" w:space="0" w:color="auto" w:frame="1"/>
          <w:lang w:val="is-IS" w:eastAsia="en-US"/>
        </w:rPr>
        <w:t xml:space="preserve"> just walk onto it</w:t>
      </w:r>
      <w:r w:rsidRPr="00BF49FC">
        <w:rPr>
          <w:rFonts w:ascii="Arial" w:hAnsi="Arial" w:cs="Arial"/>
          <w:color w:val="948A54" w:themeColor="background2" w:themeShade="80"/>
          <w:bdr w:val="none" w:sz="0" w:space="0" w:color="auto" w:frame="1"/>
          <w:lang w:val="is-IS" w:eastAsia="en-US"/>
        </w:rPr>
        <w:t>.  </w:t>
      </w:r>
      <w:r w:rsidR="002053FE" w:rsidRPr="00BF49FC">
        <w:rPr>
          <w:rFonts w:ascii="Arial" w:hAnsi="Arial" w:cs="Arial"/>
          <w:color w:val="948A54" w:themeColor="background2" w:themeShade="80"/>
          <w:bdr w:val="none" w:sz="0" w:space="0" w:color="auto" w:frame="1"/>
          <w:lang w:val="is-IS" w:eastAsia="en-US"/>
        </w:rPr>
        <w:t>...</w:t>
      </w:r>
      <w:r w:rsidRPr="00BF49FC">
        <w:rPr>
          <w:rFonts w:ascii="Arial" w:hAnsi="Arial" w:cs="Arial"/>
          <w:color w:val="948A54" w:themeColor="background2" w:themeShade="80"/>
          <w:bdr w:val="none" w:sz="0" w:space="0" w:color="auto" w:frame="1"/>
          <w:lang w:val="is-IS" w:eastAsia="en-US"/>
        </w:rPr>
        <w:t xml:space="preserve">Afterall, I was </w:t>
      </w:r>
      <w:r w:rsidRPr="00BF49FC">
        <w:rPr>
          <w:rFonts w:ascii="Arial" w:hAnsi="Arial" w:cs="Arial"/>
          <w:b/>
          <w:i/>
          <w:color w:val="948A54" w:themeColor="background2" w:themeShade="80"/>
          <w:bdr w:val="none" w:sz="0" w:space="0" w:color="auto" w:frame="1"/>
          <w:lang w:val="is-IS" w:eastAsia="en-US"/>
        </w:rPr>
        <w:t>one of 3</w:t>
      </w:r>
      <w:r w:rsidRPr="00BF49FC">
        <w:rPr>
          <w:rFonts w:ascii="Arial" w:hAnsi="Arial" w:cs="Arial"/>
          <w:i/>
          <w:color w:val="948A54" w:themeColor="background2" w:themeShade="80"/>
          <w:bdr w:val="none" w:sz="0" w:space="0" w:color="auto" w:frame="1"/>
          <w:lang w:val="is-IS" w:eastAsia="en-US"/>
        </w:rPr>
        <w:t xml:space="preserve"> </w:t>
      </w:r>
      <w:r w:rsidR="001C721C" w:rsidRPr="00BF49FC">
        <w:rPr>
          <w:rFonts w:ascii="Arial" w:hAnsi="Arial" w:cs="Arial"/>
          <w:i/>
          <w:color w:val="948A54" w:themeColor="background2" w:themeShade="80"/>
          <w:bdr w:val="none" w:sz="0" w:space="0" w:color="auto" w:frame="1"/>
          <w:lang w:val="is-IS" w:eastAsia="en-US"/>
        </w:rPr>
        <w:t xml:space="preserve">Canadian </w:t>
      </w:r>
      <w:r w:rsidRPr="00BF49FC">
        <w:rPr>
          <w:rFonts w:ascii="Arial" w:hAnsi="Arial" w:cs="Arial"/>
          <w:i/>
          <w:color w:val="948A54" w:themeColor="background2" w:themeShade="80"/>
          <w:bdr w:val="none" w:sz="0" w:space="0" w:color="auto" w:frame="1"/>
          <w:lang w:val="is-IS" w:eastAsia="en-US"/>
        </w:rPr>
        <w:t>women who actually had experienc</w:t>
      </w:r>
      <w:r w:rsidRPr="00BF49FC">
        <w:rPr>
          <w:rFonts w:ascii="Arial" w:hAnsi="Arial" w:cs="Arial"/>
          <w:color w:val="948A54" w:themeColor="background2" w:themeShade="80"/>
          <w:bdr w:val="none" w:sz="0" w:space="0" w:color="auto" w:frame="1"/>
          <w:lang w:val="is-IS" w:eastAsia="en-US"/>
        </w:rPr>
        <w:t xml:space="preserve">e racing skicross internationally, </w:t>
      </w:r>
      <w:r w:rsidRPr="00BF49FC">
        <w:rPr>
          <w:rFonts w:ascii="Arial" w:hAnsi="Arial" w:cs="Arial"/>
          <w:b/>
          <w:color w:val="948A54" w:themeColor="background2" w:themeShade="80"/>
          <w:bdr w:val="none" w:sz="0" w:space="0" w:color="auto" w:frame="1"/>
          <w:lang w:val="is-IS" w:eastAsia="en-US"/>
        </w:rPr>
        <w:t>with a world cup medal to boot</w:t>
      </w:r>
      <w:r w:rsidRPr="00BF49FC">
        <w:rPr>
          <w:rFonts w:ascii="Arial" w:hAnsi="Arial" w:cs="Arial"/>
          <w:color w:val="948A54" w:themeColor="background2" w:themeShade="80"/>
          <w:bdr w:val="none" w:sz="0" w:space="0" w:color="auto" w:frame="1"/>
          <w:lang w:val="is-IS" w:eastAsia="en-US"/>
        </w:rPr>
        <w:t>.</w:t>
      </w:r>
      <w:ins w:id="421" w:author="Ashleigh McIvor DeMerit" w:date="2019-04-07T20:48:00Z">
        <w:r w:rsidR="00F65F3F">
          <w:rPr>
            <w:rFonts w:ascii="Arial" w:hAnsi="Arial" w:cs="Arial"/>
            <w:color w:val="948A54" w:themeColor="background2" w:themeShade="80"/>
            <w:bdr w:val="none" w:sz="0" w:space="0" w:color="auto" w:frame="1"/>
            <w:lang w:val="is-IS" w:eastAsia="en-US"/>
          </w:rPr>
          <w:t xml:space="preserve">  </w:t>
        </w:r>
      </w:ins>
    </w:p>
    <w:p w14:paraId="2953E27B" w14:textId="19013E8E" w:rsidR="006C5FDB" w:rsidRPr="00BF49FC" w:rsidRDefault="006C5FDB" w:rsidP="006C5FDB">
      <w:pPr>
        <w:shd w:val="clear" w:color="auto" w:fill="FFFFFF"/>
        <w:spacing w:after="0"/>
        <w:textAlignment w:val="baseline"/>
        <w:rPr>
          <w:rFonts w:ascii="Arial" w:hAnsi="Arial" w:cs="Arial"/>
          <w:color w:val="948A54" w:themeColor="background2" w:themeShade="80"/>
          <w:bdr w:val="none" w:sz="0" w:space="0" w:color="auto" w:frame="1"/>
          <w:lang w:val="is-IS" w:eastAsia="en-US"/>
        </w:rPr>
      </w:pPr>
      <w:r w:rsidRPr="00BF49FC">
        <w:rPr>
          <w:rFonts w:ascii="Arial" w:hAnsi="Arial" w:cs="Arial"/>
          <w:color w:val="948A54" w:themeColor="background2" w:themeShade="80"/>
          <w:bdr w:val="none" w:sz="0" w:space="0" w:color="auto" w:frame="1"/>
          <w:lang w:val="is-IS" w:eastAsia="en-US"/>
        </w:rPr>
        <w:t xml:space="preserve">            Well, </w:t>
      </w:r>
      <w:r w:rsidR="002053FE" w:rsidRPr="00BF49FC">
        <w:rPr>
          <w:rFonts w:ascii="Arial" w:hAnsi="Arial" w:cs="Arial"/>
          <w:color w:val="948A54" w:themeColor="background2" w:themeShade="80"/>
          <w:bdr w:val="none" w:sz="0" w:space="0" w:color="auto" w:frame="1"/>
          <w:lang w:val="is-IS" w:eastAsia="en-US"/>
        </w:rPr>
        <w:t>IT WASN’T QUITE THAT SIMPLE:</w:t>
      </w:r>
    </w:p>
    <w:p w14:paraId="78C43091" w14:textId="77777777" w:rsidR="002053FE" w:rsidRPr="00BF49FC" w:rsidRDefault="002053FE" w:rsidP="006C5FDB">
      <w:pPr>
        <w:shd w:val="clear" w:color="auto" w:fill="FFFFFF"/>
        <w:spacing w:after="0"/>
        <w:textAlignment w:val="baseline"/>
        <w:rPr>
          <w:rFonts w:ascii="Calibri" w:hAnsi="Calibri" w:cs="Times New Roman"/>
          <w:color w:val="948A54" w:themeColor="background2" w:themeShade="80"/>
          <w:lang w:eastAsia="en-US"/>
        </w:rPr>
      </w:pPr>
    </w:p>
    <w:p w14:paraId="4080487E" w14:textId="77777777" w:rsidR="00C852DD" w:rsidRPr="00BF49FC" w:rsidRDefault="006C5FDB" w:rsidP="006C5FDB">
      <w:pPr>
        <w:shd w:val="clear" w:color="auto" w:fill="FFFFFF"/>
        <w:spacing w:after="0"/>
        <w:textAlignment w:val="baseline"/>
        <w:rPr>
          <w:rFonts w:ascii="Arial" w:hAnsi="Arial" w:cs="Arial"/>
          <w:color w:val="948A54" w:themeColor="background2" w:themeShade="80"/>
          <w:bdr w:val="none" w:sz="0" w:space="0" w:color="auto" w:frame="1"/>
          <w:lang w:val="is-IS" w:eastAsia="en-US"/>
        </w:rPr>
      </w:pPr>
      <w:r w:rsidRPr="00BF49FC">
        <w:rPr>
          <w:rFonts w:ascii="Arial" w:hAnsi="Arial" w:cs="Arial"/>
          <w:color w:val="948A54" w:themeColor="background2" w:themeShade="80"/>
          <w:bdr w:val="none" w:sz="0" w:space="0" w:color="auto" w:frame="1"/>
          <w:lang w:val="is-IS" w:eastAsia="en-US"/>
        </w:rPr>
        <w:t xml:space="preserve">            The administration team that had been put in place – </w:t>
      </w:r>
      <w:r w:rsidRPr="00BF49FC">
        <w:rPr>
          <w:rFonts w:ascii="Arial" w:hAnsi="Arial" w:cs="Arial"/>
          <w:b/>
          <w:color w:val="948A54" w:themeColor="background2" w:themeShade="80"/>
          <w:bdr w:val="none" w:sz="0" w:space="0" w:color="auto" w:frame="1"/>
          <w:lang w:val="is-IS" w:eastAsia="en-US"/>
        </w:rPr>
        <w:t>the coaches and directors who held my fate in their hands</w:t>
      </w:r>
      <w:r w:rsidRPr="00BF49FC">
        <w:rPr>
          <w:rFonts w:ascii="Arial" w:hAnsi="Arial" w:cs="Arial"/>
          <w:color w:val="948A54" w:themeColor="background2" w:themeShade="80"/>
          <w:bdr w:val="none" w:sz="0" w:space="0" w:color="auto" w:frame="1"/>
          <w:lang w:val="is-IS" w:eastAsia="en-US"/>
        </w:rPr>
        <w:t xml:space="preserve"> – really had </w:t>
      </w:r>
      <w:r w:rsidRPr="00BF49FC">
        <w:rPr>
          <w:rFonts w:ascii="Arial" w:hAnsi="Arial" w:cs="Arial"/>
          <w:i/>
          <w:color w:val="948A54" w:themeColor="background2" w:themeShade="80"/>
          <w:bdr w:val="none" w:sz="0" w:space="0" w:color="auto" w:frame="1"/>
          <w:lang w:val="is-IS" w:eastAsia="en-US"/>
        </w:rPr>
        <w:t>no idea</w:t>
      </w:r>
      <w:r w:rsidRPr="00BF49FC">
        <w:rPr>
          <w:rFonts w:ascii="Arial" w:hAnsi="Arial" w:cs="Arial"/>
          <w:color w:val="948A54" w:themeColor="background2" w:themeShade="80"/>
          <w:bdr w:val="none" w:sz="0" w:space="0" w:color="auto" w:frame="1"/>
          <w:lang w:val="is-IS" w:eastAsia="en-US"/>
        </w:rPr>
        <w:t xml:space="preserve"> how to determine who should be on the team. They didn’t have the resources to build a full-length skicross course with full-size jumps, so they put us in </w:t>
      </w:r>
      <w:r w:rsidRPr="00BF49FC">
        <w:rPr>
          <w:rFonts w:ascii="Arial" w:hAnsi="Arial" w:cs="Arial"/>
          <w:b/>
          <w:color w:val="948A54" w:themeColor="background2" w:themeShade="80"/>
          <w:bdr w:val="none" w:sz="0" w:space="0" w:color="auto" w:frame="1"/>
          <w:lang w:val="is-IS" w:eastAsia="en-US"/>
        </w:rPr>
        <w:t xml:space="preserve">GS </w:t>
      </w:r>
      <w:r w:rsidRPr="00BF49FC">
        <w:rPr>
          <w:rFonts w:ascii="Arial" w:hAnsi="Arial" w:cs="Arial"/>
          <w:color w:val="948A54" w:themeColor="background2" w:themeShade="80"/>
          <w:bdr w:val="none" w:sz="0" w:space="0" w:color="auto" w:frame="1"/>
          <w:lang w:val="is-IS" w:eastAsia="en-US"/>
        </w:rPr>
        <w:t xml:space="preserve">courses, and timed us , </w:t>
      </w:r>
      <w:r w:rsidRPr="00BF49FC">
        <w:rPr>
          <w:rFonts w:ascii="Arial" w:hAnsi="Arial" w:cs="Arial"/>
          <w:b/>
          <w:color w:val="948A54" w:themeColor="background2" w:themeShade="80"/>
          <w:bdr w:val="none" w:sz="0" w:space="0" w:color="auto" w:frame="1"/>
          <w:lang w:val="is-IS" w:eastAsia="en-US"/>
        </w:rPr>
        <w:t>which was great for the athletes</w:t>
      </w:r>
      <w:r w:rsidRPr="00BF49FC">
        <w:rPr>
          <w:rFonts w:ascii="Arial" w:hAnsi="Arial" w:cs="Arial"/>
          <w:color w:val="948A54" w:themeColor="background2" w:themeShade="80"/>
          <w:bdr w:val="none" w:sz="0" w:space="0" w:color="auto" w:frame="1"/>
          <w:lang w:val="is-IS" w:eastAsia="en-US"/>
        </w:rPr>
        <w:t xml:space="preserve"> </w:t>
      </w:r>
      <w:r w:rsidRPr="00BF49FC">
        <w:rPr>
          <w:rFonts w:ascii="Arial" w:hAnsi="Arial" w:cs="Arial"/>
          <w:b/>
          <w:color w:val="948A54" w:themeColor="background2" w:themeShade="80"/>
          <w:bdr w:val="none" w:sz="0" w:space="0" w:color="auto" w:frame="1"/>
          <w:lang w:val="is-IS" w:eastAsia="en-US"/>
        </w:rPr>
        <w:t>who</w:t>
      </w:r>
      <w:r w:rsidRPr="00BF49FC">
        <w:rPr>
          <w:rFonts w:ascii="Arial" w:hAnsi="Arial" w:cs="Arial"/>
          <w:color w:val="948A54" w:themeColor="background2" w:themeShade="80"/>
          <w:bdr w:val="none" w:sz="0" w:space="0" w:color="auto" w:frame="1"/>
          <w:lang w:val="is-IS" w:eastAsia="en-US"/>
        </w:rPr>
        <w:t xml:space="preserve"> had continued to race alpine </w:t>
      </w:r>
      <w:r w:rsidRPr="00BF49FC">
        <w:rPr>
          <w:rFonts w:ascii="Arial" w:hAnsi="Arial" w:cs="Arial"/>
          <w:i/>
          <w:color w:val="948A54" w:themeColor="background2" w:themeShade="80"/>
          <w:bdr w:val="none" w:sz="0" w:space="0" w:color="auto" w:frame="1"/>
          <w:lang w:val="is-IS" w:eastAsia="en-US"/>
        </w:rPr>
        <w:t>long</w:t>
      </w:r>
      <w:r w:rsidRPr="00BF49FC">
        <w:rPr>
          <w:rFonts w:ascii="Arial" w:hAnsi="Arial" w:cs="Arial"/>
          <w:color w:val="948A54" w:themeColor="background2" w:themeShade="80"/>
          <w:bdr w:val="none" w:sz="0" w:space="0" w:color="auto" w:frame="1"/>
          <w:lang w:val="is-IS" w:eastAsia="en-US"/>
        </w:rPr>
        <w:t xml:space="preserve"> after I had switched my focus to skiing powder, cliffs, jumps, and downhill mountain biking. Some of them had now made more than 200,000 turns around gates... I had just stopped at </w:t>
      </w:r>
      <w:r w:rsidR="00D8769B" w:rsidRPr="00BF49FC">
        <w:rPr>
          <w:rFonts w:ascii="Arial" w:hAnsi="Arial" w:cs="Arial"/>
          <w:color w:val="948A54" w:themeColor="background2" w:themeShade="80"/>
          <w:bdr w:val="none" w:sz="0" w:space="0" w:color="auto" w:frame="1"/>
          <w:lang w:val="is-IS" w:eastAsia="en-US"/>
        </w:rPr>
        <w:t xml:space="preserve"> a measley </w:t>
      </w:r>
      <w:r w:rsidRPr="00BF49FC">
        <w:rPr>
          <w:rFonts w:ascii="Arial" w:hAnsi="Arial" w:cs="Arial"/>
          <w:color w:val="948A54" w:themeColor="background2" w:themeShade="80"/>
          <w:bdr w:val="none" w:sz="0" w:space="0" w:color="auto" w:frame="1"/>
          <w:lang w:val="is-IS" w:eastAsia="en-US"/>
        </w:rPr>
        <w:t>111,000. ;)</w:t>
      </w:r>
      <w:r w:rsidR="00C85FA3" w:rsidRPr="00BF49FC">
        <w:rPr>
          <w:rFonts w:ascii="Arial" w:hAnsi="Arial" w:cs="Arial"/>
          <w:color w:val="948A54" w:themeColor="background2" w:themeShade="80"/>
          <w:bdr w:val="none" w:sz="0" w:space="0" w:color="auto" w:frame="1"/>
          <w:lang w:val="is-IS" w:eastAsia="en-US"/>
        </w:rPr>
        <w:t xml:space="preserve">  </w:t>
      </w:r>
    </w:p>
    <w:p w14:paraId="12244B99" w14:textId="1469DD52" w:rsidR="006C5FDB" w:rsidRPr="00BF49FC" w:rsidRDefault="00C85FA3" w:rsidP="00C852DD">
      <w:pPr>
        <w:shd w:val="clear" w:color="auto" w:fill="FFFFFF"/>
        <w:spacing w:after="0"/>
        <w:ind w:firstLine="720"/>
        <w:textAlignment w:val="baseline"/>
        <w:rPr>
          <w:rFonts w:ascii="Arial" w:hAnsi="Arial" w:cs="Arial"/>
          <w:b/>
          <w:color w:val="948A54" w:themeColor="background2" w:themeShade="80"/>
          <w:bdr w:val="none" w:sz="0" w:space="0" w:color="auto" w:frame="1"/>
          <w:lang w:val="is-IS" w:eastAsia="en-US"/>
        </w:rPr>
      </w:pPr>
      <w:r w:rsidRPr="00BF49FC">
        <w:rPr>
          <w:rFonts w:ascii="Arial" w:hAnsi="Arial" w:cs="Arial"/>
          <w:color w:val="948A54" w:themeColor="background2" w:themeShade="80"/>
          <w:bdr w:val="none" w:sz="0" w:space="0" w:color="auto" w:frame="1"/>
          <w:lang w:val="is-IS" w:eastAsia="en-US"/>
        </w:rPr>
        <w:t xml:space="preserve">But there was </w:t>
      </w:r>
      <w:r w:rsidRPr="00BF49FC">
        <w:rPr>
          <w:rFonts w:ascii="Arial" w:hAnsi="Arial" w:cs="Arial"/>
          <w:b/>
          <w:color w:val="948A54" w:themeColor="background2" w:themeShade="80"/>
          <w:bdr w:val="none" w:sz="0" w:space="0" w:color="auto" w:frame="1"/>
          <w:lang w:val="is-IS" w:eastAsia="en-US"/>
        </w:rPr>
        <w:t>no way for the other skills I’d developed to shine.</w:t>
      </w:r>
    </w:p>
    <w:p w14:paraId="3C5C5A92" w14:textId="77777777" w:rsidR="00C852DD" w:rsidRPr="00BF49FC" w:rsidRDefault="00C852DD" w:rsidP="00C852DD">
      <w:pPr>
        <w:shd w:val="clear" w:color="auto" w:fill="FFFFFF"/>
        <w:spacing w:after="0"/>
        <w:ind w:firstLine="720"/>
        <w:textAlignment w:val="baseline"/>
        <w:rPr>
          <w:rFonts w:ascii="Calibri" w:hAnsi="Calibri" w:cs="Times New Roman"/>
          <w:color w:val="948A54" w:themeColor="background2" w:themeShade="80"/>
          <w:lang w:eastAsia="en-US"/>
        </w:rPr>
      </w:pPr>
    </w:p>
    <w:p w14:paraId="1574E7EE" w14:textId="42C8FB25" w:rsidR="006C5FDB" w:rsidRPr="00BF49FC" w:rsidRDefault="006C5FDB" w:rsidP="006C5FDB">
      <w:pPr>
        <w:shd w:val="clear" w:color="auto" w:fill="FFFFFF"/>
        <w:spacing w:after="0"/>
        <w:textAlignment w:val="baseline"/>
        <w:rPr>
          <w:rFonts w:ascii="Arial" w:hAnsi="Arial" w:cs="Arial"/>
          <w:color w:val="948A54" w:themeColor="background2" w:themeShade="80"/>
          <w:bdr w:val="none" w:sz="0" w:space="0" w:color="auto" w:frame="1"/>
          <w:lang w:val="is-IS" w:eastAsia="en-US"/>
        </w:rPr>
      </w:pPr>
      <w:r w:rsidRPr="00BF49FC">
        <w:rPr>
          <w:rFonts w:ascii="Arial" w:hAnsi="Arial" w:cs="Arial"/>
          <w:color w:val="948A54" w:themeColor="background2" w:themeShade="80"/>
          <w:bdr w:val="none" w:sz="0" w:space="0" w:color="auto" w:frame="1"/>
          <w:lang w:val="is-IS" w:eastAsia="en-US"/>
        </w:rPr>
        <w:t>            </w:t>
      </w:r>
      <w:r w:rsidR="00C852DD" w:rsidRPr="00BF49FC">
        <w:rPr>
          <w:rFonts w:ascii="Arial" w:hAnsi="Arial" w:cs="Arial"/>
          <w:color w:val="948A54" w:themeColor="background2" w:themeShade="80"/>
          <w:bdr w:val="none" w:sz="0" w:space="0" w:color="auto" w:frame="1"/>
          <w:lang w:val="is-IS" w:eastAsia="en-US"/>
        </w:rPr>
        <w:t>ONE OF THE COACHES</w:t>
      </w:r>
      <w:r w:rsidRPr="00BF49FC">
        <w:rPr>
          <w:rFonts w:ascii="Arial" w:hAnsi="Arial" w:cs="Arial"/>
          <w:color w:val="948A54" w:themeColor="background2" w:themeShade="80"/>
          <w:bdr w:val="none" w:sz="0" w:space="0" w:color="auto" w:frame="1"/>
          <w:lang w:val="is-IS" w:eastAsia="en-US"/>
        </w:rPr>
        <w:t xml:space="preserve"> had a whole bunch of </w:t>
      </w:r>
      <w:r w:rsidR="00C852DD" w:rsidRPr="00BF49FC">
        <w:rPr>
          <w:rFonts w:ascii="Arial" w:hAnsi="Arial" w:cs="Arial"/>
          <w:color w:val="948A54" w:themeColor="background2" w:themeShade="80"/>
          <w:bdr w:val="none" w:sz="0" w:space="0" w:color="auto" w:frame="1"/>
          <w:lang w:val="is-IS" w:eastAsia="en-US"/>
        </w:rPr>
        <w:t>SKICROSS EXPERIENCE</w:t>
      </w:r>
      <w:r w:rsidRPr="00BF49FC">
        <w:rPr>
          <w:rFonts w:ascii="Arial" w:hAnsi="Arial" w:cs="Arial"/>
          <w:color w:val="948A54" w:themeColor="background2" w:themeShade="80"/>
          <w:bdr w:val="none" w:sz="0" w:space="0" w:color="auto" w:frame="1"/>
          <w:lang w:val="is-IS" w:eastAsia="en-US"/>
        </w:rPr>
        <w:t xml:space="preserve">, </w:t>
      </w:r>
      <w:r w:rsidR="008F19F3" w:rsidRPr="00BF49FC">
        <w:rPr>
          <w:rFonts w:ascii="Arial" w:hAnsi="Arial" w:cs="Arial"/>
          <w:color w:val="948A54" w:themeColor="background2" w:themeShade="80"/>
          <w:bdr w:val="none" w:sz="0" w:space="0" w:color="auto" w:frame="1"/>
          <w:lang w:val="is-IS" w:eastAsia="en-US"/>
        </w:rPr>
        <w:t xml:space="preserve">and </w:t>
      </w:r>
      <w:r w:rsidR="00C852DD" w:rsidRPr="00BF49FC">
        <w:rPr>
          <w:rFonts w:ascii="Arial" w:hAnsi="Arial" w:cs="Arial"/>
          <w:color w:val="948A54" w:themeColor="background2" w:themeShade="80"/>
          <w:bdr w:val="none" w:sz="0" w:space="0" w:color="auto" w:frame="1"/>
          <w:lang w:val="is-IS" w:eastAsia="en-US"/>
        </w:rPr>
        <w:t>NO COACHING EXPERIENCE</w:t>
      </w:r>
      <w:r w:rsidRPr="00BF49FC">
        <w:rPr>
          <w:rFonts w:ascii="Arial" w:hAnsi="Arial" w:cs="Arial"/>
          <w:color w:val="948A54" w:themeColor="background2" w:themeShade="80"/>
          <w:bdr w:val="none" w:sz="0" w:space="0" w:color="auto" w:frame="1"/>
          <w:lang w:val="is-IS" w:eastAsia="en-US"/>
        </w:rPr>
        <w:t xml:space="preserve">, and the others had a whole bunch of coaching experience (on the alpine side), but didn’t know anything about skicross. They </w:t>
      </w:r>
      <w:r w:rsidR="00C852DD" w:rsidRPr="00BF49FC">
        <w:rPr>
          <w:rFonts w:ascii="Arial" w:hAnsi="Arial" w:cs="Arial"/>
          <w:color w:val="948A54" w:themeColor="background2" w:themeShade="80"/>
          <w:bdr w:val="none" w:sz="0" w:space="0" w:color="auto" w:frame="1"/>
          <w:lang w:val="is-IS" w:eastAsia="en-US"/>
        </w:rPr>
        <w:t xml:space="preserve">sure </w:t>
      </w:r>
      <w:r w:rsidRPr="00BF49FC">
        <w:rPr>
          <w:rFonts w:ascii="Arial" w:hAnsi="Arial" w:cs="Arial"/>
          <w:color w:val="948A54" w:themeColor="background2" w:themeShade="80"/>
          <w:bdr w:val="none" w:sz="0" w:space="0" w:color="auto" w:frame="1"/>
          <w:lang w:val="is-IS" w:eastAsia="en-US"/>
        </w:rPr>
        <w:t>made me work for it.</w:t>
      </w:r>
    </w:p>
    <w:p w14:paraId="376A5FE8" w14:textId="77777777" w:rsidR="002053FE" w:rsidRPr="00BF49FC" w:rsidRDefault="002053FE" w:rsidP="006C5FDB">
      <w:pPr>
        <w:shd w:val="clear" w:color="auto" w:fill="FFFFFF"/>
        <w:spacing w:after="0"/>
        <w:textAlignment w:val="baseline"/>
        <w:rPr>
          <w:rFonts w:ascii="Calibri" w:hAnsi="Calibri" w:cs="Times New Roman"/>
          <w:color w:val="948A54" w:themeColor="background2" w:themeShade="80"/>
          <w:lang w:eastAsia="en-US"/>
        </w:rPr>
      </w:pPr>
    </w:p>
    <w:p w14:paraId="553D7B84" w14:textId="43847C16" w:rsidR="0078210B" w:rsidRPr="00BF49FC" w:rsidRDefault="006C5FDB" w:rsidP="006C5FDB">
      <w:pPr>
        <w:shd w:val="clear" w:color="auto" w:fill="FFFFFF"/>
        <w:spacing w:after="0"/>
        <w:textAlignment w:val="baseline"/>
        <w:rPr>
          <w:rFonts w:ascii="Arial" w:hAnsi="Arial" w:cs="Arial"/>
          <w:color w:val="948A54" w:themeColor="background2" w:themeShade="80"/>
          <w:bdr w:val="none" w:sz="0" w:space="0" w:color="auto" w:frame="1"/>
          <w:lang w:val="is-IS" w:eastAsia="en-US"/>
        </w:rPr>
      </w:pPr>
      <w:r w:rsidRPr="00BF49FC">
        <w:rPr>
          <w:rFonts w:ascii="Arial" w:hAnsi="Arial" w:cs="Arial"/>
          <w:color w:val="948A54" w:themeColor="background2" w:themeShade="80"/>
          <w:bdr w:val="none" w:sz="0" w:space="0" w:color="auto" w:frame="1"/>
          <w:lang w:val="is-IS" w:eastAsia="en-US"/>
        </w:rPr>
        <w:t xml:space="preserve">            I remember thinking about quitting really regularly, just telling myself “one more training camp” “one more day at the training camp” or even, at times “ one more gym session” and </w:t>
      </w:r>
      <w:r w:rsidRPr="00BF49FC">
        <w:rPr>
          <w:rFonts w:ascii="Arial" w:hAnsi="Arial" w:cs="Arial"/>
          <w:b/>
          <w:i/>
          <w:color w:val="948A54" w:themeColor="background2" w:themeShade="80"/>
          <w:bdr w:val="none" w:sz="0" w:space="0" w:color="auto" w:frame="1"/>
          <w:lang w:val="is-IS" w:eastAsia="en-US"/>
        </w:rPr>
        <w:t xml:space="preserve">then I’ll quit </w:t>
      </w:r>
      <w:r w:rsidR="00C852DD" w:rsidRPr="00BF49FC">
        <w:rPr>
          <w:rFonts w:ascii="Arial" w:hAnsi="Arial" w:cs="Arial"/>
          <w:b/>
          <w:i/>
          <w:color w:val="948A54" w:themeColor="background2" w:themeShade="80"/>
          <w:bdr w:val="none" w:sz="0" w:space="0" w:color="auto" w:frame="1"/>
          <w:lang w:val="is-IS" w:eastAsia="en-US"/>
        </w:rPr>
        <w:t>..</w:t>
      </w:r>
      <w:r w:rsidR="00C852DD" w:rsidRPr="00BF49FC">
        <w:rPr>
          <w:rFonts w:ascii="Arial" w:hAnsi="Arial" w:cs="Arial"/>
          <w:color w:val="948A54" w:themeColor="background2" w:themeShade="80"/>
          <w:bdr w:val="none" w:sz="0" w:space="0" w:color="auto" w:frame="1"/>
          <w:lang w:val="is-IS" w:eastAsia="en-US"/>
        </w:rPr>
        <w:t>.if</w:t>
      </w:r>
      <w:r w:rsidR="00C852DD" w:rsidRPr="00BF49FC">
        <w:rPr>
          <w:rFonts w:ascii="Arial" w:hAnsi="Arial" w:cs="Arial"/>
          <w:b/>
          <w:i/>
          <w:color w:val="948A54" w:themeColor="background2" w:themeShade="80"/>
          <w:bdr w:val="none" w:sz="0" w:space="0" w:color="auto" w:frame="1"/>
          <w:lang w:val="is-IS" w:eastAsia="en-US"/>
        </w:rPr>
        <w:t xml:space="preserve"> </w:t>
      </w:r>
      <w:r w:rsidRPr="00BF49FC">
        <w:rPr>
          <w:rFonts w:ascii="Arial" w:hAnsi="Arial" w:cs="Arial"/>
          <w:color w:val="948A54" w:themeColor="background2" w:themeShade="80"/>
          <w:bdr w:val="none" w:sz="0" w:space="0" w:color="auto" w:frame="1"/>
          <w:lang w:val="is-IS" w:eastAsia="en-US"/>
        </w:rPr>
        <w:t xml:space="preserve">I’m still feeling like this. </w:t>
      </w:r>
      <w:r w:rsidR="001861DE" w:rsidRPr="00BF49FC">
        <w:rPr>
          <w:rFonts w:ascii="Arial" w:hAnsi="Arial" w:cs="Arial"/>
          <w:color w:val="948A54" w:themeColor="background2" w:themeShade="80"/>
          <w:bdr w:val="none" w:sz="0" w:space="0" w:color="auto" w:frame="1"/>
          <w:lang w:val="is-IS" w:eastAsia="en-US"/>
        </w:rPr>
        <w:t xml:space="preserve">I set </w:t>
      </w:r>
      <w:r w:rsidR="001861DE" w:rsidRPr="00BF49FC">
        <w:rPr>
          <w:rFonts w:ascii="Arial" w:hAnsi="Arial" w:cs="Arial"/>
          <w:b/>
          <w:color w:val="948A54" w:themeColor="background2" w:themeShade="80"/>
          <w:bdr w:val="none" w:sz="0" w:space="0" w:color="auto" w:frame="1"/>
          <w:lang w:val="is-IS" w:eastAsia="en-US"/>
        </w:rPr>
        <w:t>manageable goals,</w:t>
      </w:r>
      <w:r w:rsidR="001861DE" w:rsidRPr="00BF49FC">
        <w:rPr>
          <w:rFonts w:ascii="Arial" w:hAnsi="Arial" w:cs="Arial"/>
          <w:color w:val="948A54" w:themeColor="background2" w:themeShade="80"/>
          <w:bdr w:val="none" w:sz="0" w:space="0" w:color="auto" w:frame="1"/>
          <w:lang w:val="is-IS" w:eastAsia="en-US"/>
        </w:rPr>
        <w:t xml:space="preserve"> no matter how small. And </w:t>
      </w:r>
      <w:r w:rsidR="001861DE" w:rsidRPr="00BF49FC">
        <w:rPr>
          <w:rFonts w:ascii="Arial" w:hAnsi="Arial" w:cs="Arial"/>
          <w:b/>
          <w:color w:val="948A54" w:themeColor="background2" w:themeShade="80"/>
          <w:bdr w:val="none" w:sz="0" w:space="0" w:color="auto" w:frame="1"/>
          <w:lang w:val="is-IS" w:eastAsia="en-US"/>
        </w:rPr>
        <w:t>celebrated each small victory</w:t>
      </w:r>
      <w:r w:rsidR="001861DE" w:rsidRPr="00BF49FC">
        <w:rPr>
          <w:rFonts w:ascii="Arial" w:hAnsi="Arial" w:cs="Arial"/>
          <w:color w:val="948A54" w:themeColor="background2" w:themeShade="80"/>
          <w:bdr w:val="none" w:sz="0" w:space="0" w:color="auto" w:frame="1"/>
          <w:lang w:val="is-IS" w:eastAsia="en-US"/>
        </w:rPr>
        <w:t xml:space="preserve">. </w:t>
      </w:r>
      <w:r w:rsidRPr="00BF49FC">
        <w:rPr>
          <w:rFonts w:ascii="Arial" w:hAnsi="Arial" w:cs="Arial"/>
          <w:color w:val="948A54" w:themeColor="background2" w:themeShade="80"/>
          <w:bdr w:val="none" w:sz="0" w:space="0" w:color="auto" w:frame="1"/>
          <w:lang w:val="is-IS" w:eastAsia="en-US"/>
        </w:rPr>
        <w:t xml:space="preserve">And somehow, </w:t>
      </w:r>
      <w:r w:rsidR="008F19F3" w:rsidRPr="00BF49FC">
        <w:rPr>
          <w:rFonts w:ascii="Arial" w:hAnsi="Arial" w:cs="Arial"/>
          <w:b/>
          <w:color w:val="948A54" w:themeColor="background2" w:themeShade="80"/>
          <w:bdr w:val="none" w:sz="0" w:space="0" w:color="auto" w:frame="1"/>
          <w:lang w:val="is-IS" w:eastAsia="en-US"/>
        </w:rPr>
        <w:t>this kept me going</w:t>
      </w:r>
      <w:r w:rsidRPr="00BF49FC">
        <w:rPr>
          <w:rFonts w:ascii="Arial" w:hAnsi="Arial" w:cs="Arial"/>
          <w:color w:val="948A54" w:themeColor="background2" w:themeShade="80"/>
          <w:bdr w:val="none" w:sz="0" w:space="0" w:color="auto" w:frame="1"/>
          <w:lang w:val="is-IS" w:eastAsia="en-US"/>
        </w:rPr>
        <w:t xml:space="preserve">. </w:t>
      </w:r>
      <w:ins w:id="422" w:author="Ashleigh McIvor DeMerit" w:date="2019-04-08T02:13:00Z">
        <w:r w:rsidR="00063A8F">
          <w:rPr>
            <w:rFonts w:ascii="Arial" w:hAnsi="Arial" w:cs="Arial"/>
            <w:color w:val="948A54" w:themeColor="background2" w:themeShade="80"/>
            <w:bdr w:val="none" w:sz="0" w:space="0" w:color="auto" w:frame="1"/>
            <w:lang w:val="is-IS" w:eastAsia="en-US"/>
          </w:rPr>
          <w:t xml:space="preserve">I had a lot of time to reflect, in that tent on the glacier. </w:t>
        </w:r>
      </w:ins>
    </w:p>
    <w:p w14:paraId="11AA2188" w14:textId="77777777" w:rsidR="0078210B" w:rsidRPr="00BF49FC" w:rsidRDefault="0078210B" w:rsidP="006C5FDB">
      <w:pPr>
        <w:shd w:val="clear" w:color="auto" w:fill="FFFFFF"/>
        <w:spacing w:after="0"/>
        <w:textAlignment w:val="baseline"/>
        <w:rPr>
          <w:rFonts w:ascii="Arial" w:hAnsi="Arial" w:cs="Arial"/>
          <w:color w:val="948A54" w:themeColor="background2" w:themeShade="80"/>
          <w:bdr w:val="none" w:sz="0" w:space="0" w:color="auto" w:frame="1"/>
          <w:lang w:val="is-IS" w:eastAsia="en-US"/>
        </w:rPr>
      </w:pPr>
    </w:p>
    <w:p w14:paraId="2F8A5235" w14:textId="77777777" w:rsidR="0078210B" w:rsidRDefault="006C5FDB" w:rsidP="0078210B">
      <w:pPr>
        <w:shd w:val="clear" w:color="auto" w:fill="FFFFFF"/>
        <w:spacing w:after="0"/>
        <w:ind w:firstLine="720"/>
        <w:textAlignment w:val="baseline"/>
        <w:rPr>
          <w:rFonts w:ascii="Arial" w:hAnsi="Arial" w:cs="Arial"/>
          <w:color w:val="008000"/>
          <w:bdr w:val="none" w:sz="0" w:space="0" w:color="auto" w:frame="1"/>
          <w:lang w:val="is-IS" w:eastAsia="en-US"/>
        </w:rPr>
      </w:pPr>
      <w:r w:rsidRPr="00BF49FC">
        <w:rPr>
          <w:rFonts w:ascii="Arial" w:hAnsi="Arial" w:cs="Arial"/>
          <w:color w:val="948A54" w:themeColor="background2" w:themeShade="80"/>
          <w:bdr w:val="none" w:sz="0" w:space="0" w:color="auto" w:frame="1"/>
          <w:lang w:val="is-IS" w:eastAsia="en-US"/>
        </w:rPr>
        <w:t xml:space="preserve">I had </w:t>
      </w:r>
      <w:r w:rsidRPr="00BF49FC">
        <w:rPr>
          <w:rFonts w:ascii="Arial" w:hAnsi="Arial" w:cs="Arial"/>
          <w:b/>
          <w:color w:val="948A54" w:themeColor="background2" w:themeShade="80"/>
          <w:bdr w:val="none" w:sz="0" w:space="0" w:color="auto" w:frame="1"/>
          <w:lang w:val="is-IS" w:eastAsia="en-US"/>
        </w:rPr>
        <w:t xml:space="preserve">learned a lot about what did </w:t>
      </w:r>
      <w:r w:rsidRPr="00BF49FC">
        <w:rPr>
          <w:rFonts w:ascii="Arial" w:hAnsi="Arial" w:cs="Arial"/>
          <w:b/>
          <w:i/>
          <w:color w:val="948A54" w:themeColor="background2" w:themeShade="80"/>
          <w:bdr w:val="none" w:sz="0" w:space="0" w:color="auto" w:frame="1"/>
          <w:lang w:val="is-IS" w:eastAsia="en-US"/>
        </w:rPr>
        <w:t>not</w:t>
      </w:r>
      <w:r w:rsidRPr="00BF49FC">
        <w:rPr>
          <w:rFonts w:ascii="Arial" w:hAnsi="Arial" w:cs="Arial"/>
          <w:b/>
          <w:color w:val="948A54" w:themeColor="background2" w:themeShade="80"/>
          <w:bdr w:val="none" w:sz="0" w:space="0" w:color="auto" w:frame="1"/>
          <w:lang w:val="is-IS" w:eastAsia="en-US"/>
        </w:rPr>
        <w:t xml:space="preserve"> motivate</w:t>
      </w:r>
      <w:r w:rsidRPr="00BF49FC">
        <w:rPr>
          <w:rFonts w:ascii="Arial" w:hAnsi="Arial" w:cs="Arial"/>
          <w:color w:val="948A54" w:themeColor="background2" w:themeShade="80"/>
          <w:bdr w:val="none" w:sz="0" w:space="0" w:color="auto" w:frame="1"/>
          <w:lang w:val="is-IS" w:eastAsia="en-US"/>
        </w:rPr>
        <w:t xml:space="preserve"> me before this point, and </w:t>
      </w:r>
      <w:r w:rsidR="0078210B" w:rsidRPr="00BF49FC">
        <w:rPr>
          <w:rFonts w:ascii="Arial" w:hAnsi="Arial" w:cs="Arial"/>
          <w:color w:val="948A54" w:themeColor="background2" w:themeShade="80"/>
          <w:bdr w:val="none" w:sz="0" w:space="0" w:color="auto" w:frame="1"/>
          <w:lang w:val="is-IS" w:eastAsia="en-US"/>
        </w:rPr>
        <w:t>THIS IS WHERE</w:t>
      </w:r>
      <w:r w:rsidR="0078210B" w:rsidRPr="00860BD4">
        <w:rPr>
          <w:rFonts w:ascii="Arial" w:hAnsi="Arial" w:cs="Arial"/>
          <w:color w:val="008000"/>
          <w:bdr w:val="none" w:sz="0" w:space="0" w:color="auto" w:frame="1"/>
          <w:lang w:val="is-IS" w:eastAsia="en-US"/>
        </w:rPr>
        <w:t xml:space="preserve"> </w:t>
      </w:r>
      <w:r w:rsidR="0078210B" w:rsidRPr="00366DC8">
        <w:rPr>
          <w:rFonts w:ascii="Arial" w:hAnsi="Arial" w:cs="Arial"/>
          <w:b/>
          <w:color w:val="800000"/>
          <w:bdr w:val="none" w:sz="0" w:space="0" w:color="auto" w:frame="1"/>
          <w:lang w:val="is-IS" w:eastAsia="en-US"/>
        </w:rPr>
        <w:t>I BEGAN TO UNCOVER THE DEEPER SOURCES OF MOTIVATION</w:t>
      </w:r>
      <w:r w:rsidRPr="00366DC8">
        <w:rPr>
          <w:rFonts w:ascii="Arial" w:hAnsi="Arial" w:cs="Arial"/>
          <w:color w:val="800000"/>
          <w:bdr w:val="none" w:sz="0" w:space="0" w:color="auto" w:frame="1"/>
          <w:lang w:val="is-IS" w:eastAsia="en-US"/>
        </w:rPr>
        <w:t xml:space="preserve">. </w:t>
      </w:r>
    </w:p>
    <w:p w14:paraId="27661115" w14:textId="77777777" w:rsidR="0078210B" w:rsidRDefault="0078210B" w:rsidP="0078210B">
      <w:pPr>
        <w:shd w:val="clear" w:color="auto" w:fill="FFFFFF"/>
        <w:spacing w:after="0"/>
        <w:ind w:firstLine="720"/>
        <w:textAlignment w:val="baseline"/>
        <w:rPr>
          <w:rFonts w:ascii="Arial" w:hAnsi="Arial" w:cs="Arial"/>
          <w:color w:val="008000"/>
          <w:bdr w:val="none" w:sz="0" w:space="0" w:color="auto" w:frame="1"/>
          <w:lang w:val="is-IS" w:eastAsia="en-US"/>
        </w:rPr>
      </w:pPr>
    </w:p>
    <w:p w14:paraId="40F2438B" w14:textId="78E50DFF" w:rsidR="006C5FDB" w:rsidRPr="00063A8F" w:rsidRDefault="006C5FDB" w:rsidP="0078210B">
      <w:pPr>
        <w:shd w:val="clear" w:color="auto" w:fill="FFFFFF"/>
        <w:spacing w:after="0"/>
        <w:ind w:firstLine="720"/>
        <w:textAlignment w:val="baseline"/>
        <w:rPr>
          <w:rFonts w:ascii="Calibri" w:hAnsi="Calibri" w:cs="Times New Roman"/>
          <w:color w:val="C00000"/>
          <w:lang w:eastAsia="en-US"/>
          <w:rPrChange w:id="423" w:author="Ashleigh McIvor DeMerit" w:date="2019-04-08T02:17:00Z">
            <w:rPr>
              <w:rFonts w:ascii="Calibri" w:hAnsi="Calibri" w:cs="Times New Roman"/>
              <w:color w:val="948A54" w:themeColor="background2" w:themeShade="80"/>
              <w:lang w:eastAsia="en-US"/>
            </w:rPr>
          </w:rPrChange>
        </w:rPr>
      </w:pPr>
      <w:r w:rsidRPr="00063A8F">
        <w:rPr>
          <w:rFonts w:ascii="Arial" w:hAnsi="Arial" w:cs="Arial"/>
          <w:color w:val="C00000"/>
          <w:bdr w:val="none" w:sz="0" w:space="0" w:color="auto" w:frame="1"/>
          <w:lang w:val="is-IS" w:eastAsia="en-US"/>
          <w:rPrChange w:id="424" w:author="Ashleigh McIvor DeMerit" w:date="2019-04-08T02:17:00Z">
            <w:rPr>
              <w:rFonts w:ascii="Arial" w:hAnsi="Arial" w:cs="Arial"/>
              <w:color w:val="948A54" w:themeColor="background2" w:themeShade="80"/>
              <w:bdr w:val="none" w:sz="0" w:space="0" w:color="auto" w:frame="1"/>
              <w:lang w:val="is-IS" w:eastAsia="en-US"/>
            </w:rPr>
          </w:rPrChange>
        </w:rPr>
        <w:t xml:space="preserve">I </w:t>
      </w:r>
      <w:r w:rsidR="001C721C" w:rsidRPr="00063A8F">
        <w:rPr>
          <w:rFonts w:ascii="Arial" w:hAnsi="Arial" w:cs="Arial"/>
          <w:color w:val="C00000"/>
          <w:bdr w:val="none" w:sz="0" w:space="0" w:color="auto" w:frame="1"/>
          <w:lang w:val="is-IS" w:eastAsia="en-US"/>
          <w:rPrChange w:id="425" w:author="Ashleigh McIvor DeMerit" w:date="2019-04-08T02:17:00Z">
            <w:rPr>
              <w:rFonts w:ascii="Arial" w:hAnsi="Arial" w:cs="Arial"/>
              <w:color w:val="948A54" w:themeColor="background2" w:themeShade="80"/>
              <w:bdr w:val="none" w:sz="0" w:space="0" w:color="auto" w:frame="1"/>
              <w:lang w:val="is-IS" w:eastAsia="en-US"/>
            </w:rPr>
          </w:rPrChange>
        </w:rPr>
        <w:t xml:space="preserve">realized that I </w:t>
      </w:r>
      <w:r w:rsidRPr="00063A8F">
        <w:rPr>
          <w:rFonts w:ascii="Arial" w:hAnsi="Arial" w:cs="Arial"/>
          <w:color w:val="C00000"/>
          <w:bdr w:val="none" w:sz="0" w:space="0" w:color="auto" w:frame="1"/>
          <w:lang w:val="is-IS" w:eastAsia="en-US"/>
          <w:rPrChange w:id="426" w:author="Ashleigh McIvor DeMerit" w:date="2019-04-08T02:17:00Z">
            <w:rPr>
              <w:rFonts w:ascii="Arial" w:hAnsi="Arial" w:cs="Arial"/>
              <w:color w:val="948A54" w:themeColor="background2" w:themeShade="80"/>
              <w:bdr w:val="none" w:sz="0" w:space="0" w:color="auto" w:frame="1"/>
              <w:lang w:val="is-IS" w:eastAsia="en-US"/>
            </w:rPr>
          </w:rPrChange>
        </w:rPr>
        <w:t xml:space="preserve">needed to feel like </w:t>
      </w:r>
      <w:r w:rsidRPr="00063A8F">
        <w:rPr>
          <w:rFonts w:ascii="Arial" w:hAnsi="Arial" w:cs="Arial"/>
          <w:b/>
          <w:color w:val="C00000"/>
          <w:bdr w:val="none" w:sz="0" w:space="0" w:color="auto" w:frame="1"/>
          <w:lang w:val="is-IS" w:eastAsia="en-US"/>
          <w:rPrChange w:id="427" w:author="Ashleigh McIvor DeMerit" w:date="2019-04-08T02:17:00Z">
            <w:rPr>
              <w:rFonts w:ascii="Arial" w:hAnsi="Arial" w:cs="Arial"/>
              <w:b/>
              <w:color w:val="948A54" w:themeColor="background2" w:themeShade="80"/>
              <w:bdr w:val="none" w:sz="0" w:space="0" w:color="auto" w:frame="1"/>
              <w:lang w:val="is-IS" w:eastAsia="en-US"/>
            </w:rPr>
          </w:rPrChange>
        </w:rPr>
        <w:t xml:space="preserve">what I was doing was </w:t>
      </w:r>
      <w:r w:rsidRPr="00063A8F">
        <w:rPr>
          <w:rFonts w:ascii="Arial" w:hAnsi="Arial" w:cs="Arial"/>
          <w:b/>
          <w:i/>
          <w:color w:val="C00000"/>
          <w:bdr w:val="none" w:sz="0" w:space="0" w:color="auto" w:frame="1"/>
          <w:lang w:val="is-IS" w:eastAsia="en-US"/>
          <w:rPrChange w:id="428" w:author="Ashleigh McIvor DeMerit" w:date="2019-04-08T02:17:00Z">
            <w:rPr>
              <w:rFonts w:ascii="Arial" w:hAnsi="Arial" w:cs="Arial"/>
              <w:b/>
              <w:i/>
              <w:color w:val="948A54" w:themeColor="background2" w:themeShade="80"/>
              <w:bdr w:val="none" w:sz="0" w:space="0" w:color="auto" w:frame="1"/>
              <w:lang w:val="is-IS" w:eastAsia="en-US"/>
            </w:rPr>
          </w:rPrChange>
        </w:rPr>
        <w:t>important</w:t>
      </w:r>
      <w:r w:rsidRPr="00063A8F">
        <w:rPr>
          <w:rFonts w:ascii="Arial" w:hAnsi="Arial" w:cs="Arial"/>
          <w:color w:val="C00000"/>
          <w:bdr w:val="none" w:sz="0" w:space="0" w:color="auto" w:frame="1"/>
          <w:lang w:val="is-IS" w:eastAsia="en-US"/>
          <w:rPrChange w:id="429" w:author="Ashleigh McIvor DeMerit" w:date="2019-04-08T02:17:00Z">
            <w:rPr>
              <w:rFonts w:ascii="Arial" w:hAnsi="Arial" w:cs="Arial"/>
              <w:color w:val="948A54" w:themeColor="background2" w:themeShade="80"/>
              <w:bdr w:val="none" w:sz="0" w:space="0" w:color="auto" w:frame="1"/>
              <w:lang w:val="is-IS" w:eastAsia="en-US"/>
            </w:rPr>
          </w:rPrChange>
        </w:rPr>
        <w:t xml:space="preserve">. Like it was going to </w:t>
      </w:r>
      <w:r w:rsidRPr="00063A8F">
        <w:rPr>
          <w:rFonts w:ascii="Arial" w:hAnsi="Arial" w:cs="Arial"/>
          <w:b/>
          <w:color w:val="C00000"/>
          <w:bdr w:val="none" w:sz="0" w:space="0" w:color="auto" w:frame="1"/>
          <w:lang w:val="is-IS" w:eastAsia="en-US"/>
          <w:rPrChange w:id="430" w:author="Ashleigh McIvor DeMerit" w:date="2019-04-08T02:17:00Z">
            <w:rPr>
              <w:rFonts w:ascii="Arial" w:hAnsi="Arial" w:cs="Arial"/>
              <w:b/>
              <w:color w:val="948A54" w:themeColor="background2" w:themeShade="80"/>
              <w:bdr w:val="none" w:sz="0" w:space="0" w:color="auto" w:frame="1"/>
              <w:lang w:val="is-IS" w:eastAsia="en-US"/>
            </w:rPr>
          </w:rPrChange>
        </w:rPr>
        <w:t>impact</w:t>
      </w:r>
      <w:r w:rsidRPr="00063A8F">
        <w:rPr>
          <w:rFonts w:ascii="Arial" w:hAnsi="Arial" w:cs="Arial"/>
          <w:color w:val="C00000"/>
          <w:bdr w:val="none" w:sz="0" w:space="0" w:color="auto" w:frame="1"/>
          <w:lang w:val="is-IS" w:eastAsia="en-US"/>
          <w:rPrChange w:id="431" w:author="Ashleigh McIvor DeMerit" w:date="2019-04-08T02:17:00Z">
            <w:rPr>
              <w:rFonts w:ascii="Arial" w:hAnsi="Arial" w:cs="Arial"/>
              <w:color w:val="948A54" w:themeColor="background2" w:themeShade="80"/>
              <w:bdr w:val="none" w:sz="0" w:space="0" w:color="auto" w:frame="1"/>
              <w:lang w:val="is-IS" w:eastAsia="en-US"/>
            </w:rPr>
          </w:rPrChange>
        </w:rPr>
        <w:t xml:space="preserve"> a whole bunch of people </w:t>
      </w:r>
      <w:r w:rsidRPr="00063A8F">
        <w:rPr>
          <w:rFonts w:ascii="Arial" w:hAnsi="Arial" w:cs="Arial"/>
          <w:b/>
          <w:color w:val="C00000"/>
          <w:bdr w:val="none" w:sz="0" w:space="0" w:color="auto" w:frame="1"/>
          <w:lang w:val="is-IS" w:eastAsia="en-US"/>
          <w:rPrChange w:id="432" w:author="Ashleigh McIvor DeMerit" w:date="2019-04-08T02:17:00Z">
            <w:rPr>
              <w:rFonts w:ascii="Arial" w:hAnsi="Arial" w:cs="Arial"/>
              <w:b/>
              <w:color w:val="948A54" w:themeColor="background2" w:themeShade="80"/>
              <w:bdr w:val="none" w:sz="0" w:space="0" w:color="auto" w:frame="1"/>
              <w:lang w:val="is-IS" w:eastAsia="en-US"/>
            </w:rPr>
          </w:rPrChange>
        </w:rPr>
        <w:t>positivitely</w:t>
      </w:r>
      <w:r w:rsidRPr="00063A8F">
        <w:rPr>
          <w:rFonts w:ascii="Arial" w:hAnsi="Arial" w:cs="Arial"/>
          <w:color w:val="C00000"/>
          <w:bdr w:val="none" w:sz="0" w:space="0" w:color="auto" w:frame="1"/>
          <w:lang w:val="is-IS" w:eastAsia="en-US"/>
          <w:rPrChange w:id="433" w:author="Ashleigh McIvor DeMerit" w:date="2019-04-08T02:17:00Z">
            <w:rPr>
              <w:rFonts w:ascii="Arial" w:hAnsi="Arial" w:cs="Arial"/>
              <w:color w:val="948A54" w:themeColor="background2" w:themeShade="80"/>
              <w:bdr w:val="none" w:sz="0" w:space="0" w:color="auto" w:frame="1"/>
              <w:lang w:val="is-IS" w:eastAsia="en-US"/>
            </w:rPr>
          </w:rPrChange>
        </w:rPr>
        <w:t>.</w:t>
      </w:r>
      <w:r w:rsidR="008F19F3" w:rsidRPr="00063A8F">
        <w:rPr>
          <w:rFonts w:ascii="Arial" w:hAnsi="Arial" w:cs="Arial"/>
          <w:color w:val="C00000"/>
          <w:bdr w:val="none" w:sz="0" w:space="0" w:color="auto" w:frame="1"/>
          <w:lang w:val="is-IS" w:eastAsia="en-US"/>
          <w:rPrChange w:id="434" w:author="Ashleigh McIvor DeMerit" w:date="2019-04-08T02:17:00Z">
            <w:rPr>
              <w:rFonts w:ascii="Arial" w:hAnsi="Arial" w:cs="Arial"/>
              <w:color w:val="948A54" w:themeColor="background2" w:themeShade="80"/>
              <w:bdr w:val="none" w:sz="0" w:space="0" w:color="auto" w:frame="1"/>
              <w:lang w:val="is-IS" w:eastAsia="en-US"/>
            </w:rPr>
          </w:rPrChange>
        </w:rPr>
        <w:t xml:space="preserve">  </w:t>
      </w:r>
      <w:r w:rsidR="0078210B" w:rsidRPr="00063A8F">
        <w:rPr>
          <w:rFonts w:ascii="Arial" w:hAnsi="Arial" w:cs="Arial"/>
          <w:color w:val="C00000"/>
          <w:bdr w:val="none" w:sz="0" w:space="0" w:color="auto" w:frame="1"/>
          <w:lang w:val="is-IS" w:eastAsia="en-US"/>
          <w:rPrChange w:id="435" w:author="Ashleigh McIvor DeMerit" w:date="2019-04-08T02:17:00Z">
            <w:rPr>
              <w:rFonts w:ascii="Arial" w:hAnsi="Arial" w:cs="Arial"/>
              <w:color w:val="948A54" w:themeColor="background2" w:themeShade="80"/>
              <w:bdr w:val="none" w:sz="0" w:space="0" w:color="auto" w:frame="1"/>
              <w:lang w:val="is-IS" w:eastAsia="en-US"/>
            </w:rPr>
          </w:rPrChange>
        </w:rPr>
        <w:t>“</w:t>
      </w:r>
      <w:r w:rsidR="008F19F3" w:rsidRPr="00063A8F">
        <w:rPr>
          <w:rFonts w:ascii="Arial" w:hAnsi="Arial" w:cs="Arial"/>
          <w:color w:val="C00000"/>
          <w:bdr w:val="none" w:sz="0" w:space="0" w:color="auto" w:frame="1"/>
          <w:lang w:val="is-IS" w:eastAsia="en-US"/>
          <w:rPrChange w:id="436" w:author="Ashleigh McIvor DeMerit" w:date="2019-04-08T02:17:00Z">
            <w:rPr>
              <w:rFonts w:ascii="Arial" w:hAnsi="Arial" w:cs="Arial"/>
              <w:color w:val="948A54" w:themeColor="background2" w:themeShade="80"/>
              <w:bdr w:val="none" w:sz="0" w:space="0" w:color="auto" w:frame="1"/>
              <w:lang w:val="is-IS" w:eastAsia="en-US"/>
            </w:rPr>
          </w:rPrChange>
        </w:rPr>
        <w:t xml:space="preserve">I had the feeling that our nations’ youth would be inspired by </w:t>
      </w:r>
      <w:r w:rsidR="00D8769B" w:rsidRPr="00063A8F">
        <w:rPr>
          <w:rFonts w:ascii="Arial" w:hAnsi="Arial" w:cs="Arial"/>
          <w:color w:val="C00000"/>
          <w:bdr w:val="none" w:sz="0" w:space="0" w:color="auto" w:frame="1"/>
          <w:lang w:val="is-IS" w:eastAsia="en-US"/>
          <w:rPrChange w:id="437" w:author="Ashleigh McIvor DeMerit" w:date="2019-04-08T02:17:00Z">
            <w:rPr>
              <w:rFonts w:ascii="Arial" w:hAnsi="Arial" w:cs="Arial"/>
              <w:color w:val="948A54" w:themeColor="background2" w:themeShade="80"/>
              <w:bdr w:val="none" w:sz="0" w:space="0" w:color="auto" w:frame="1"/>
              <w:lang w:val="is-IS" w:eastAsia="en-US"/>
            </w:rPr>
          </w:rPrChange>
        </w:rPr>
        <w:t>our team, and particularly my</w:t>
      </w:r>
      <w:r w:rsidR="001C721C" w:rsidRPr="00063A8F">
        <w:rPr>
          <w:rFonts w:ascii="Arial" w:hAnsi="Arial" w:cs="Arial"/>
          <w:color w:val="C00000"/>
          <w:bdr w:val="none" w:sz="0" w:space="0" w:color="auto" w:frame="1"/>
          <w:lang w:val="is-IS" w:eastAsia="en-US"/>
          <w:rPrChange w:id="438" w:author="Ashleigh McIvor DeMerit" w:date="2019-04-08T02:17:00Z">
            <w:rPr>
              <w:rFonts w:ascii="Arial" w:hAnsi="Arial" w:cs="Arial"/>
              <w:color w:val="948A54" w:themeColor="background2" w:themeShade="80"/>
              <w:bdr w:val="none" w:sz="0" w:space="0" w:color="auto" w:frame="1"/>
              <w:lang w:val="is-IS" w:eastAsia="en-US"/>
            </w:rPr>
          </w:rPrChange>
        </w:rPr>
        <w:t xml:space="preserve"> </w:t>
      </w:r>
      <w:r w:rsidR="008F19F3" w:rsidRPr="00063A8F">
        <w:rPr>
          <w:rFonts w:ascii="Arial" w:hAnsi="Arial" w:cs="Arial"/>
          <w:color w:val="C00000"/>
          <w:bdr w:val="none" w:sz="0" w:space="0" w:color="auto" w:frame="1"/>
          <w:lang w:val="is-IS" w:eastAsia="en-US"/>
          <w:rPrChange w:id="439" w:author="Ashleigh McIvor DeMerit" w:date="2019-04-08T02:17:00Z">
            <w:rPr>
              <w:rFonts w:ascii="Arial" w:hAnsi="Arial" w:cs="Arial"/>
              <w:color w:val="948A54" w:themeColor="background2" w:themeShade="80"/>
              <w:bdr w:val="none" w:sz="0" w:space="0" w:color="auto" w:frame="1"/>
              <w:lang w:val="is-IS" w:eastAsia="en-US"/>
            </w:rPr>
          </w:rPrChange>
        </w:rPr>
        <w:t>unique path to success</w:t>
      </w:r>
      <w:r w:rsidR="00C752FF" w:rsidRPr="00063A8F">
        <w:rPr>
          <w:rFonts w:ascii="Arial" w:hAnsi="Arial" w:cs="Arial"/>
          <w:color w:val="C00000"/>
          <w:bdr w:val="none" w:sz="0" w:space="0" w:color="auto" w:frame="1"/>
          <w:lang w:val="is-IS" w:eastAsia="en-US"/>
          <w:rPrChange w:id="440" w:author="Ashleigh McIvor DeMerit" w:date="2019-04-08T02:17:00Z">
            <w:rPr>
              <w:rFonts w:ascii="Arial" w:hAnsi="Arial" w:cs="Arial"/>
              <w:color w:val="948A54" w:themeColor="background2" w:themeShade="80"/>
              <w:bdr w:val="none" w:sz="0" w:space="0" w:color="auto" w:frame="1"/>
              <w:lang w:val="is-IS" w:eastAsia="en-US"/>
            </w:rPr>
          </w:rPrChange>
        </w:rPr>
        <w:t>, but if I had known the scale of it then –man i would have been on fire!</w:t>
      </w:r>
      <w:r w:rsidR="0078210B" w:rsidRPr="00063A8F">
        <w:rPr>
          <w:rFonts w:ascii="Arial" w:hAnsi="Arial" w:cs="Arial"/>
          <w:color w:val="C00000"/>
          <w:bdr w:val="none" w:sz="0" w:space="0" w:color="auto" w:frame="1"/>
          <w:lang w:val="is-IS" w:eastAsia="en-US"/>
          <w:rPrChange w:id="441" w:author="Ashleigh McIvor DeMerit" w:date="2019-04-08T02:17:00Z">
            <w:rPr>
              <w:rFonts w:ascii="Arial" w:hAnsi="Arial" w:cs="Arial"/>
              <w:color w:val="948A54" w:themeColor="background2" w:themeShade="80"/>
              <w:bdr w:val="none" w:sz="0" w:space="0" w:color="auto" w:frame="1"/>
              <w:lang w:val="is-IS" w:eastAsia="en-US"/>
            </w:rPr>
          </w:rPrChange>
        </w:rPr>
        <w:t>”</w:t>
      </w:r>
    </w:p>
    <w:p w14:paraId="2915FA2C" w14:textId="77777777" w:rsidR="006C5FDB" w:rsidRPr="00063A8F" w:rsidRDefault="006C5FDB" w:rsidP="006C5FDB">
      <w:pPr>
        <w:shd w:val="clear" w:color="auto" w:fill="FFFFFF"/>
        <w:spacing w:after="0"/>
        <w:textAlignment w:val="baseline"/>
        <w:rPr>
          <w:rFonts w:ascii="Calibri" w:hAnsi="Calibri" w:cs="Times New Roman"/>
          <w:color w:val="C00000"/>
          <w:lang w:eastAsia="en-US"/>
          <w:rPrChange w:id="442" w:author="Ashleigh McIvor DeMerit" w:date="2019-04-08T02:17:00Z">
            <w:rPr>
              <w:rFonts w:ascii="Calibri" w:hAnsi="Calibri" w:cs="Times New Roman"/>
              <w:color w:val="948A54" w:themeColor="background2" w:themeShade="80"/>
              <w:lang w:eastAsia="en-US"/>
            </w:rPr>
          </w:rPrChange>
        </w:rPr>
      </w:pPr>
      <w:r w:rsidRPr="00063A8F">
        <w:rPr>
          <w:rFonts w:ascii="Arial" w:hAnsi="Arial" w:cs="Arial"/>
          <w:color w:val="C00000"/>
          <w:bdr w:val="none" w:sz="0" w:space="0" w:color="auto" w:frame="1"/>
          <w:lang w:eastAsia="en-US"/>
          <w:rPrChange w:id="443" w:author="Ashleigh McIvor DeMerit" w:date="2019-04-08T02:17:00Z">
            <w:rPr>
              <w:rFonts w:ascii="Arial" w:hAnsi="Arial" w:cs="Arial"/>
              <w:color w:val="948A54" w:themeColor="background2" w:themeShade="80"/>
              <w:bdr w:val="none" w:sz="0" w:space="0" w:color="auto" w:frame="1"/>
              <w:lang w:eastAsia="en-US"/>
            </w:rPr>
          </w:rPrChange>
        </w:rPr>
        <w:t> </w:t>
      </w:r>
    </w:p>
    <w:p w14:paraId="1196E9EE" w14:textId="238F2361" w:rsidR="002053FE" w:rsidRPr="00063A8F" w:rsidRDefault="008F23F4" w:rsidP="006C5FDB">
      <w:pPr>
        <w:shd w:val="clear" w:color="auto" w:fill="FFFFFF"/>
        <w:spacing w:after="0"/>
        <w:textAlignment w:val="baseline"/>
        <w:rPr>
          <w:rFonts w:ascii="Helvetica Neue" w:eastAsia="Times New Roman" w:hAnsi="Helvetica Neue" w:cs="Times New Roman"/>
          <w:color w:val="C00000"/>
          <w:lang w:eastAsia="en-US"/>
          <w:rPrChange w:id="444" w:author="Ashleigh McIvor DeMerit" w:date="2019-04-08T02:17:00Z">
            <w:rPr>
              <w:rFonts w:ascii="Helvetica Neue" w:eastAsia="Times New Roman" w:hAnsi="Helvetica Neue" w:cs="Times New Roman"/>
              <w:color w:val="948A54" w:themeColor="background2" w:themeShade="80"/>
              <w:lang w:eastAsia="en-US"/>
            </w:rPr>
          </w:rPrChange>
        </w:rPr>
      </w:pPr>
      <w:r w:rsidRPr="00063A8F">
        <w:rPr>
          <w:rFonts w:ascii="Arial" w:hAnsi="Arial" w:cs="Arial"/>
          <w:b/>
          <w:color w:val="C00000"/>
          <w:bdr w:val="none" w:sz="0" w:space="0" w:color="auto" w:frame="1"/>
          <w:lang w:val="is-IS" w:eastAsia="en-US"/>
          <w:rPrChange w:id="445" w:author="Ashleigh McIvor DeMerit" w:date="2019-04-08T02:17:00Z">
            <w:rPr>
              <w:rFonts w:ascii="Arial" w:hAnsi="Arial" w:cs="Arial"/>
              <w:b/>
              <w:color w:val="948A54" w:themeColor="background2" w:themeShade="80"/>
              <w:bdr w:val="none" w:sz="0" w:space="0" w:color="auto" w:frame="1"/>
              <w:lang w:val="is-IS" w:eastAsia="en-US"/>
            </w:rPr>
          </w:rPrChange>
        </w:rPr>
        <w:t>----- ---------</w:t>
      </w:r>
      <w:r w:rsidR="006C5FDB" w:rsidRPr="00063A8F">
        <w:rPr>
          <w:rFonts w:ascii="Arial" w:eastAsia="Times New Roman" w:hAnsi="Arial" w:cs="Arial"/>
          <w:b/>
          <w:bCs/>
          <w:color w:val="C00000"/>
          <w:bdr w:val="none" w:sz="0" w:space="0" w:color="auto" w:frame="1"/>
          <w:lang w:val="is-IS" w:eastAsia="en-US"/>
          <w:rPrChange w:id="446" w:author="Ashleigh McIvor DeMerit" w:date="2019-04-08T02:17:00Z">
            <w:rPr>
              <w:rFonts w:ascii="Arial" w:eastAsia="Times New Roman" w:hAnsi="Arial" w:cs="Arial"/>
              <w:b/>
              <w:bCs/>
              <w:color w:val="948A54" w:themeColor="background2" w:themeShade="80"/>
              <w:bdr w:val="none" w:sz="0" w:space="0" w:color="auto" w:frame="1"/>
              <w:lang w:val="is-IS" w:eastAsia="en-US"/>
            </w:rPr>
          </w:rPrChange>
        </w:rPr>
        <w:br/>
      </w:r>
    </w:p>
    <w:p w14:paraId="454D094B" w14:textId="77777777" w:rsidR="002053FE" w:rsidRPr="00063A8F" w:rsidRDefault="002053FE">
      <w:pPr>
        <w:rPr>
          <w:rFonts w:ascii="Helvetica Neue" w:eastAsia="Times New Roman" w:hAnsi="Helvetica Neue" w:cs="Times New Roman"/>
          <w:color w:val="C00000"/>
          <w:lang w:eastAsia="en-US"/>
          <w:rPrChange w:id="447" w:author="Ashleigh McIvor DeMerit" w:date="2019-04-08T02:17:00Z">
            <w:rPr>
              <w:rFonts w:ascii="Helvetica Neue" w:eastAsia="Times New Roman" w:hAnsi="Helvetica Neue" w:cs="Times New Roman"/>
              <w:color w:val="948A54" w:themeColor="background2" w:themeShade="80"/>
              <w:lang w:eastAsia="en-US"/>
            </w:rPr>
          </w:rPrChange>
        </w:rPr>
      </w:pPr>
      <w:r w:rsidRPr="00063A8F">
        <w:rPr>
          <w:rFonts w:ascii="Helvetica Neue" w:eastAsia="Times New Roman" w:hAnsi="Helvetica Neue" w:cs="Times New Roman"/>
          <w:color w:val="C00000"/>
          <w:lang w:eastAsia="en-US"/>
          <w:rPrChange w:id="448" w:author="Ashleigh McIvor DeMerit" w:date="2019-04-08T02:17:00Z">
            <w:rPr>
              <w:rFonts w:ascii="Helvetica Neue" w:eastAsia="Times New Roman" w:hAnsi="Helvetica Neue" w:cs="Times New Roman"/>
              <w:color w:val="948A54" w:themeColor="background2" w:themeShade="80"/>
              <w:lang w:eastAsia="en-US"/>
            </w:rPr>
          </w:rPrChange>
        </w:rPr>
        <w:br w:type="page"/>
      </w:r>
    </w:p>
    <w:p w14:paraId="454481EB" w14:textId="5C22A5FE" w:rsidR="006C5FDB" w:rsidRPr="00BF49FC" w:rsidRDefault="006C5FDB" w:rsidP="006C5FDB">
      <w:pPr>
        <w:shd w:val="clear" w:color="auto" w:fill="FFFFFF"/>
        <w:spacing w:after="0"/>
        <w:textAlignment w:val="baseline"/>
        <w:rPr>
          <w:rFonts w:ascii="Cambria" w:hAnsi="Cambria" w:cs="Times New Roman"/>
          <w:color w:val="948A54" w:themeColor="background2" w:themeShade="80"/>
          <w:lang w:eastAsia="en-US"/>
        </w:rPr>
      </w:pPr>
      <w:r w:rsidRPr="00BF49FC">
        <w:rPr>
          <w:rFonts w:ascii="Arial" w:hAnsi="Arial" w:cs="Arial"/>
          <w:color w:val="948A54" w:themeColor="background2" w:themeShade="80"/>
          <w:bdr w:val="none" w:sz="0" w:space="0" w:color="auto" w:frame="1"/>
          <w:lang w:eastAsia="en-US"/>
        </w:rPr>
        <w:lastRenderedPageBreak/>
        <w:t>My coaches finally broke the news to me that I had made the team in November of 2007.</w:t>
      </w:r>
    </w:p>
    <w:p w14:paraId="7038EFA2" w14:textId="3E0FC5F5"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eastAsia="en-US"/>
        </w:rPr>
        <w:t xml:space="preserve">They claimed that they had always planned to put me on the team, --they just needed to see if I </w:t>
      </w:r>
      <w:r w:rsidR="001C721C" w:rsidRPr="00BF49FC">
        <w:rPr>
          <w:rFonts w:ascii="Arial" w:hAnsi="Arial" w:cs="Arial"/>
          <w:color w:val="948A54" w:themeColor="background2" w:themeShade="80"/>
          <w:bdr w:val="none" w:sz="0" w:space="0" w:color="auto" w:frame="1"/>
          <w:lang w:eastAsia="en-US"/>
        </w:rPr>
        <w:t xml:space="preserve">was the type of person to just rely on my natural talent… or if I </w:t>
      </w:r>
      <w:r w:rsidRPr="00BF49FC">
        <w:rPr>
          <w:rFonts w:ascii="Arial" w:hAnsi="Arial" w:cs="Arial"/>
          <w:color w:val="948A54" w:themeColor="background2" w:themeShade="80"/>
          <w:bdr w:val="none" w:sz="0" w:space="0" w:color="auto" w:frame="1"/>
          <w:lang w:eastAsia="en-US"/>
        </w:rPr>
        <w:t>would actually work for it</w:t>
      </w:r>
      <w:r w:rsidR="00C752FF" w:rsidRPr="00BF49FC">
        <w:rPr>
          <w:rFonts w:ascii="Arial" w:hAnsi="Arial" w:cs="Arial"/>
          <w:color w:val="948A54" w:themeColor="background2" w:themeShade="80"/>
          <w:bdr w:val="none" w:sz="0" w:space="0" w:color="auto" w:frame="1"/>
          <w:lang w:eastAsia="en-US"/>
        </w:rPr>
        <w:t>…</w:t>
      </w:r>
      <w:r w:rsidRPr="00BF49FC">
        <w:rPr>
          <w:rFonts w:ascii="Arial" w:hAnsi="Arial" w:cs="Arial"/>
          <w:color w:val="948A54" w:themeColor="background2" w:themeShade="80"/>
          <w:bdr w:val="none" w:sz="0" w:space="0" w:color="auto" w:frame="1"/>
          <w:lang w:eastAsia="en-US"/>
        </w:rPr>
        <w:t xml:space="preserve"> </w:t>
      </w:r>
      <w:r w:rsidR="001C721C" w:rsidRPr="00BF49FC">
        <w:rPr>
          <w:rFonts w:ascii="Arial" w:hAnsi="Arial" w:cs="Arial"/>
          <w:color w:val="948A54" w:themeColor="background2" w:themeShade="80"/>
          <w:bdr w:val="none" w:sz="0" w:space="0" w:color="auto" w:frame="1"/>
          <w:lang w:eastAsia="en-US"/>
        </w:rPr>
        <w:t xml:space="preserve">and </w:t>
      </w:r>
      <w:r w:rsidRPr="00BF49FC">
        <w:rPr>
          <w:rFonts w:ascii="Arial" w:hAnsi="Arial" w:cs="Arial"/>
          <w:color w:val="948A54" w:themeColor="background2" w:themeShade="80"/>
          <w:bdr w:val="none" w:sz="0" w:space="0" w:color="auto" w:frame="1"/>
          <w:lang w:eastAsia="en-US"/>
        </w:rPr>
        <w:t>If I had it in me to obey the authoritative figures in my life.</w:t>
      </w:r>
    </w:p>
    <w:p w14:paraId="534DFCD5" w14:textId="77777777"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eastAsia="en-US"/>
        </w:rPr>
        <w:t> </w:t>
      </w:r>
    </w:p>
    <w:p w14:paraId="71E94F44" w14:textId="77777777"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b/>
          <w:bCs/>
          <w:color w:val="948A54" w:themeColor="background2" w:themeShade="80"/>
          <w:bdr w:val="none" w:sz="0" w:space="0" w:color="auto" w:frame="1"/>
          <w:lang w:val="is-IS" w:eastAsia="en-US"/>
        </w:rPr>
        <w:t>SUDDENLY, I HAD THIS ENTIRE SUPPORT SYSTEM IN PLACE:</w:t>
      </w:r>
    </w:p>
    <w:p w14:paraId="1E92E661" w14:textId="77777777"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val="is-IS" w:eastAsia="en-US"/>
        </w:rPr>
        <w:t>            -funding</w:t>
      </w:r>
    </w:p>
    <w:p w14:paraId="049CE8B0" w14:textId="77777777"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val="is-IS" w:eastAsia="en-US"/>
        </w:rPr>
        <w:t>            -physios/massage therapists</w:t>
      </w:r>
    </w:p>
    <w:p w14:paraId="12976C6D" w14:textId="77777777"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val="is-IS" w:eastAsia="en-US"/>
        </w:rPr>
        <w:t>            -coaches – who trusted me to respect them now, so allowed me to provide a lot of input</w:t>
      </w:r>
    </w:p>
    <w:p w14:paraId="562745D2" w14:textId="70EC00A0"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val="is-IS" w:eastAsia="en-US"/>
        </w:rPr>
        <w:t>            -</w:t>
      </w:r>
      <w:r w:rsidR="00C752FF" w:rsidRPr="00BF49FC">
        <w:rPr>
          <w:rFonts w:ascii="Arial" w:hAnsi="Arial" w:cs="Arial"/>
          <w:color w:val="948A54" w:themeColor="background2" w:themeShade="80"/>
          <w:bdr w:val="none" w:sz="0" w:space="0" w:color="auto" w:frame="1"/>
          <w:lang w:val="is-IS" w:eastAsia="en-US"/>
        </w:rPr>
        <w:t xml:space="preserve">world’s best </w:t>
      </w:r>
      <w:r w:rsidRPr="00BF49FC">
        <w:rPr>
          <w:rFonts w:ascii="Arial" w:hAnsi="Arial" w:cs="Arial"/>
          <w:color w:val="948A54" w:themeColor="background2" w:themeShade="80"/>
          <w:bdr w:val="none" w:sz="0" w:space="0" w:color="auto" w:frame="1"/>
          <w:lang w:val="is-IS" w:eastAsia="en-US"/>
        </w:rPr>
        <w:t>ski techs</w:t>
      </w:r>
    </w:p>
    <w:p w14:paraId="3BAE7A48" w14:textId="77777777"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val="is-IS" w:eastAsia="en-US"/>
        </w:rPr>
        <w:t>            -and a really </w:t>
      </w:r>
      <w:r w:rsidRPr="00BF49FC">
        <w:rPr>
          <w:rFonts w:ascii="Arial" w:hAnsi="Arial" w:cs="Arial"/>
          <w:b/>
          <w:bCs/>
          <w:color w:val="948A54" w:themeColor="background2" w:themeShade="80"/>
          <w:bdr w:val="none" w:sz="0" w:space="0" w:color="auto" w:frame="1"/>
          <w:lang w:val="is-IS" w:eastAsia="en-US"/>
        </w:rPr>
        <w:t>talented group of teammates.</w:t>
      </w:r>
    </w:p>
    <w:p w14:paraId="2F95F2B3" w14:textId="77777777"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eastAsia="en-US"/>
        </w:rPr>
        <w:t> </w:t>
      </w:r>
    </w:p>
    <w:p w14:paraId="08D013DF" w14:textId="22678540" w:rsidR="00101D3E" w:rsidRPr="00F65F3F" w:rsidDel="00063A8F" w:rsidRDefault="00101D3E">
      <w:pPr>
        <w:shd w:val="clear" w:color="auto" w:fill="FFFFFF"/>
        <w:spacing w:after="0"/>
        <w:textAlignment w:val="baseline"/>
        <w:rPr>
          <w:del w:id="449" w:author="Ashleigh McIvor DeMerit" w:date="2019-04-08T02:15:00Z"/>
          <w:rFonts w:ascii="Arial" w:hAnsi="Arial" w:cs="Arial"/>
          <w:color w:val="FF0000"/>
          <w:highlight w:val="yellow"/>
          <w:bdr w:val="none" w:sz="0" w:space="0" w:color="auto" w:frame="1"/>
          <w:lang w:val="is-IS" w:eastAsia="en-US"/>
          <w:rPrChange w:id="450" w:author="Ashleigh McIvor DeMerit" w:date="2019-04-07T20:57:00Z">
            <w:rPr>
              <w:del w:id="451" w:author="Ashleigh McIvor DeMerit" w:date="2019-04-08T02:15:00Z"/>
              <w:rFonts w:ascii="Arial" w:hAnsi="Arial" w:cs="Arial"/>
              <w:color w:val="FF0000"/>
              <w:bdr w:val="none" w:sz="0" w:space="0" w:color="auto" w:frame="1"/>
              <w:lang w:val="is-IS" w:eastAsia="en-US"/>
            </w:rPr>
          </w:rPrChange>
        </w:rPr>
      </w:pPr>
      <w:r w:rsidRPr="00BF49FC">
        <w:rPr>
          <w:rFonts w:ascii="Arial" w:hAnsi="Arial" w:cs="Arial"/>
          <w:color w:val="948A54" w:themeColor="background2" w:themeShade="80"/>
          <w:bdr w:val="none" w:sz="0" w:space="0" w:color="auto" w:frame="1"/>
          <w:lang w:val="is-IS" w:eastAsia="en-US"/>
        </w:rPr>
        <w:t>IT WAS SUCH AN INCREDIBLE FEELING</w:t>
      </w:r>
      <w:r w:rsidR="006C5FDB" w:rsidRPr="00BF49FC">
        <w:rPr>
          <w:rFonts w:ascii="Arial" w:hAnsi="Arial" w:cs="Arial"/>
          <w:color w:val="948A54" w:themeColor="background2" w:themeShade="80"/>
          <w:bdr w:val="none" w:sz="0" w:space="0" w:color="auto" w:frame="1"/>
          <w:lang w:val="is-IS" w:eastAsia="en-US"/>
        </w:rPr>
        <w:t xml:space="preserve">, to finally make the team. But I realized </w:t>
      </w:r>
      <w:r w:rsidR="006C5FDB" w:rsidRPr="00BF49FC">
        <w:rPr>
          <w:rFonts w:ascii="Arial" w:hAnsi="Arial" w:cs="Arial"/>
          <w:b/>
          <w:color w:val="948A54" w:themeColor="background2" w:themeShade="80"/>
          <w:bdr w:val="none" w:sz="0" w:space="0" w:color="auto" w:frame="1"/>
          <w:lang w:val="is-IS" w:eastAsia="en-US"/>
        </w:rPr>
        <w:t xml:space="preserve">I had been so focussed on that, </w:t>
      </w:r>
      <w:r w:rsidR="006C5FDB" w:rsidRPr="00BF49FC">
        <w:rPr>
          <w:rFonts w:ascii="Arial" w:hAnsi="Arial" w:cs="Arial"/>
          <w:color w:val="948A54" w:themeColor="background2" w:themeShade="80"/>
          <w:bdr w:val="none" w:sz="0" w:space="0" w:color="auto" w:frame="1"/>
          <w:lang w:val="is-IS" w:eastAsia="en-US"/>
        </w:rPr>
        <w:t>that</w:t>
      </w:r>
      <w:r w:rsidR="006C5FDB" w:rsidRPr="00BF49FC">
        <w:rPr>
          <w:rFonts w:ascii="Arial" w:hAnsi="Arial" w:cs="Arial"/>
          <w:b/>
          <w:color w:val="948A54" w:themeColor="background2" w:themeShade="80"/>
          <w:bdr w:val="none" w:sz="0" w:space="0" w:color="auto" w:frame="1"/>
          <w:lang w:val="is-IS" w:eastAsia="en-US"/>
        </w:rPr>
        <w:t xml:space="preserve"> I’d forgotten what </w:t>
      </w:r>
      <w:r w:rsidR="006C5FDB" w:rsidRPr="00BF49FC">
        <w:rPr>
          <w:rFonts w:ascii="Arial" w:hAnsi="Arial" w:cs="Arial"/>
          <w:b/>
          <w:i/>
          <w:iCs/>
          <w:color w:val="948A54" w:themeColor="background2" w:themeShade="80"/>
          <w:bdr w:val="none" w:sz="0" w:space="0" w:color="auto" w:frame="1"/>
          <w:lang w:val="is-IS" w:eastAsia="en-US"/>
        </w:rPr>
        <w:t>being</w:t>
      </w:r>
      <w:r w:rsidR="006C5FDB" w:rsidRPr="00BF49FC">
        <w:rPr>
          <w:rFonts w:ascii="Arial" w:hAnsi="Arial" w:cs="Arial"/>
          <w:b/>
          <w:color w:val="948A54" w:themeColor="background2" w:themeShade="80"/>
          <w:bdr w:val="none" w:sz="0" w:space="0" w:color="auto" w:frame="1"/>
          <w:lang w:val="is-IS" w:eastAsia="en-US"/>
        </w:rPr>
        <w:t> on that team was all about</w:t>
      </w:r>
      <w:r w:rsidR="006C5FDB" w:rsidRPr="00BF49FC">
        <w:rPr>
          <w:rFonts w:ascii="Arial" w:hAnsi="Arial" w:cs="Arial"/>
          <w:color w:val="948A54" w:themeColor="background2" w:themeShade="80"/>
          <w:bdr w:val="none" w:sz="0" w:space="0" w:color="auto" w:frame="1"/>
          <w:lang w:val="is-IS" w:eastAsia="en-US"/>
        </w:rPr>
        <w:t xml:space="preserve">. </w:t>
      </w:r>
      <w:r w:rsidR="006C5FDB" w:rsidRPr="00366DC8">
        <w:rPr>
          <w:rFonts w:ascii="Arial" w:hAnsi="Arial" w:cs="Arial"/>
          <w:color w:val="800000"/>
          <w:bdr w:val="none" w:sz="0" w:space="0" w:color="auto" w:frame="1"/>
          <w:lang w:val="is-IS" w:eastAsia="en-US"/>
        </w:rPr>
        <w:t>The goal posts had shifted wayyyy back</w:t>
      </w:r>
      <w:ins w:id="452" w:author="Ashleigh McIvor DeMerit" w:date="2019-04-08T02:16:00Z">
        <w:r w:rsidR="00063A8F">
          <w:rPr>
            <w:rFonts w:ascii="Arial" w:hAnsi="Arial" w:cs="Arial"/>
            <w:color w:val="800000"/>
            <w:bdr w:val="none" w:sz="0" w:space="0" w:color="auto" w:frame="1"/>
            <w:lang w:val="is-IS" w:eastAsia="en-US"/>
          </w:rPr>
          <w:t xml:space="preserve"> and I hadn‘t recalibrated.</w:t>
        </w:r>
      </w:ins>
      <w:del w:id="453" w:author="Ashleigh McIvor DeMerit" w:date="2019-04-08T02:15:00Z">
        <w:r w:rsidR="006C5FDB" w:rsidRPr="00F65F3F" w:rsidDel="00063A8F">
          <w:rPr>
            <w:rFonts w:ascii="Arial" w:hAnsi="Arial" w:cs="Arial"/>
            <w:color w:val="800000"/>
            <w:highlight w:val="yellow"/>
            <w:bdr w:val="none" w:sz="0" w:space="0" w:color="auto" w:frame="1"/>
            <w:lang w:val="is-IS" w:eastAsia="en-US"/>
            <w:rPrChange w:id="454" w:author="Ashleigh McIvor DeMerit" w:date="2019-04-07T20:57:00Z">
              <w:rPr>
                <w:rFonts w:ascii="Arial" w:hAnsi="Arial" w:cs="Arial"/>
                <w:color w:val="800000"/>
                <w:bdr w:val="none" w:sz="0" w:space="0" w:color="auto" w:frame="1"/>
                <w:lang w:val="is-IS" w:eastAsia="en-US"/>
              </w:rPr>
            </w:rPrChange>
          </w:rPr>
          <w:delText>.</w:delText>
        </w:r>
        <w:r w:rsidR="006C5FDB" w:rsidRPr="00F65F3F" w:rsidDel="00063A8F">
          <w:rPr>
            <w:rFonts w:ascii="Arial" w:hAnsi="Arial" w:cs="Arial"/>
            <w:color w:val="008000"/>
            <w:highlight w:val="yellow"/>
            <w:bdr w:val="none" w:sz="0" w:space="0" w:color="auto" w:frame="1"/>
            <w:lang w:val="is-IS" w:eastAsia="en-US"/>
            <w:rPrChange w:id="455" w:author="Ashleigh McIvor DeMerit" w:date="2019-04-07T20:57:00Z">
              <w:rPr>
                <w:rFonts w:ascii="Arial" w:hAnsi="Arial" w:cs="Arial"/>
                <w:color w:val="008000"/>
                <w:bdr w:val="none" w:sz="0" w:space="0" w:color="auto" w:frame="1"/>
                <w:lang w:val="is-IS" w:eastAsia="en-US"/>
              </w:rPr>
            </w:rPrChange>
          </w:rPr>
          <w:delText xml:space="preserve"> </w:delText>
        </w:r>
        <w:r w:rsidR="006C5FDB" w:rsidRPr="00F65F3F" w:rsidDel="00063A8F">
          <w:rPr>
            <w:rFonts w:ascii="Arial" w:hAnsi="Arial" w:cs="Arial"/>
            <w:color w:val="FF0000"/>
            <w:highlight w:val="yellow"/>
            <w:bdr w:val="none" w:sz="0" w:space="0" w:color="auto" w:frame="1"/>
            <w:lang w:val="is-IS" w:eastAsia="en-US"/>
            <w:rPrChange w:id="456" w:author="Ashleigh McIvor DeMerit" w:date="2019-04-07T20:57:00Z">
              <w:rPr>
                <w:rFonts w:ascii="Arial" w:hAnsi="Arial" w:cs="Arial"/>
                <w:color w:val="FF0000"/>
                <w:bdr w:val="none" w:sz="0" w:space="0" w:color="auto" w:frame="1"/>
                <w:lang w:val="is-IS" w:eastAsia="en-US"/>
              </w:rPr>
            </w:rPrChange>
          </w:rPr>
          <w:delText xml:space="preserve">It might be similar to working your whole life to get good grades, always going the extra mile in everything that you do, making all sorts of sacrifcies to get through law school, then finally passing the bar and becoming a lawyer. </w:delText>
        </w:r>
        <w:r w:rsidR="006C5FDB" w:rsidRPr="00F65F3F" w:rsidDel="00063A8F">
          <w:rPr>
            <w:rFonts w:ascii="Arial" w:hAnsi="Arial" w:cs="Arial"/>
            <w:b/>
            <w:color w:val="FF0000"/>
            <w:highlight w:val="yellow"/>
            <w:bdr w:val="none" w:sz="0" w:space="0" w:color="auto" w:frame="1"/>
            <w:lang w:val="is-IS" w:eastAsia="en-US"/>
            <w:rPrChange w:id="457" w:author="Ashleigh McIvor DeMerit" w:date="2019-04-07T20:57:00Z">
              <w:rPr>
                <w:rFonts w:ascii="Arial" w:hAnsi="Arial" w:cs="Arial"/>
                <w:b/>
                <w:color w:val="FF0000"/>
                <w:bdr w:val="none" w:sz="0" w:space="0" w:color="auto" w:frame="1"/>
                <w:lang w:val="is-IS" w:eastAsia="en-US"/>
              </w:rPr>
            </w:rPrChange>
          </w:rPr>
          <w:delText>Then what?</w:delText>
        </w:r>
        <w:r w:rsidR="006C5FDB" w:rsidRPr="00F65F3F" w:rsidDel="00063A8F">
          <w:rPr>
            <w:rFonts w:ascii="Arial" w:hAnsi="Arial" w:cs="Arial"/>
            <w:color w:val="FF0000"/>
            <w:highlight w:val="yellow"/>
            <w:bdr w:val="none" w:sz="0" w:space="0" w:color="auto" w:frame="1"/>
            <w:lang w:val="is-IS" w:eastAsia="en-US"/>
            <w:rPrChange w:id="458" w:author="Ashleigh McIvor DeMerit" w:date="2019-04-07T20:57:00Z">
              <w:rPr>
                <w:rFonts w:ascii="Arial" w:hAnsi="Arial" w:cs="Arial"/>
                <w:color w:val="FF0000"/>
                <w:bdr w:val="none" w:sz="0" w:space="0" w:color="auto" w:frame="1"/>
                <w:lang w:val="is-IS" w:eastAsia="en-US"/>
              </w:rPr>
            </w:rPrChange>
          </w:rPr>
          <w:delText xml:space="preserve"> </w:delText>
        </w:r>
      </w:del>
    </w:p>
    <w:p w14:paraId="268C8F00" w14:textId="7DBC8D8D" w:rsidR="006C5FDB" w:rsidRPr="001C721C" w:rsidRDefault="00101D3E">
      <w:pPr>
        <w:shd w:val="clear" w:color="auto" w:fill="FFFFFF"/>
        <w:spacing w:after="0"/>
        <w:textAlignment w:val="baseline"/>
        <w:rPr>
          <w:rFonts w:ascii="Calibri" w:hAnsi="Calibri" w:cs="Times New Roman"/>
          <w:color w:val="FF0000"/>
          <w:lang w:eastAsia="en-US"/>
        </w:rPr>
        <w:pPrChange w:id="459" w:author="Ashleigh McIvor DeMerit" w:date="2019-04-08T02:15:00Z">
          <w:pPr>
            <w:shd w:val="clear" w:color="auto" w:fill="FFFFFF"/>
            <w:spacing w:after="0"/>
            <w:ind w:firstLine="720"/>
            <w:textAlignment w:val="baseline"/>
          </w:pPr>
        </w:pPrChange>
      </w:pPr>
      <w:del w:id="460" w:author="Ashleigh McIvor DeMerit" w:date="2019-04-08T02:15:00Z">
        <w:r w:rsidRPr="00F65F3F" w:rsidDel="00063A8F">
          <w:rPr>
            <w:rFonts w:ascii="Arial" w:hAnsi="Arial" w:cs="Arial"/>
            <w:color w:val="FF0000"/>
            <w:highlight w:val="yellow"/>
            <w:bdr w:val="none" w:sz="0" w:space="0" w:color="auto" w:frame="1"/>
            <w:lang w:val="is-IS" w:eastAsia="en-US"/>
            <w:rPrChange w:id="461" w:author="Ashleigh McIvor DeMerit" w:date="2019-04-07T20:57:00Z">
              <w:rPr>
                <w:rFonts w:ascii="Arial" w:hAnsi="Arial" w:cs="Arial"/>
                <w:color w:val="FF0000"/>
                <w:bdr w:val="none" w:sz="0" w:space="0" w:color="auto" w:frame="1"/>
                <w:lang w:val="is-IS" w:eastAsia="en-US"/>
              </w:rPr>
            </w:rPrChange>
          </w:rPr>
          <w:delText>“</w:delText>
        </w:r>
        <w:r w:rsidR="006C5FDB" w:rsidRPr="00F65F3F" w:rsidDel="00063A8F">
          <w:rPr>
            <w:rFonts w:ascii="Arial" w:hAnsi="Arial" w:cs="Arial"/>
            <w:color w:val="FF0000"/>
            <w:highlight w:val="yellow"/>
            <w:bdr w:val="none" w:sz="0" w:space="0" w:color="auto" w:frame="1"/>
            <w:lang w:val="is-IS" w:eastAsia="en-US"/>
            <w:rPrChange w:id="462" w:author="Ashleigh McIvor DeMerit" w:date="2019-04-07T20:57:00Z">
              <w:rPr>
                <w:rFonts w:ascii="Arial" w:hAnsi="Arial" w:cs="Arial"/>
                <w:color w:val="FF0000"/>
                <w:bdr w:val="none" w:sz="0" w:space="0" w:color="auto" w:frame="1"/>
                <w:lang w:val="is-IS" w:eastAsia="en-US"/>
              </w:rPr>
            </w:rPrChange>
          </w:rPr>
          <w:delText>Ahhh.... you need to recalibrate... set your sights higher. Become a great lawyer. Make an impact.</w:delText>
        </w:r>
        <w:r w:rsidRPr="00F65F3F" w:rsidDel="00063A8F">
          <w:rPr>
            <w:rFonts w:ascii="Arial" w:hAnsi="Arial" w:cs="Arial"/>
            <w:color w:val="FF0000"/>
            <w:highlight w:val="yellow"/>
            <w:bdr w:val="none" w:sz="0" w:space="0" w:color="auto" w:frame="1"/>
            <w:lang w:val="is-IS" w:eastAsia="en-US"/>
            <w:rPrChange w:id="463" w:author="Ashleigh McIvor DeMerit" w:date="2019-04-07T20:57:00Z">
              <w:rPr>
                <w:rFonts w:ascii="Arial" w:hAnsi="Arial" w:cs="Arial"/>
                <w:color w:val="FF0000"/>
                <w:bdr w:val="none" w:sz="0" w:space="0" w:color="auto" w:frame="1"/>
                <w:lang w:val="is-IS" w:eastAsia="en-US"/>
              </w:rPr>
            </w:rPrChange>
          </w:rPr>
          <w:delText>”</w:delText>
        </w:r>
      </w:del>
    </w:p>
    <w:p w14:paraId="7956C1E5" w14:textId="77777777" w:rsidR="006C5FDB" w:rsidRPr="00860BD4" w:rsidRDefault="006C5FDB" w:rsidP="006C5FDB">
      <w:pPr>
        <w:shd w:val="clear" w:color="auto" w:fill="FFFFFF"/>
        <w:spacing w:after="0"/>
        <w:textAlignment w:val="baseline"/>
        <w:rPr>
          <w:rFonts w:ascii="Calibri" w:hAnsi="Calibri" w:cs="Times New Roman"/>
          <w:color w:val="008000"/>
          <w:lang w:eastAsia="en-US"/>
        </w:rPr>
      </w:pPr>
      <w:r w:rsidRPr="00860BD4">
        <w:rPr>
          <w:rFonts w:ascii="Arial" w:hAnsi="Arial" w:cs="Arial"/>
          <w:color w:val="008000"/>
          <w:bdr w:val="none" w:sz="0" w:space="0" w:color="auto" w:frame="1"/>
          <w:lang w:val="is-IS" w:eastAsia="en-US"/>
        </w:rPr>
        <w:t> </w:t>
      </w:r>
    </w:p>
    <w:p w14:paraId="6A955EBE" w14:textId="32E68D8D" w:rsidR="00101D3E" w:rsidRPr="00BF49FC" w:rsidRDefault="00101D3E" w:rsidP="006C5FDB">
      <w:pPr>
        <w:shd w:val="clear" w:color="auto" w:fill="FFFFFF"/>
        <w:spacing w:after="0"/>
        <w:textAlignment w:val="baseline"/>
        <w:rPr>
          <w:rFonts w:ascii="Arial" w:hAnsi="Arial" w:cs="Arial"/>
          <w:color w:val="948A54" w:themeColor="background2" w:themeShade="80"/>
          <w:bdr w:val="none" w:sz="0" w:space="0" w:color="auto" w:frame="1"/>
          <w:lang w:val="is-IS" w:eastAsia="en-US"/>
        </w:rPr>
      </w:pPr>
      <w:r w:rsidRPr="00BF49FC">
        <w:rPr>
          <w:rFonts w:ascii="Arial" w:hAnsi="Arial" w:cs="Arial"/>
          <w:color w:val="948A54" w:themeColor="background2" w:themeShade="80"/>
          <w:bdr w:val="none" w:sz="0" w:space="0" w:color="auto" w:frame="1"/>
          <w:lang w:val="is-IS" w:eastAsia="en-US"/>
        </w:rPr>
        <w:t xml:space="preserve">LOOKING BACK NOW, </w:t>
      </w:r>
      <w:r w:rsidR="00002A2B" w:rsidRPr="00BF49FC">
        <w:rPr>
          <w:rFonts w:ascii="Arial" w:hAnsi="Arial" w:cs="Arial"/>
          <w:color w:val="948A54" w:themeColor="background2" w:themeShade="80"/>
          <w:bdr w:val="none" w:sz="0" w:space="0" w:color="auto" w:frame="1"/>
          <w:lang w:val="is-IS" w:eastAsia="en-US"/>
        </w:rPr>
        <w:t xml:space="preserve">I can see </w:t>
      </w:r>
      <w:r w:rsidR="006C5FDB" w:rsidRPr="00BF49FC">
        <w:rPr>
          <w:rFonts w:ascii="Arial" w:hAnsi="Arial" w:cs="Arial"/>
          <w:color w:val="948A54" w:themeColor="background2" w:themeShade="80"/>
          <w:bdr w:val="none" w:sz="0" w:space="0" w:color="auto" w:frame="1"/>
          <w:lang w:val="is-IS" w:eastAsia="en-US"/>
        </w:rPr>
        <w:t xml:space="preserve">why the beginning of that first season on the National Team was so horrible. I didn’t even qualify for the QUARTER final in either of the first 2 world Cup races. </w:t>
      </w:r>
      <w:r w:rsidR="00E057D3" w:rsidRPr="00BF49FC">
        <w:rPr>
          <w:rFonts w:ascii="Arial" w:hAnsi="Arial" w:cs="Arial"/>
          <w:color w:val="948A54" w:themeColor="background2" w:themeShade="80"/>
          <w:bdr w:val="none" w:sz="0" w:space="0" w:color="auto" w:frame="1"/>
          <w:lang w:val="is-IS" w:eastAsia="en-US"/>
        </w:rPr>
        <w:t>(</w:t>
      </w:r>
      <w:r w:rsidR="006C5FDB" w:rsidRPr="00BF49FC">
        <w:rPr>
          <w:rFonts w:ascii="Arial" w:hAnsi="Arial" w:cs="Arial"/>
          <w:color w:val="948A54" w:themeColor="background2" w:themeShade="80"/>
          <w:bdr w:val="none" w:sz="0" w:space="0" w:color="auto" w:frame="1"/>
          <w:lang w:val="is-IS" w:eastAsia="en-US"/>
        </w:rPr>
        <w:t>I think I was like 28th or something.</w:t>
      </w:r>
      <w:r w:rsidR="00E057D3" w:rsidRPr="00BF49FC">
        <w:rPr>
          <w:rFonts w:ascii="Arial" w:hAnsi="Arial" w:cs="Arial"/>
          <w:color w:val="948A54" w:themeColor="background2" w:themeShade="80"/>
          <w:bdr w:val="none" w:sz="0" w:space="0" w:color="auto" w:frame="1"/>
          <w:lang w:val="is-IS" w:eastAsia="en-US"/>
        </w:rPr>
        <w:t>)</w:t>
      </w:r>
      <w:r w:rsidR="006C5FDB" w:rsidRPr="00BF49FC">
        <w:rPr>
          <w:rFonts w:ascii="Arial" w:hAnsi="Arial" w:cs="Arial"/>
          <w:color w:val="948A54" w:themeColor="background2" w:themeShade="80"/>
          <w:bdr w:val="none" w:sz="0" w:space="0" w:color="auto" w:frame="1"/>
          <w:lang w:val="is-IS" w:eastAsia="en-US"/>
        </w:rPr>
        <w:t xml:space="preserve"> They were such horrible results, that I had become completely convinced that it was all over. That all of these women had come out of the woodwork, now that it was an Olympic sport, and I could no</w:t>
      </w:r>
      <w:r w:rsidR="00002A2B" w:rsidRPr="00BF49FC">
        <w:rPr>
          <w:rFonts w:ascii="Arial" w:hAnsi="Arial" w:cs="Arial"/>
          <w:color w:val="948A54" w:themeColor="background2" w:themeShade="80"/>
          <w:bdr w:val="none" w:sz="0" w:space="0" w:color="auto" w:frame="1"/>
          <w:lang w:val="is-IS" w:eastAsia="en-US"/>
        </w:rPr>
        <w:t xml:space="preserve">t compete. </w:t>
      </w:r>
      <w:r w:rsidR="006C5FDB" w:rsidRPr="00BF49FC">
        <w:rPr>
          <w:rFonts w:ascii="Arial" w:hAnsi="Arial" w:cs="Arial"/>
          <w:color w:val="948A54" w:themeColor="background2" w:themeShade="80"/>
          <w:bdr w:val="none" w:sz="0" w:space="0" w:color="auto" w:frame="1"/>
          <w:lang w:val="is-IS" w:eastAsia="en-US"/>
        </w:rPr>
        <w:t xml:space="preserve">I had just </w:t>
      </w:r>
      <w:r w:rsidR="006C5FDB" w:rsidRPr="00BF49FC">
        <w:rPr>
          <w:rFonts w:ascii="Arial" w:hAnsi="Arial" w:cs="Arial"/>
          <w:b/>
          <w:color w:val="948A54" w:themeColor="background2" w:themeShade="80"/>
          <w:bdr w:val="none" w:sz="0" w:space="0" w:color="auto" w:frame="1"/>
          <w:lang w:val="is-IS" w:eastAsia="en-US"/>
        </w:rPr>
        <w:t>felt so</w:t>
      </w:r>
      <w:r w:rsidR="006C5FDB" w:rsidRPr="00BF49FC">
        <w:rPr>
          <w:rFonts w:ascii="Arial" w:hAnsi="Arial" w:cs="Arial"/>
          <w:color w:val="948A54" w:themeColor="background2" w:themeShade="80"/>
          <w:bdr w:val="none" w:sz="0" w:space="0" w:color="auto" w:frame="1"/>
          <w:lang w:val="is-IS" w:eastAsia="en-US"/>
        </w:rPr>
        <w:t xml:space="preserve"> </w:t>
      </w:r>
      <w:r w:rsidR="00002A2B" w:rsidRPr="00BF49FC">
        <w:rPr>
          <w:rFonts w:ascii="Arial" w:hAnsi="Arial" w:cs="Arial"/>
          <w:b/>
          <w:i/>
          <w:color w:val="948A54" w:themeColor="background2" w:themeShade="80"/>
          <w:bdr w:val="none" w:sz="0" w:space="0" w:color="auto" w:frame="1"/>
          <w:lang w:val="is-IS" w:eastAsia="en-US"/>
        </w:rPr>
        <w:t>accomplished</w:t>
      </w:r>
      <w:r w:rsidR="00D271A8" w:rsidRPr="00BF49FC">
        <w:rPr>
          <w:rFonts w:ascii="Arial" w:hAnsi="Arial" w:cs="Arial"/>
          <w:color w:val="948A54" w:themeColor="background2" w:themeShade="80"/>
          <w:bdr w:val="none" w:sz="0" w:space="0" w:color="auto" w:frame="1"/>
          <w:lang w:val="is-IS" w:eastAsia="en-US"/>
        </w:rPr>
        <w:t xml:space="preserve"> for making the team, that </w:t>
      </w:r>
    </w:p>
    <w:p w14:paraId="105978AA" w14:textId="7F608273" w:rsidR="006C5FDB" w:rsidRPr="00BF49FC" w:rsidRDefault="00D271A8" w:rsidP="00101D3E">
      <w:pPr>
        <w:shd w:val="clear" w:color="auto" w:fill="FFFFFF"/>
        <w:spacing w:after="0"/>
        <w:ind w:left="720" w:firstLine="720"/>
        <w:textAlignment w:val="baseline"/>
        <w:rPr>
          <w:rFonts w:ascii="Calibri" w:hAnsi="Calibri" w:cs="Times New Roman"/>
          <w:color w:val="948A54" w:themeColor="background2" w:themeShade="80"/>
          <w:lang w:eastAsia="en-US"/>
        </w:rPr>
      </w:pPr>
      <w:r w:rsidRPr="00BF49FC">
        <w:rPr>
          <w:rFonts w:ascii="Arial" w:hAnsi="Arial" w:cs="Arial"/>
          <w:b/>
          <w:color w:val="948A54" w:themeColor="background2" w:themeShade="80"/>
          <w:bdr w:val="none" w:sz="0" w:space="0" w:color="auto" w:frame="1"/>
          <w:lang w:val="is-IS" w:eastAsia="en-US"/>
        </w:rPr>
        <w:t xml:space="preserve">I </w:t>
      </w:r>
      <w:r w:rsidR="00002A2B" w:rsidRPr="00BF49FC">
        <w:rPr>
          <w:rFonts w:ascii="Arial" w:hAnsi="Arial" w:cs="Arial"/>
          <w:b/>
          <w:color w:val="948A54" w:themeColor="background2" w:themeShade="80"/>
          <w:bdr w:val="none" w:sz="0" w:space="0" w:color="auto" w:frame="1"/>
          <w:lang w:val="is-IS" w:eastAsia="en-US"/>
        </w:rPr>
        <w:t xml:space="preserve">forgot to keep striving for excellence </w:t>
      </w:r>
      <w:r w:rsidRPr="00BF49FC">
        <w:rPr>
          <w:rFonts w:ascii="Arial" w:hAnsi="Arial" w:cs="Arial"/>
          <w:b/>
          <w:color w:val="948A54" w:themeColor="background2" w:themeShade="80"/>
          <w:bdr w:val="none" w:sz="0" w:space="0" w:color="auto" w:frame="1"/>
          <w:lang w:val="is-IS" w:eastAsia="en-US"/>
        </w:rPr>
        <w:t>day in, day out.</w:t>
      </w:r>
    </w:p>
    <w:p w14:paraId="5376B8A5" w14:textId="77777777" w:rsidR="006C5FDB" w:rsidRPr="00BF49FC" w:rsidRDefault="006C5FDB" w:rsidP="006C5FDB">
      <w:pPr>
        <w:shd w:val="clear" w:color="auto" w:fill="FFFFFF"/>
        <w:spacing w:after="0"/>
        <w:textAlignment w:val="baseline"/>
        <w:rPr>
          <w:rFonts w:ascii="Calibri" w:hAnsi="Calibri" w:cs="Times New Roman"/>
          <w:strike/>
          <w:color w:val="948A54" w:themeColor="background2" w:themeShade="80"/>
          <w:lang w:eastAsia="en-US"/>
        </w:rPr>
      </w:pPr>
      <w:r w:rsidRPr="00BF49FC">
        <w:rPr>
          <w:rFonts w:ascii="Arial" w:hAnsi="Arial" w:cs="Arial"/>
          <w:b/>
          <w:bCs/>
          <w:strike/>
          <w:color w:val="948A54" w:themeColor="background2" w:themeShade="80"/>
          <w:bdr w:val="none" w:sz="0" w:space="0" w:color="auto" w:frame="1"/>
          <w:lang w:val="is-IS" w:eastAsia="en-US"/>
        </w:rPr>
        <w:t> </w:t>
      </w:r>
    </w:p>
    <w:p w14:paraId="421BF999" w14:textId="77777777" w:rsidR="00E057D3" w:rsidRPr="00BF49FC" w:rsidRDefault="00E057D3" w:rsidP="006C5FDB">
      <w:pPr>
        <w:shd w:val="clear" w:color="auto" w:fill="FFFFFF"/>
        <w:spacing w:after="0"/>
        <w:textAlignment w:val="baseline"/>
        <w:rPr>
          <w:rFonts w:ascii="Arial" w:hAnsi="Arial" w:cs="Arial"/>
          <w:b/>
          <w:bCs/>
          <w:color w:val="948A54" w:themeColor="background2" w:themeShade="80"/>
          <w:bdr w:val="none" w:sz="0" w:space="0" w:color="auto" w:frame="1"/>
          <w:lang w:eastAsia="en-US"/>
        </w:rPr>
      </w:pPr>
    </w:p>
    <w:p w14:paraId="0341375B" w14:textId="77777777"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b/>
          <w:bCs/>
          <w:color w:val="948A54" w:themeColor="background2" w:themeShade="80"/>
          <w:bdr w:val="none" w:sz="0" w:space="0" w:color="auto" w:frame="1"/>
          <w:lang w:eastAsia="en-US"/>
        </w:rPr>
        <w:t>I did manage to pull it together briefly, for the 3</w:t>
      </w:r>
      <w:r w:rsidRPr="00BF49FC">
        <w:rPr>
          <w:rFonts w:ascii="Arial" w:hAnsi="Arial" w:cs="Arial"/>
          <w:b/>
          <w:bCs/>
          <w:color w:val="948A54" w:themeColor="background2" w:themeShade="80"/>
          <w:bdr w:val="none" w:sz="0" w:space="0" w:color="auto" w:frame="1"/>
          <w:vertAlign w:val="superscript"/>
          <w:lang w:eastAsia="en-US"/>
        </w:rPr>
        <w:t>rd</w:t>
      </w:r>
      <w:r w:rsidRPr="00BF49FC">
        <w:rPr>
          <w:rFonts w:ascii="Arial" w:hAnsi="Arial" w:cs="Arial"/>
          <w:b/>
          <w:bCs/>
          <w:color w:val="948A54" w:themeColor="background2" w:themeShade="80"/>
          <w:bdr w:val="none" w:sz="0" w:space="0" w:color="auto" w:frame="1"/>
          <w:lang w:eastAsia="en-US"/>
        </w:rPr>
        <w:t> World Cup race… but THAT FIRST SEASON on the National Team </w:t>
      </w:r>
      <w:r w:rsidRPr="00BF49FC">
        <w:rPr>
          <w:rFonts w:ascii="Arial" w:hAnsi="Arial" w:cs="Arial"/>
          <w:color w:val="948A54" w:themeColor="background2" w:themeShade="80"/>
          <w:bdr w:val="none" w:sz="0" w:space="0" w:color="auto" w:frame="1"/>
          <w:lang w:eastAsia="en-US"/>
        </w:rPr>
        <w:t>got </w:t>
      </w:r>
      <w:r w:rsidRPr="00BF49FC">
        <w:rPr>
          <w:rFonts w:ascii="Arial" w:hAnsi="Arial" w:cs="Arial"/>
          <w:color w:val="948A54" w:themeColor="background2" w:themeShade="80"/>
          <w:u w:val="single"/>
          <w:bdr w:val="none" w:sz="0" w:space="0" w:color="auto" w:frame="1"/>
          <w:lang w:eastAsia="en-US"/>
        </w:rPr>
        <w:t>cut short.</w:t>
      </w:r>
    </w:p>
    <w:p w14:paraId="77F553B4" w14:textId="77777777"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u w:val="single"/>
          <w:bdr w:val="none" w:sz="0" w:space="0" w:color="auto" w:frame="1"/>
          <w:lang w:eastAsia="en-US"/>
        </w:rPr>
        <w:t> </w:t>
      </w:r>
    </w:p>
    <w:p w14:paraId="199922B2" w14:textId="77777777" w:rsidR="006C5FDB" w:rsidRPr="00BF49FC" w:rsidRDefault="006C5FDB" w:rsidP="006C5FDB">
      <w:pPr>
        <w:shd w:val="clear" w:color="auto" w:fill="FFFFFF"/>
        <w:spacing w:after="0"/>
        <w:ind w:firstLine="72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eastAsia="en-US"/>
        </w:rPr>
        <w:t xml:space="preserve">We were racing in Les </w:t>
      </w:r>
      <w:proofErr w:type="spellStart"/>
      <w:r w:rsidRPr="00BF49FC">
        <w:rPr>
          <w:rFonts w:ascii="Arial" w:hAnsi="Arial" w:cs="Arial"/>
          <w:color w:val="948A54" w:themeColor="background2" w:themeShade="80"/>
          <w:bdr w:val="none" w:sz="0" w:space="0" w:color="auto" w:frame="1"/>
          <w:lang w:eastAsia="en-US"/>
        </w:rPr>
        <w:t>Contamines</w:t>
      </w:r>
      <w:proofErr w:type="spellEnd"/>
      <w:r w:rsidRPr="00BF49FC">
        <w:rPr>
          <w:rFonts w:ascii="Arial" w:hAnsi="Arial" w:cs="Arial"/>
          <w:color w:val="948A54" w:themeColor="background2" w:themeShade="80"/>
          <w:bdr w:val="none" w:sz="0" w:space="0" w:color="auto" w:frame="1"/>
          <w:lang w:eastAsia="en-US"/>
        </w:rPr>
        <w:t>, France, on a really stormy day.</w:t>
      </w:r>
    </w:p>
    <w:p w14:paraId="09FFD340" w14:textId="770E1ACE" w:rsidR="008440A3" w:rsidRPr="00BF49FC" w:rsidRDefault="006C5FDB" w:rsidP="00E35163">
      <w:pPr>
        <w:shd w:val="clear" w:color="auto" w:fill="FFFFFF"/>
        <w:spacing w:after="0"/>
        <w:ind w:firstLine="72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eastAsia="en-US"/>
        </w:rPr>
        <w:t>The fog made for horrible depth perception.  I could hardly see the tips of my skis!</w:t>
      </w:r>
    </w:p>
    <w:p w14:paraId="6F90CF5F" w14:textId="46A77B04" w:rsidR="006C5FDB" w:rsidRPr="00BF49FC" w:rsidRDefault="006C5FDB" w:rsidP="00E35163">
      <w:pPr>
        <w:shd w:val="clear" w:color="auto" w:fill="FFFFFF"/>
        <w:spacing w:after="0"/>
        <w:ind w:firstLine="72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u w:val="single"/>
          <w:bdr w:val="none" w:sz="0" w:space="0" w:color="auto" w:frame="1"/>
          <w:lang w:eastAsia="en-US"/>
        </w:rPr>
        <w:t> </w:t>
      </w:r>
      <w:r w:rsidRPr="00BF49FC">
        <w:rPr>
          <w:rFonts w:ascii="Arial" w:hAnsi="Arial" w:cs="Arial"/>
          <w:strike/>
          <w:color w:val="948A54" w:themeColor="background2" w:themeShade="80"/>
          <w:u w:val="single"/>
          <w:bdr w:val="none" w:sz="0" w:space="0" w:color="auto" w:frame="1"/>
          <w:lang w:eastAsia="en-US"/>
        </w:rPr>
        <w:t>,</w:t>
      </w:r>
    </w:p>
    <w:p w14:paraId="21705963" w14:textId="028A2435" w:rsidR="006C5FDB" w:rsidRPr="00BF49FC" w:rsidRDefault="006C5FDB" w:rsidP="006C5FDB">
      <w:pPr>
        <w:shd w:val="clear" w:color="auto" w:fill="FFFFFF"/>
        <w:spacing w:after="0"/>
        <w:ind w:firstLine="72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eastAsia="en-US"/>
        </w:rPr>
        <w:t> I </w:t>
      </w:r>
      <w:r w:rsidRPr="00BF49FC">
        <w:rPr>
          <w:rFonts w:ascii="Arial" w:hAnsi="Arial" w:cs="Arial"/>
          <w:color w:val="948A54" w:themeColor="background2" w:themeShade="80"/>
          <w:u w:val="single"/>
          <w:bdr w:val="none" w:sz="0" w:space="0" w:color="auto" w:frame="1"/>
          <w:lang w:eastAsia="en-US"/>
        </w:rPr>
        <w:t>dislocated my shoulder </w:t>
      </w:r>
      <w:r w:rsidR="008440A3" w:rsidRPr="00BF49FC">
        <w:rPr>
          <w:rFonts w:ascii="Arial" w:hAnsi="Arial" w:cs="Arial"/>
          <w:color w:val="948A54" w:themeColor="background2" w:themeShade="80"/>
          <w:u w:val="single"/>
          <w:bdr w:val="none" w:sz="0" w:space="0" w:color="auto" w:frame="1"/>
          <w:lang w:eastAsia="en-US"/>
        </w:rPr>
        <w:t>for the 22</w:t>
      </w:r>
      <w:r w:rsidR="008440A3" w:rsidRPr="00BF49FC">
        <w:rPr>
          <w:rFonts w:ascii="Arial" w:hAnsi="Arial" w:cs="Arial"/>
          <w:color w:val="948A54" w:themeColor="background2" w:themeShade="80"/>
          <w:u w:val="single"/>
          <w:bdr w:val="none" w:sz="0" w:space="0" w:color="auto" w:frame="1"/>
          <w:vertAlign w:val="superscript"/>
          <w:lang w:eastAsia="en-US"/>
        </w:rPr>
        <w:t>nd</w:t>
      </w:r>
      <w:r w:rsidR="008440A3" w:rsidRPr="00BF49FC">
        <w:rPr>
          <w:rFonts w:ascii="Arial" w:hAnsi="Arial" w:cs="Arial"/>
          <w:color w:val="948A54" w:themeColor="background2" w:themeShade="80"/>
          <w:u w:val="single"/>
          <w:bdr w:val="none" w:sz="0" w:space="0" w:color="auto" w:frame="1"/>
          <w:lang w:eastAsia="en-US"/>
        </w:rPr>
        <w:t xml:space="preserve"> time </w:t>
      </w:r>
      <w:r w:rsidRPr="00BF49FC">
        <w:rPr>
          <w:rFonts w:ascii="Arial" w:hAnsi="Arial" w:cs="Arial"/>
          <w:color w:val="948A54" w:themeColor="background2" w:themeShade="80"/>
          <w:bdr w:val="none" w:sz="0" w:space="0" w:color="auto" w:frame="1"/>
          <w:lang w:eastAsia="en-US"/>
        </w:rPr>
        <w:t xml:space="preserve">while winning the semi-final </w:t>
      </w:r>
      <w:r w:rsidRPr="00BF49FC">
        <w:rPr>
          <w:rFonts w:ascii="Arial" w:hAnsi="Arial" w:cs="Arial"/>
          <w:color w:val="948A54" w:themeColor="background2" w:themeShade="80"/>
          <w:bdr w:val="none" w:sz="0" w:space="0" w:color="auto" w:frame="1"/>
          <w:lang w:val="is-IS" w:eastAsia="en-US"/>
        </w:rPr>
        <w:t>…</w:t>
      </w:r>
    </w:p>
    <w:p w14:paraId="6E21F7C4" w14:textId="77777777"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val="is-IS" w:eastAsia="en-US"/>
        </w:rPr>
        <w:t>                                    and my coaches decided I should head home to have it operated on,</w:t>
      </w:r>
    </w:p>
    <w:p w14:paraId="282AFB03" w14:textId="77777777" w:rsidR="006C5FDB" w:rsidRPr="00BF49FC" w:rsidRDefault="006C5FDB" w:rsidP="006C5FDB">
      <w:pPr>
        <w:shd w:val="clear" w:color="auto" w:fill="FFFFFF"/>
        <w:spacing w:after="0"/>
        <w:ind w:left="3600" w:firstLine="78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val="is-IS" w:eastAsia="en-US"/>
        </w:rPr>
        <w:t>so that I would </w:t>
      </w:r>
      <w:r w:rsidRPr="00BF49FC">
        <w:rPr>
          <w:rFonts w:ascii="Arial" w:hAnsi="Arial" w:cs="Arial"/>
          <w:b/>
          <w:bCs/>
          <w:color w:val="948A54" w:themeColor="background2" w:themeShade="80"/>
          <w:bdr w:val="none" w:sz="0" w:space="0" w:color="auto" w:frame="1"/>
          <w:lang w:val="is-IS" w:eastAsia="en-US"/>
        </w:rPr>
        <w:t>be ready to go for the next season – where all of my results would count for Olympic qualifying.</w:t>
      </w:r>
    </w:p>
    <w:p w14:paraId="13EC6FA5" w14:textId="77777777"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eastAsia="en-US"/>
        </w:rPr>
        <w:t> </w:t>
      </w:r>
    </w:p>
    <w:p w14:paraId="7083C057" w14:textId="31A2E2C4"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r w:rsidRPr="00BF49FC">
        <w:rPr>
          <w:rFonts w:ascii="Arial" w:hAnsi="Arial" w:cs="Arial"/>
          <w:b/>
          <w:bCs/>
          <w:color w:val="948A54" w:themeColor="background2" w:themeShade="80"/>
          <w:bdr w:val="none" w:sz="0" w:space="0" w:color="auto" w:frame="1"/>
          <w:lang w:val="is-IS" w:eastAsia="en-US"/>
        </w:rPr>
        <w:t>WHEN I CAME BACK</w:t>
      </w:r>
      <w:r w:rsidRPr="00BF49FC">
        <w:rPr>
          <w:rFonts w:ascii="Arial" w:hAnsi="Arial" w:cs="Arial"/>
          <w:color w:val="948A54" w:themeColor="background2" w:themeShade="80"/>
          <w:bdr w:val="none" w:sz="0" w:space="0" w:color="auto" w:frame="1"/>
          <w:lang w:val="is-IS" w:eastAsia="en-US"/>
        </w:rPr>
        <w:t>, I was </w:t>
      </w:r>
      <w:r w:rsidRPr="00BF49FC">
        <w:rPr>
          <w:rFonts w:ascii="Arial" w:hAnsi="Arial" w:cs="Arial"/>
          <w:b/>
          <w:bCs/>
          <w:color w:val="948A54" w:themeColor="background2" w:themeShade="80"/>
          <w:bdr w:val="none" w:sz="0" w:space="0" w:color="auto" w:frame="1"/>
          <w:lang w:val="is-IS" w:eastAsia="en-US"/>
        </w:rPr>
        <w:t>stronger than ever</w:t>
      </w:r>
      <w:r w:rsidRPr="00BF49FC">
        <w:rPr>
          <w:rFonts w:ascii="Arial" w:hAnsi="Arial" w:cs="Arial"/>
          <w:color w:val="948A54" w:themeColor="background2" w:themeShade="80"/>
          <w:bdr w:val="none" w:sz="0" w:space="0" w:color="auto" w:frame="1"/>
          <w:lang w:val="is-IS" w:eastAsia="en-US"/>
        </w:rPr>
        <w:t>, and i’d had a </w:t>
      </w:r>
      <w:r w:rsidRPr="00BF49FC">
        <w:rPr>
          <w:rFonts w:ascii="Arial" w:hAnsi="Arial" w:cs="Arial"/>
          <w:b/>
          <w:bCs/>
          <w:color w:val="948A54" w:themeColor="background2" w:themeShade="80"/>
          <w:bdr w:val="none" w:sz="0" w:space="0" w:color="auto" w:frame="1"/>
          <w:lang w:val="is-IS" w:eastAsia="en-US"/>
        </w:rPr>
        <w:t>nice break.</w:t>
      </w:r>
      <w:r w:rsidR="00421E82" w:rsidRPr="00BF49FC">
        <w:rPr>
          <w:rFonts w:ascii="Arial" w:hAnsi="Arial" w:cs="Arial"/>
          <w:b/>
          <w:bCs/>
          <w:color w:val="948A54" w:themeColor="background2" w:themeShade="80"/>
          <w:bdr w:val="none" w:sz="0" w:space="0" w:color="auto" w:frame="1"/>
          <w:lang w:val="is-IS" w:eastAsia="en-US"/>
        </w:rPr>
        <w:t xml:space="preserve"> </w:t>
      </w:r>
    </w:p>
    <w:p w14:paraId="0976BAAD" w14:textId="72AA2D7A" w:rsidR="00101D3E" w:rsidRPr="00BF49FC" w:rsidRDefault="006C5FDB" w:rsidP="006C5FDB">
      <w:pPr>
        <w:shd w:val="clear" w:color="auto" w:fill="FFFFFF"/>
        <w:spacing w:after="0"/>
        <w:textAlignment w:val="baseline"/>
        <w:rPr>
          <w:rFonts w:ascii="Arial" w:hAnsi="Arial" w:cs="Arial"/>
          <w:b/>
          <w:bCs/>
          <w:color w:val="948A54" w:themeColor="background2" w:themeShade="80"/>
          <w:bdr w:val="none" w:sz="0" w:space="0" w:color="auto" w:frame="1"/>
          <w:lang w:val="is-IS" w:eastAsia="en-US"/>
        </w:rPr>
      </w:pPr>
      <w:r w:rsidRPr="00BF49FC">
        <w:rPr>
          <w:rFonts w:ascii="Arial" w:hAnsi="Arial" w:cs="Arial"/>
          <w:color w:val="948A54" w:themeColor="background2" w:themeShade="80"/>
          <w:bdr w:val="none" w:sz="0" w:space="0" w:color="auto" w:frame="1"/>
          <w:lang w:val="is-IS" w:eastAsia="en-US"/>
        </w:rPr>
        <w:t>            </w:t>
      </w:r>
      <w:r w:rsidRPr="00BF49FC">
        <w:rPr>
          <w:rFonts w:ascii="Wingdings" w:hAnsi="Wingdings" w:cs="Times New Roman"/>
          <w:color w:val="948A54" w:themeColor="background2" w:themeShade="80"/>
          <w:bdr w:val="none" w:sz="0" w:space="0" w:color="auto" w:frame="1"/>
          <w:lang w:val="is-IS" w:eastAsia="en-US"/>
        </w:rPr>
        <w:t></w:t>
      </w:r>
      <w:r w:rsidRPr="00BF49FC">
        <w:rPr>
          <w:rFonts w:ascii="Arial" w:hAnsi="Arial" w:cs="Arial"/>
          <w:color w:val="948A54" w:themeColor="background2" w:themeShade="80"/>
          <w:bdr w:val="none" w:sz="0" w:space="0" w:color="auto" w:frame="1"/>
          <w:lang w:val="is-IS" w:eastAsia="en-US"/>
        </w:rPr>
        <w:t> I’d done a whole bunch </w:t>
      </w:r>
      <w:r w:rsidRPr="00BF49FC">
        <w:rPr>
          <w:rFonts w:ascii="Arial" w:hAnsi="Arial" w:cs="Arial"/>
          <w:b/>
          <w:bCs/>
          <w:color w:val="948A54" w:themeColor="background2" w:themeShade="80"/>
          <w:bdr w:val="none" w:sz="0" w:space="0" w:color="auto" w:frame="1"/>
          <w:lang w:val="is-IS" w:eastAsia="en-US"/>
        </w:rPr>
        <w:t>of soul searching, </w:t>
      </w:r>
      <w:r w:rsidRPr="00BF49FC">
        <w:rPr>
          <w:rFonts w:ascii="Arial" w:hAnsi="Arial" w:cs="Arial"/>
          <w:color w:val="948A54" w:themeColor="background2" w:themeShade="80"/>
          <w:u w:val="single"/>
          <w:bdr w:val="none" w:sz="0" w:space="0" w:color="auto" w:frame="1"/>
          <w:lang w:val="is-IS" w:eastAsia="en-US"/>
        </w:rPr>
        <w:t>really</w:t>
      </w:r>
      <w:r w:rsidRPr="00BF49FC">
        <w:rPr>
          <w:rFonts w:ascii="Arial" w:hAnsi="Arial" w:cs="Arial"/>
          <w:color w:val="948A54" w:themeColor="background2" w:themeShade="80"/>
          <w:bdr w:val="none" w:sz="0" w:space="0" w:color="auto" w:frame="1"/>
          <w:lang w:val="is-IS" w:eastAsia="en-US"/>
        </w:rPr>
        <w:t xml:space="preserve"> evaluated whether this was something I wanted to continue to devote my life to, and</w:t>
      </w:r>
      <w:r w:rsidR="00421E82" w:rsidRPr="00BF49FC">
        <w:rPr>
          <w:rFonts w:ascii="Arial" w:hAnsi="Arial" w:cs="Arial"/>
          <w:color w:val="948A54" w:themeColor="background2" w:themeShade="80"/>
          <w:bdr w:val="none" w:sz="0" w:space="0" w:color="auto" w:frame="1"/>
          <w:lang w:val="is-IS" w:eastAsia="en-US"/>
        </w:rPr>
        <w:t xml:space="preserve"> </w:t>
      </w:r>
      <w:r w:rsidRPr="00BF49FC">
        <w:rPr>
          <w:rFonts w:ascii="Arial" w:hAnsi="Arial" w:cs="Arial"/>
          <w:b/>
          <w:bCs/>
          <w:color w:val="948A54" w:themeColor="background2" w:themeShade="80"/>
          <w:bdr w:val="none" w:sz="0" w:space="0" w:color="auto" w:frame="1"/>
          <w:lang w:val="is-IS" w:eastAsia="en-US"/>
        </w:rPr>
        <w:t>realized that there was some unidentifiable source of motivation deep down that was keeping me going, even on days that were really hard.  I couldn’t put my finger on it, but it was there.</w:t>
      </w:r>
    </w:p>
    <w:p w14:paraId="059FA952" w14:textId="77777777" w:rsidR="00101D3E" w:rsidRPr="00BF49FC" w:rsidRDefault="00101D3E">
      <w:pPr>
        <w:rPr>
          <w:rFonts w:ascii="Arial" w:hAnsi="Arial" w:cs="Arial"/>
          <w:b/>
          <w:bCs/>
          <w:color w:val="948A54" w:themeColor="background2" w:themeShade="80"/>
          <w:bdr w:val="none" w:sz="0" w:space="0" w:color="auto" w:frame="1"/>
          <w:lang w:val="is-IS" w:eastAsia="en-US"/>
        </w:rPr>
      </w:pPr>
      <w:del w:id="464" w:author="Ashleigh McIvor DeMerit" w:date="2019-04-07T20:53:00Z">
        <w:r w:rsidRPr="00BF49FC" w:rsidDel="00F65F3F">
          <w:rPr>
            <w:rFonts w:ascii="Arial" w:hAnsi="Arial" w:cs="Arial"/>
            <w:b/>
            <w:bCs/>
            <w:color w:val="948A54" w:themeColor="background2" w:themeShade="80"/>
            <w:bdr w:val="none" w:sz="0" w:space="0" w:color="auto" w:frame="1"/>
            <w:lang w:val="is-IS" w:eastAsia="en-US"/>
          </w:rPr>
          <w:br w:type="page"/>
        </w:r>
      </w:del>
    </w:p>
    <w:p w14:paraId="1BCF16CB" w14:textId="77777777" w:rsidR="006C5FDB" w:rsidRPr="00BF49FC" w:rsidRDefault="006C5FDB" w:rsidP="006C5FDB">
      <w:pPr>
        <w:shd w:val="clear" w:color="auto" w:fill="FFFFFF"/>
        <w:spacing w:after="0"/>
        <w:textAlignment w:val="baseline"/>
        <w:rPr>
          <w:rFonts w:ascii="Calibri" w:hAnsi="Calibri" w:cs="Times New Roman"/>
          <w:color w:val="948A54" w:themeColor="background2" w:themeShade="80"/>
          <w:lang w:eastAsia="en-US"/>
        </w:rPr>
      </w:pPr>
    </w:p>
    <w:p w14:paraId="2AE43612" w14:textId="77777777" w:rsidR="006C5FDB" w:rsidRPr="00BF49FC" w:rsidRDefault="006C5FDB" w:rsidP="006C5FDB">
      <w:pPr>
        <w:shd w:val="clear" w:color="auto" w:fill="FFFFFF"/>
        <w:spacing w:after="0"/>
        <w:ind w:firstLine="720"/>
        <w:textAlignment w:val="baseline"/>
        <w:rPr>
          <w:rFonts w:ascii="Calibri" w:hAnsi="Calibri" w:cs="Times New Roman"/>
          <w:color w:val="948A54" w:themeColor="background2" w:themeShade="80"/>
          <w:lang w:eastAsia="en-US"/>
        </w:rPr>
      </w:pPr>
      <w:r w:rsidRPr="00BF49FC">
        <w:rPr>
          <w:rFonts w:ascii="Arial" w:hAnsi="Arial" w:cs="Arial"/>
          <w:color w:val="948A54" w:themeColor="background2" w:themeShade="80"/>
          <w:bdr w:val="none" w:sz="0" w:space="0" w:color="auto" w:frame="1"/>
          <w:lang w:val="is-IS" w:eastAsia="en-US"/>
        </w:rPr>
        <w:t>Just knowing that, made me really </w:t>
      </w:r>
      <w:r w:rsidRPr="00BF49FC">
        <w:rPr>
          <w:rFonts w:ascii="Arial" w:hAnsi="Arial" w:cs="Arial"/>
          <w:b/>
          <w:bCs/>
          <w:color w:val="948A54" w:themeColor="background2" w:themeShade="80"/>
          <w:bdr w:val="none" w:sz="0" w:space="0" w:color="auto" w:frame="1"/>
          <w:lang w:val="is-IS" w:eastAsia="en-US"/>
        </w:rPr>
        <w:t>excited</w:t>
      </w:r>
      <w:r w:rsidRPr="00BF49FC">
        <w:rPr>
          <w:rFonts w:ascii="Arial" w:hAnsi="Arial" w:cs="Arial"/>
          <w:color w:val="948A54" w:themeColor="background2" w:themeShade="80"/>
          <w:bdr w:val="none" w:sz="0" w:space="0" w:color="auto" w:frame="1"/>
          <w:lang w:val="is-IS" w:eastAsia="en-US"/>
        </w:rPr>
        <w:t> to be </w:t>
      </w:r>
      <w:r w:rsidRPr="00BF49FC">
        <w:rPr>
          <w:rFonts w:ascii="Arial" w:hAnsi="Arial" w:cs="Arial"/>
          <w:color w:val="948A54" w:themeColor="background2" w:themeShade="80"/>
          <w:u w:val="single"/>
          <w:bdr w:val="none" w:sz="0" w:space="0" w:color="auto" w:frame="1"/>
          <w:lang w:val="is-IS" w:eastAsia="en-US"/>
        </w:rPr>
        <w:t>back on the circuit. </w:t>
      </w:r>
    </w:p>
    <w:p w14:paraId="0FFB255C" w14:textId="652C303D" w:rsidR="006C5FDB" w:rsidRPr="00BF49FC" w:rsidRDefault="006C5FDB" w:rsidP="006C5FDB">
      <w:pPr>
        <w:numPr>
          <w:ilvl w:val="0"/>
          <w:numId w:val="1"/>
        </w:numPr>
        <w:shd w:val="clear" w:color="auto" w:fill="FFFFFF"/>
        <w:spacing w:beforeAutospacing="1" w:after="0" w:afterAutospacing="1"/>
        <w:textAlignment w:val="baseline"/>
        <w:rPr>
          <w:rFonts w:ascii="Calibri" w:eastAsia="Times New Roman" w:hAnsi="Calibri" w:cs="Times New Roman"/>
          <w:color w:val="948A54" w:themeColor="background2" w:themeShade="80"/>
          <w:lang w:eastAsia="en-US"/>
        </w:rPr>
      </w:pPr>
      <w:r w:rsidRPr="00BF49FC">
        <w:rPr>
          <w:rFonts w:ascii="Arial" w:eastAsia="Times New Roman" w:hAnsi="Arial" w:cs="Arial"/>
          <w:b/>
          <w:bCs/>
          <w:color w:val="948A54" w:themeColor="background2" w:themeShade="80"/>
          <w:bdr w:val="none" w:sz="0" w:space="0" w:color="auto" w:frame="1"/>
          <w:lang w:val="is-IS" w:eastAsia="en-US"/>
        </w:rPr>
        <w:lastRenderedPageBreak/>
        <w:t>T</w:t>
      </w:r>
      <w:r w:rsidRPr="00BF49FC">
        <w:rPr>
          <w:rFonts w:ascii="Arial" w:eastAsia="Times New Roman" w:hAnsi="Arial" w:cs="Arial"/>
          <w:b/>
          <w:bCs/>
          <w:color w:val="948A54" w:themeColor="background2" w:themeShade="80"/>
          <w:bdr w:val="none" w:sz="0" w:space="0" w:color="auto" w:frame="1"/>
          <w:lang w:eastAsia="en-US"/>
        </w:rPr>
        <w:t>h</w:t>
      </w:r>
      <w:r w:rsidRPr="00BF49FC">
        <w:rPr>
          <w:rFonts w:ascii="Arial" w:eastAsia="Times New Roman" w:hAnsi="Arial" w:cs="Arial"/>
          <w:b/>
          <w:bCs/>
          <w:color w:val="948A54" w:themeColor="background2" w:themeShade="80"/>
          <w:bdr w:val="none" w:sz="0" w:space="0" w:color="auto" w:frame="1"/>
          <w:lang w:val="is-IS" w:eastAsia="en-US"/>
        </w:rPr>
        <w:t>e PASSION was reignited!</w:t>
      </w:r>
      <w:r w:rsidR="00E83CB0" w:rsidRPr="00BF49FC">
        <w:rPr>
          <w:rFonts w:ascii="Arial" w:eastAsia="Times New Roman" w:hAnsi="Arial" w:cs="Arial"/>
          <w:b/>
          <w:bCs/>
          <w:color w:val="948A54" w:themeColor="background2" w:themeShade="80"/>
          <w:bdr w:val="none" w:sz="0" w:space="0" w:color="auto" w:frame="1"/>
          <w:lang w:val="is-IS" w:eastAsia="en-US"/>
        </w:rPr>
        <w:t xml:space="preserve"> (arms up!!)</w:t>
      </w:r>
    </w:p>
    <w:p w14:paraId="3A1B7198" w14:textId="77777777" w:rsidR="00025734" w:rsidRPr="00BF49FC" w:rsidRDefault="00F71ECD" w:rsidP="00A6699F">
      <w:pPr>
        <w:numPr>
          <w:ilvl w:val="0"/>
          <w:numId w:val="1"/>
        </w:numPr>
        <w:shd w:val="clear" w:color="auto" w:fill="FFFFFF"/>
        <w:spacing w:beforeAutospacing="1" w:after="0" w:afterAutospacing="1"/>
        <w:textAlignment w:val="baseline"/>
        <w:rPr>
          <w:rFonts w:asciiTheme="majorHAnsi" w:eastAsia="Times New Roman" w:hAnsiTheme="majorHAnsi" w:cs="Times New Roman"/>
          <w:color w:val="948A54" w:themeColor="background2" w:themeShade="80"/>
          <w:lang w:eastAsia="en-US"/>
        </w:rPr>
      </w:pPr>
      <w:r w:rsidRPr="00BF49FC">
        <w:rPr>
          <w:rFonts w:ascii="Arial" w:eastAsia="Times New Roman" w:hAnsi="Arial" w:cs="Arial"/>
          <w:color w:val="948A54" w:themeColor="background2" w:themeShade="80"/>
          <w:bdr w:val="none" w:sz="0" w:space="0" w:color="auto" w:frame="1"/>
          <w:lang w:eastAsia="en-US"/>
        </w:rPr>
        <w:t xml:space="preserve">I landed on the podium </w:t>
      </w:r>
      <w:r w:rsidR="006C5FDB" w:rsidRPr="00BF49FC">
        <w:rPr>
          <w:rFonts w:ascii="Arial" w:eastAsia="Times New Roman" w:hAnsi="Arial" w:cs="Arial"/>
          <w:color w:val="948A54" w:themeColor="background2" w:themeShade="80"/>
          <w:bdr w:val="none" w:sz="0" w:space="0" w:color="auto" w:frame="1"/>
          <w:lang w:eastAsia="en-US"/>
        </w:rPr>
        <w:t xml:space="preserve">in almost every race that year, </w:t>
      </w:r>
      <w:r w:rsidRPr="00BF49FC">
        <w:rPr>
          <w:rFonts w:ascii="Arial" w:eastAsia="Times New Roman" w:hAnsi="Arial" w:cs="Arial"/>
          <w:color w:val="948A54" w:themeColor="background2" w:themeShade="80"/>
          <w:bdr w:val="none" w:sz="0" w:space="0" w:color="auto" w:frame="1"/>
          <w:lang w:eastAsia="en-US"/>
        </w:rPr>
        <w:t>(</w:t>
      </w:r>
      <w:r w:rsidR="006C5FDB" w:rsidRPr="00BF49FC">
        <w:rPr>
          <w:rFonts w:ascii="Arial" w:eastAsia="Times New Roman" w:hAnsi="Arial" w:cs="Arial"/>
          <w:color w:val="948A54" w:themeColor="background2" w:themeShade="80"/>
          <w:bdr w:val="none" w:sz="0" w:space="0" w:color="auto" w:frame="1"/>
          <w:lang w:eastAsia="en-US"/>
        </w:rPr>
        <w:t xml:space="preserve">though </w:t>
      </w:r>
      <w:r w:rsidR="006C5FDB" w:rsidRPr="00BF49FC">
        <w:rPr>
          <w:rFonts w:ascii="Arial" w:eastAsia="Times New Roman" w:hAnsi="Arial" w:cs="Arial"/>
          <w:i/>
          <w:color w:val="948A54" w:themeColor="background2" w:themeShade="80"/>
          <w:bdr w:val="none" w:sz="0" w:space="0" w:color="auto" w:frame="1"/>
          <w:lang w:eastAsia="en-US"/>
        </w:rPr>
        <w:t>rarely</w:t>
      </w:r>
      <w:r w:rsidR="006C5FDB" w:rsidRPr="00BF49FC">
        <w:rPr>
          <w:rFonts w:ascii="Arial" w:eastAsia="Times New Roman" w:hAnsi="Arial" w:cs="Arial"/>
          <w:color w:val="948A54" w:themeColor="background2" w:themeShade="80"/>
          <w:bdr w:val="none" w:sz="0" w:space="0" w:color="auto" w:frame="1"/>
          <w:lang w:eastAsia="en-US"/>
        </w:rPr>
        <w:t xml:space="preserve"> on the top of it.</w:t>
      </w:r>
      <w:r w:rsidR="00066854" w:rsidRPr="00BF49FC">
        <w:rPr>
          <w:rFonts w:ascii="Arial" w:eastAsia="Times New Roman" w:hAnsi="Arial" w:cs="Arial"/>
          <w:color w:val="948A54" w:themeColor="background2" w:themeShade="80"/>
          <w:bdr w:val="none" w:sz="0" w:space="0" w:color="auto" w:frame="1"/>
          <w:lang w:eastAsia="en-US"/>
        </w:rPr>
        <w:t xml:space="preserve"> --</w:t>
      </w:r>
      <w:r w:rsidR="006F2DF0" w:rsidRPr="00BF49FC">
        <w:rPr>
          <w:rFonts w:ascii="Arial" w:eastAsia="Times New Roman" w:hAnsi="Arial" w:cs="Arial"/>
          <w:color w:val="948A54" w:themeColor="background2" w:themeShade="80"/>
          <w:bdr w:val="none" w:sz="0" w:space="0" w:color="auto" w:frame="1"/>
          <w:lang w:eastAsia="en-US"/>
        </w:rPr>
        <w:t xml:space="preserve">and I'll talk about </w:t>
      </w:r>
      <w:r w:rsidR="00066854" w:rsidRPr="00BF49FC">
        <w:rPr>
          <w:rFonts w:ascii="Arial" w:eastAsia="Times New Roman" w:hAnsi="Arial" w:cs="Arial"/>
          <w:color w:val="948A54" w:themeColor="background2" w:themeShade="80"/>
          <w:bdr w:val="none" w:sz="0" w:space="0" w:color="auto" w:frame="1"/>
          <w:lang w:eastAsia="en-US"/>
        </w:rPr>
        <w:t>that more in a minute)</w:t>
      </w:r>
      <w:r w:rsidR="006C5FDB" w:rsidRPr="00BF49FC">
        <w:rPr>
          <w:rFonts w:ascii="Calibri" w:eastAsia="Times New Roman" w:hAnsi="Calibri" w:cs="Times New Roman"/>
          <w:color w:val="948A54" w:themeColor="background2" w:themeShade="80"/>
          <w:lang w:eastAsia="en-US"/>
        </w:rPr>
        <w:br/>
      </w:r>
      <w:r w:rsidR="006C5FDB" w:rsidRPr="00BF49FC">
        <w:rPr>
          <w:rFonts w:ascii="Calibri" w:eastAsia="Times New Roman" w:hAnsi="Calibri" w:cs="Times New Roman"/>
          <w:color w:val="948A54" w:themeColor="background2" w:themeShade="80"/>
          <w:lang w:eastAsia="en-US"/>
        </w:rPr>
        <w:br/>
      </w:r>
      <w:r w:rsidR="006C5FDB" w:rsidRPr="00BF49FC">
        <w:rPr>
          <w:rFonts w:ascii="Arial" w:eastAsia="Times New Roman" w:hAnsi="Arial" w:cs="Arial"/>
          <w:color w:val="948A54" w:themeColor="background2" w:themeShade="80"/>
          <w:bdr w:val="none" w:sz="0" w:space="0" w:color="auto" w:frame="1"/>
          <w:lang w:eastAsia="en-US"/>
        </w:rPr>
        <w:t> </w:t>
      </w:r>
      <w:r w:rsidR="006C5FDB" w:rsidRPr="00BF49FC">
        <w:rPr>
          <w:rFonts w:ascii="Calibri" w:eastAsia="Times New Roman" w:hAnsi="Calibri" w:cs="Times New Roman"/>
          <w:color w:val="948A54" w:themeColor="background2" w:themeShade="80"/>
          <w:lang w:eastAsia="en-US"/>
        </w:rPr>
        <w:br/>
      </w:r>
      <w:r w:rsidR="001116E6" w:rsidRPr="00BF49FC">
        <w:rPr>
          <w:rFonts w:ascii="Arial" w:eastAsia="Times New Roman" w:hAnsi="Arial" w:cs="Arial"/>
          <w:color w:val="948A54" w:themeColor="background2" w:themeShade="80"/>
          <w:bdr w:val="none" w:sz="0" w:space="0" w:color="auto" w:frame="1"/>
          <w:lang w:eastAsia="en-US"/>
        </w:rPr>
        <w:t>The big event that season was the World Championship, which is held every two years.</w:t>
      </w:r>
      <w:r w:rsidR="006C5FDB" w:rsidRPr="00BF49FC">
        <w:rPr>
          <w:rFonts w:ascii="Calibri" w:eastAsia="Times New Roman" w:hAnsi="Calibri" w:cs="Times New Roman"/>
          <w:color w:val="948A54" w:themeColor="background2" w:themeShade="80"/>
          <w:lang w:eastAsia="en-US"/>
        </w:rPr>
        <w:br/>
      </w:r>
      <w:r w:rsidR="006C5FDB" w:rsidRPr="00BF49FC">
        <w:rPr>
          <w:rFonts w:ascii="Calibri" w:eastAsia="Times New Roman" w:hAnsi="Calibri" w:cs="Times New Roman"/>
          <w:color w:val="948A54" w:themeColor="background2" w:themeShade="80"/>
          <w:lang w:eastAsia="en-US"/>
        </w:rPr>
        <w:br/>
      </w:r>
      <w:r w:rsidR="006C5FDB" w:rsidRPr="00BF49FC">
        <w:rPr>
          <w:rFonts w:ascii="Arial" w:eastAsia="Times New Roman" w:hAnsi="Arial" w:cs="Arial"/>
          <w:color w:val="948A54" w:themeColor="background2" w:themeShade="80"/>
          <w:bdr w:val="none" w:sz="0" w:space="0" w:color="auto" w:frame="1"/>
          <w:lang w:eastAsia="en-US"/>
        </w:rPr>
        <w:t> </w:t>
      </w:r>
      <w:r w:rsidR="006C5FDB" w:rsidRPr="00BF49FC">
        <w:rPr>
          <w:rFonts w:ascii="Calibri" w:eastAsia="Times New Roman" w:hAnsi="Calibri" w:cs="Times New Roman"/>
          <w:color w:val="948A54" w:themeColor="background2" w:themeShade="80"/>
          <w:lang w:eastAsia="en-US"/>
        </w:rPr>
        <w:br/>
      </w:r>
      <w:r w:rsidR="001116E6" w:rsidRPr="00BF49FC">
        <w:rPr>
          <w:rFonts w:ascii="Arial" w:eastAsia="Times New Roman" w:hAnsi="Arial" w:cs="Arial"/>
          <w:b/>
          <w:bCs/>
          <w:color w:val="948A54" w:themeColor="background2" w:themeShade="80"/>
          <w:bdr w:val="none" w:sz="0" w:space="0" w:color="auto" w:frame="1"/>
          <w:lang w:val="en-CA" w:eastAsia="en-US"/>
        </w:rPr>
        <w:t>I have a crazy World Champs story.</w:t>
      </w:r>
      <w:r w:rsidR="006C5FDB" w:rsidRPr="00BF49FC">
        <w:rPr>
          <w:rFonts w:ascii="Calibri" w:eastAsia="Times New Roman" w:hAnsi="Calibri" w:cs="Times New Roman"/>
          <w:color w:val="948A54" w:themeColor="background2" w:themeShade="80"/>
          <w:lang w:eastAsia="en-US"/>
        </w:rPr>
        <w:br/>
      </w:r>
      <w:r w:rsidR="006C5FDB" w:rsidRPr="00BF49FC">
        <w:rPr>
          <w:rFonts w:ascii="Calibri" w:eastAsia="Times New Roman" w:hAnsi="Calibri" w:cs="Times New Roman"/>
          <w:color w:val="948A54" w:themeColor="background2" w:themeShade="80"/>
          <w:lang w:eastAsia="en-US"/>
        </w:rPr>
        <w:br/>
      </w:r>
      <w:r w:rsidR="006C5FDB" w:rsidRPr="00BF49FC">
        <w:rPr>
          <w:rFonts w:ascii="Arial" w:eastAsia="Times New Roman" w:hAnsi="Arial" w:cs="Arial"/>
          <w:color w:val="948A54" w:themeColor="background2" w:themeShade="80"/>
          <w:bdr w:val="none" w:sz="0" w:space="0" w:color="auto" w:frame="1"/>
          <w:lang w:val="en-CA" w:eastAsia="en-US"/>
        </w:rPr>
        <w:t>            </w:t>
      </w:r>
      <w:r w:rsidR="00025734" w:rsidRPr="00BF49FC">
        <w:rPr>
          <w:rFonts w:ascii="Arial" w:eastAsia="Times New Roman" w:hAnsi="Arial" w:cs="Arial"/>
          <w:color w:val="948A54" w:themeColor="background2" w:themeShade="80"/>
          <w:bdr w:val="none" w:sz="0" w:space="0" w:color="auto" w:frame="1"/>
          <w:lang w:val="en-CA" w:eastAsia="en-US"/>
        </w:rPr>
        <w:t xml:space="preserve">THIS IS WHERE I DROPPED ALL OF THE BARRIERS -- </w:t>
      </w:r>
      <w:r w:rsidR="006C5FDB" w:rsidRPr="00BF49FC">
        <w:rPr>
          <w:rFonts w:ascii="Arial" w:eastAsia="Times New Roman" w:hAnsi="Arial" w:cs="Arial"/>
          <w:i/>
          <w:color w:val="948A54" w:themeColor="background2" w:themeShade="80"/>
          <w:bdr w:val="none" w:sz="0" w:space="0" w:color="auto" w:frame="1"/>
          <w:lang w:val="en-CA" w:eastAsia="en-US"/>
        </w:rPr>
        <w:t>labels</w:t>
      </w:r>
      <w:r w:rsidR="006C5FDB" w:rsidRPr="00BF49FC">
        <w:rPr>
          <w:rFonts w:ascii="Arial" w:eastAsia="Times New Roman" w:hAnsi="Arial" w:cs="Arial"/>
          <w:color w:val="948A54" w:themeColor="background2" w:themeShade="80"/>
          <w:bdr w:val="none" w:sz="0" w:space="0" w:color="auto" w:frame="1"/>
          <w:lang w:val="en-CA" w:eastAsia="en-US"/>
        </w:rPr>
        <w:t xml:space="preserve"> I’d assigned to myself about performing poorly in the high-pressure events, expectations, any arrogance that had weaseled its way in, and got to the core of the whole mission.</w:t>
      </w:r>
    </w:p>
    <w:p w14:paraId="687683D3" w14:textId="62ECA60C" w:rsidR="00F93954" w:rsidRPr="00BF49FC" w:rsidRDefault="006C5FDB" w:rsidP="00A6699F">
      <w:pPr>
        <w:numPr>
          <w:ilvl w:val="0"/>
          <w:numId w:val="1"/>
        </w:numPr>
        <w:shd w:val="clear" w:color="auto" w:fill="FFFFFF"/>
        <w:spacing w:beforeAutospacing="1" w:after="0" w:afterAutospacing="1"/>
        <w:textAlignment w:val="baseline"/>
        <w:rPr>
          <w:rFonts w:ascii="Arial" w:eastAsia="Times New Roman" w:hAnsi="Arial" w:cs="Arial"/>
          <w:b/>
          <w:color w:val="948A54" w:themeColor="background2" w:themeShade="80"/>
          <w:bdr w:val="none" w:sz="0" w:space="0" w:color="auto" w:frame="1"/>
          <w:lang w:val="en-CA" w:eastAsia="en-US"/>
        </w:rPr>
      </w:pPr>
      <w:r w:rsidRPr="00BF49FC">
        <w:rPr>
          <w:rFonts w:ascii="Arial" w:eastAsia="Times New Roman" w:hAnsi="Arial" w:cs="Arial"/>
          <w:color w:val="948A54" w:themeColor="background2" w:themeShade="80"/>
          <w:bdr w:val="none" w:sz="0" w:space="0" w:color="auto" w:frame="1"/>
          <w:lang w:val="en-CA" w:eastAsia="en-US"/>
        </w:rPr>
        <w:t xml:space="preserve"> </w:t>
      </w:r>
      <w:r w:rsidRPr="00BF49FC">
        <w:rPr>
          <w:rFonts w:ascii="Arial" w:eastAsia="Times New Roman" w:hAnsi="Arial" w:cs="Arial"/>
          <w:b/>
          <w:color w:val="948A54" w:themeColor="background2" w:themeShade="80"/>
          <w:bdr w:val="none" w:sz="0" w:space="0" w:color="auto" w:frame="1"/>
          <w:lang w:val="en-CA" w:eastAsia="en-US"/>
        </w:rPr>
        <w:t xml:space="preserve">I </w:t>
      </w:r>
      <w:del w:id="465" w:author="Ashleigh McIvor DeMerit" w:date="2019-04-08T02:19:00Z">
        <w:r w:rsidRPr="00BF49FC" w:rsidDel="00063A8F">
          <w:rPr>
            <w:rFonts w:ascii="Arial" w:eastAsia="Times New Roman" w:hAnsi="Arial" w:cs="Arial"/>
            <w:b/>
            <w:color w:val="948A54" w:themeColor="background2" w:themeShade="80"/>
            <w:bdr w:val="none" w:sz="0" w:space="0" w:color="auto" w:frame="1"/>
            <w:lang w:val="en-CA" w:eastAsia="en-US"/>
          </w:rPr>
          <w:delText xml:space="preserve">uncovered </w:delText>
        </w:r>
      </w:del>
      <w:ins w:id="466" w:author="Ashleigh McIvor DeMerit" w:date="2019-04-08T02:19:00Z">
        <w:r w:rsidR="00063A8F">
          <w:rPr>
            <w:rFonts w:ascii="Arial" w:eastAsia="Times New Roman" w:hAnsi="Arial" w:cs="Arial"/>
            <w:b/>
            <w:color w:val="948A54" w:themeColor="background2" w:themeShade="80"/>
            <w:bdr w:val="none" w:sz="0" w:space="0" w:color="auto" w:frame="1"/>
            <w:lang w:val="en-CA" w:eastAsia="en-US"/>
          </w:rPr>
          <w:t>finished uncovering</w:t>
        </w:r>
        <w:r w:rsidR="00063A8F" w:rsidRPr="00BF49FC">
          <w:rPr>
            <w:rFonts w:ascii="Arial" w:eastAsia="Times New Roman" w:hAnsi="Arial" w:cs="Arial"/>
            <w:b/>
            <w:color w:val="948A54" w:themeColor="background2" w:themeShade="80"/>
            <w:bdr w:val="none" w:sz="0" w:space="0" w:color="auto" w:frame="1"/>
            <w:lang w:val="en-CA" w:eastAsia="en-US"/>
          </w:rPr>
          <w:t xml:space="preserve"> </w:t>
        </w:r>
      </w:ins>
      <w:r w:rsidRPr="00BF49FC">
        <w:rPr>
          <w:rFonts w:ascii="Arial" w:eastAsia="Times New Roman" w:hAnsi="Arial" w:cs="Arial"/>
          <w:b/>
          <w:color w:val="948A54" w:themeColor="background2" w:themeShade="80"/>
          <w:bdr w:val="none" w:sz="0" w:space="0" w:color="auto" w:frame="1"/>
          <w:lang w:val="en-CA" w:eastAsia="en-US"/>
        </w:rPr>
        <w:t>my true source of motivation, and I think you’ll be able to relate. </w:t>
      </w:r>
    </w:p>
    <w:p w14:paraId="5631370E" w14:textId="77777777" w:rsidR="00F93954" w:rsidRPr="00BF49FC" w:rsidRDefault="00F93954">
      <w:pPr>
        <w:rPr>
          <w:rFonts w:ascii="Arial" w:eastAsia="Times New Roman" w:hAnsi="Arial" w:cs="Arial"/>
          <w:b/>
          <w:color w:val="948A54" w:themeColor="background2" w:themeShade="80"/>
          <w:bdr w:val="none" w:sz="0" w:space="0" w:color="auto" w:frame="1"/>
          <w:lang w:val="en-CA" w:eastAsia="en-US"/>
        </w:rPr>
      </w:pPr>
      <w:r w:rsidRPr="00BF49FC">
        <w:rPr>
          <w:rFonts w:ascii="Arial" w:eastAsia="Times New Roman" w:hAnsi="Arial" w:cs="Arial"/>
          <w:b/>
          <w:color w:val="948A54" w:themeColor="background2" w:themeShade="80"/>
          <w:bdr w:val="none" w:sz="0" w:space="0" w:color="auto" w:frame="1"/>
          <w:lang w:val="en-CA" w:eastAsia="en-US"/>
        </w:rPr>
        <w:br w:type="page"/>
      </w:r>
    </w:p>
    <w:p w14:paraId="17771DAB" w14:textId="52C7DEEC" w:rsidR="00680621" w:rsidRPr="00860BD4" w:rsidRDefault="006C5FDB" w:rsidP="00F93954">
      <w:pPr>
        <w:shd w:val="clear" w:color="auto" w:fill="FFFFFF"/>
        <w:spacing w:beforeAutospacing="1" w:after="0" w:afterAutospacing="1"/>
        <w:ind w:left="720"/>
        <w:textAlignment w:val="baseline"/>
        <w:rPr>
          <w:rFonts w:asciiTheme="majorHAnsi" w:eastAsia="Times New Roman" w:hAnsiTheme="majorHAnsi" w:cs="Times New Roman"/>
          <w:color w:val="808080" w:themeColor="background1" w:themeShade="80"/>
          <w:lang w:eastAsia="en-US"/>
        </w:rPr>
      </w:pPr>
      <w:r w:rsidRPr="00860BD4">
        <w:rPr>
          <w:rFonts w:asciiTheme="majorHAnsi" w:eastAsia="Times New Roman" w:hAnsiTheme="majorHAnsi" w:cs="Arial"/>
          <w:b/>
          <w:bCs/>
          <w:color w:val="808080" w:themeColor="background1" w:themeShade="80"/>
          <w:bdr w:val="none" w:sz="0" w:space="0" w:color="auto" w:frame="1"/>
          <w:lang w:val="en-CA" w:eastAsia="en-US"/>
        </w:rPr>
        <w:lastRenderedPageBreak/>
        <w:t>P</w:t>
      </w:r>
      <w:r w:rsidRPr="00860BD4">
        <w:rPr>
          <w:rFonts w:asciiTheme="majorHAnsi" w:eastAsia="Times New Roman" w:hAnsiTheme="majorHAnsi" w:cs="Arial"/>
          <w:color w:val="808080" w:themeColor="background1" w:themeShade="80"/>
          <w:bdr w:val="none" w:sz="0" w:space="0" w:color="auto" w:frame="1"/>
          <w:lang w:val="en-CA" w:eastAsia="en-US"/>
        </w:rPr>
        <w:t>icture this:</w:t>
      </w:r>
      <w:r w:rsidRPr="00860BD4">
        <w:rPr>
          <w:rFonts w:asciiTheme="majorHAnsi" w:eastAsia="Times New Roman" w:hAnsiTheme="majorHAnsi" w:cs="Times New Roman"/>
          <w:color w:val="808080" w:themeColor="background1" w:themeShade="80"/>
          <w:lang w:eastAsia="en-US"/>
        </w:rPr>
        <w:br/>
      </w:r>
      <w:r w:rsidRPr="00860BD4">
        <w:rPr>
          <w:rFonts w:asciiTheme="majorHAnsi" w:eastAsia="Times New Roman" w:hAnsiTheme="majorHAnsi" w:cs="Times New Roman"/>
          <w:color w:val="808080" w:themeColor="background1" w:themeShade="80"/>
          <w:lang w:eastAsia="en-US"/>
        </w:rPr>
        <w:br/>
      </w:r>
      <w:r w:rsidRPr="00860BD4">
        <w:rPr>
          <w:rFonts w:asciiTheme="majorHAnsi" w:eastAsia="Times New Roman" w:hAnsiTheme="majorHAnsi" w:cs="Arial"/>
          <w:color w:val="808080" w:themeColor="background1" w:themeShade="80"/>
          <w:bdr w:val="none" w:sz="0" w:space="0" w:color="auto" w:frame="1"/>
          <w:lang w:val="en-CA" w:eastAsia="en-US"/>
        </w:rPr>
        <w:t>            </w:t>
      </w:r>
      <w:proofErr w:type="spellStart"/>
      <w:r w:rsidRPr="00025734">
        <w:rPr>
          <w:rFonts w:asciiTheme="majorHAnsi" w:eastAsia="Times New Roman" w:hAnsiTheme="majorHAnsi" w:cs="Arial"/>
          <w:b/>
          <w:color w:val="808080" w:themeColor="background1" w:themeShade="80"/>
          <w:bdr w:val="none" w:sz="0" w:space="0" w:color="auto" w:frame="1"/>
          <w:lang w:val="en-CA" w:eastAsia="en-US"/>
        </w:rPr>
        <w:t>Fukashima</w:t>
      </w:r>
      <w:proofErr w:type="spellEnd"/>
      <w:r w:rsidRPr="00025734">
        <w:rPr>
          <w:rFonts w:asciiTheme="majorHAnsi" w:eastAsia="Times New Roman" w:hAnsiTheme="majorHAnsi" w:cs="Arial"/>
          <w:b/>
          <w:color w:val="808080" w:themeColor="background1" w:themeShade="80"/>
          <w:bdr w:val="none" w:sz="0" w:space="0" w:color="auto" w:frame="1"/>
          <w:lang w:val="en-CA" w:eastAsia="en-US"/>
        </w:rPr>
        <w:t>, Japan</w:t>
      </w:r>
      <w:r w:rsidRPr="00860BD4">
        <w:rPr>
          <w:rFonts w:asciiTheme="majorHAnsi" w:eastAsia="Times New Roman" w:hAnsiTheme="majorHAnsi" w:cs="Arial"/>
          <w:color w:val="808080" w:themeColor="background1" w:themeShade="80"/>
          <w:bdr w:val="none" w:sz="0" w:space="0" w:color="auto" w:frame="1"/>
          <w:lang w:val="en-CA" w:eastAsia="en-US"/>
        </w:rPr>
        <w:t xml:space="preserve">… a </w:t>
      </w:r>
      <w:r w:rsidRPr="00025734">
        <w:rPr>
          <w:rFonts w:asciiTheme="majorHAnsi" w:eastAsia="Times New Roman" w:hAnsiTheme="majorHAnsi" w:cs="Arial"/>
          <w:b/>
          <w:color w:val="808080" w:themeColor="background1" w:themeShade="80"/>
          <w:bdr w:val="none" w:sz="0" w:space="0" w:color="auto" w:frame="1"/>
          <w:lang w:val="en-CA" w:eastAsia="en-US"/>
        </w:rPr>
        <w:t>little ski area</w:t>
      </w:r>
      <w:r w:rsidRPr="00860BD4">
        <w:rPr>
          <w:rFonts w:asciiTheme="majorHAnsi" w:eastAsia="Times New Roman" w:hAnsiTheme="majorHAnsi" w:cs="Arial"/>
          <w:color w:val="808080" w:themeColor="background1" w:themeShade="80"/>
          <w:bdr w:val="none" w:sz="0" w:space="0" w:color="auto" w:frame="1"/>
          <w:lang w:val="en-CA" w:eastAsia="en-US"/>
        </w:rPr>
        <w:t xml:space="preserve"> overlooking a </w:t>
      </w:r>
      <w:r w:rsidRPr="00025734">
        <w:rPr>
          <w:rFonts w:asciiTheme="majorHAnsi" w:eastAsia="Times New Roman" w:hAnsiTheme="majorHAnsi" w:cs="Arial"/>
          <w:b/>
          <w:color w:val="808080" w:themeColor="background1" w:themeShade="80"/>
          <w:bdr w:val="none" w:sz="0" w:space="0" w:color="auto" w:frame="1"/>
          <w:lang w:val="en-CA" w:eastAsia="en-US"/>
        </w:rPr>
        <w:t>giant Lake</w:t>
      </w:r>
      <w:r w:rsidRPr="00860BD4">
        <w:rPr>
          <w:rFonts w:asciiTheme="majorHAnsi" w:eastAsia="Times New Roman" w:hAnsiTheme="majorHAnsi" w:cs="Arial"/>
          <w:color w:val="808080" w:themeColor="background1" w:themeShade="80"/>
          <w:bdr w:val="none" w:sz="0" w:space="0" w:color="auto" w:frame="1"/>
          <w:lang w:val="en-CA" w:eastAsia="en-US"/>
        </w:rPr>
        <w:t xml:space="preserve">… </w:t>
      </w:r>
      <w:r w:rsidR="00025734" w:rsidRPr="00025734">
        <w:rPr>
          <w:rFonts w:asciiTheme="majorHAnsi" w:eastAsia="Times New Roman" w:hAnsiTheme="majorHAnsi" w:cs="Arial"/>
          <w:b/>
          <w:color w:val="808080" w:themeColor="background1" w:themeShade="80"/>
          <w:bdr w:val="none" w:sz="0" w:space="0" w:color="auto" w:frame="1"/>
          <w:lang w:val="en-CA" w:eastAsia="en-US"/>
        </w:rPr>
        <w:t>NO SNOW. </w:t>
      </w:r>
      <w:r w:rsidRPr="00860BD4">
        <w:rPr>
          <w:rFonts w:asciiTheme="majorHAnsi" w:eastAsia="Times New Roman" w:hAnsiTheme="majorHAnsi" w:cs="Times New Roman"/>
          <w:color w:val="808080" w:themeColor="background1" w:themeShade="80"/>
          <w:lang w:eastAsia="en-US"/>
        </w:rPr>
        <w:br/>
      </w:r>
      <w:r w:rsidRPr="00860BD4">
        <w:rPr>
          <w:rFonts w:asciiTheme="majorHAnsi" w:eastAsia="Times New Roman" w:hAnsiTheme="majorHAnsi" w:cs="Times New Roman"/>
          <w:color w:val="808080" w:themeColor="background1" w:themeShade="80"/>
          <w:lang w:eastAsia="en-US"/>
        </w:rPr>
        <w:br/>
      </w:r>
      <w:r w:rsidRPr="00860BD4">
        <w:rPr>
          <w:rFonts w:asciiTheme="majorHAnsi" w:eastAsia="Times New Roman" w:hAnsiTheme="majorHAnsi" w:cs="Arial"/>
          <w:color w:val="808080" w:themeColor="background1" w:themeShade="80"/>
          <w:bdr w:val="none" w:sz="0" w:space="0" w:color="auto" w:frame="1"/>
          <w:lang w:val="en-CA" w:eastAsia="en-US"/>
        </w:rPr>
        <w:t xml:space="preserve">Literally, </w:t>
      </w:r>
      <w:r w:rsidR="00025734" w:rsidRPr="00860BD4">
        <w:rPr>
          <w:rFonts w:asciiTheme="majorHAnsi" w:eastAsia="Times New Roman" w:hAnsiTheme="majorHAnsi" w:cs="Arial"/>
          <w:color w:val="808080" w:themeColor="background1" w:themeShade="80"/>
          <w:bdr w:val="none" w:sz="0" w:space="0" w:color="auto" w:frame="1"/>
          <w:lang w:val="en-CA" w:eastAsia="en-US"/>
        </w:rPr>
        <w:t xml:space="preserve">NO </w:t>
      </w:r>
      <w:proofErr w:type="gramStart"/>
      <w:r w:rsidR="00025734" w:rsidRPr="00860BD4">
        <w:rPr>
          <w:rFonts w:asciiTheme="majorHAnsi" w:eastAsia="Times New Roman" w:hAnsiTheme="majorHAnsi" w:cs="Arial"/>
          <w:color w:val="808080" w:themeColor="background1" w:themeShade="80"/>
          <w:bdr w:val="none" w:sz="0" w:space="0" w:color="auto" w:frame="1"/>
          <w:lang w:val="en-CA" w:eastAsia="en-US"/>
        </w:rPr>
        <w:t xml:space="preserve">SNOW </w:t>
      </w:r>
      <w:r w:rsidR="00025734">
        <w:rPr>
          <w:rFonts w:asciiTheme="majorHAnsi" w:eastAsia="Times New Roman" w:hAnsiTheme="majorHAnsi" w:cs="Arial"/>
          <w:color w:val="808080" w:themeColor="background1" w:themeShade="80"/>
          <w:bdr w:val="none" w:sz="0" w:space="0" w:color="auto" w:frame="1"/>
          <w:lang w:val="en-CA" w:eastAsia="en-US"/>
        </w:rPr>
        <w:t>,</w:t>
      </w:r>
      <w:proofErr w:type="gramEnd"/>
      <w:r w:rsidR="00025734">
        <w:rPr>
          <w:rFonts w:asciiTheme="majorHAnsi" w:eastAsia="Times New Roman" w:hAnsiTheme="majorHAnsi" w:cs="Arial"/>
          <w:color w:val="808080" w:themeColor="background1" w:themeShade="80"/>
          <w:bdr w:val="none" w:sz="0" w:space="0" w:color="auto" w:frame="1"/>
          <w:lang w:val="en-CA" w:eastAsia="en-US"/>
        </w:rPr>
        <w:t xml:space="preserve"> </w:t>
      </w:r>
      <w:r w:rsidR="00025734" w:rsidRPr="00860BD4">
        <w:rPr>
          <w:rFonts w:asciiTheme="majorHAnsi" w:eastAsia="Times New Roman" w:hAnsiTheme="majorHAnsi" w:cs="Arial"/>
          <w:color w:val="808080" w:themeColor="background1" w:themeShade="80"/>
          <w:bdr w:val="none" w:sz="0" w:space="0" w:color="auto" w:frame="1"/>
          <w:lang w:val="en-CA" w:eastAsia="en-US"/>
        </w:rPr>
        <w:t>ON THE GROUND IN THE TREES</w:t>
      </w:r>
      <w:r w:rsidRPr="00860BD4">
        <w:rPr>
          <w:rFonts w:asciiTheme="majorHAnsi" w:eastAsia="Times New Roman" w:hAnsiTheme="majorHAnsi" w:cs="Arial"/>
          <w:color w:val="808080" w:themeColor="background1" w:themeShade="80"/>
          <w:bdr w:val="none" w:sz="0" w:space="0" w:color="auto" w:frame="1"/>
          <w:lang w:val="en-CA" w:eastAsia="en-US"/>
        </w:rPr>
        <w:t xml:space="preserve">, and they had </w:t>
      </w:r>
      <w:r w:rsidRPr="00025734">
        <w:rPr>
          <w:rFonts w:asciiTheme="majorHAnsi" w:eastAsia="Times New Roman" w:hAnsiTheme="majorHAnsi" w:cs="Arial"/>
          <w:b/>
          <w:color w:val="808080" w:themeColor="background1" w:themeShade="80"/>
          <w:bdr w:val="none" w:sz="0" w:space="0" w:color="auto" w:frame="1"/>
          <w:lang w:val="en-CA" w:eastAsia="en-US"/>
        </w:rPr>
        <w:t xml:space="preserve">plowed as much snow as they could make </w:t>
      </w:r>
      <w:r w:rsidRPr="00860BD4">
        <w:rPr>
          <w:rFonts w:asciiTheme="majorHAnsi" w:eastAsia="Times New Roman" w:hAnsiTheme="majorHAnsi" w:cs="Arial"/>
          <w:color w:val="808080" w:themeColor="background1" w:themeShade="80"/>
          <w:bdr w:val="none" w:sz="0" w:space="0" w:color="auto" w:frame="1"/>
          <w:lang w:val="en-CA" w:eastAsia="en-US"/>
        </w:rPr>
        <w:t xml:space="preserve">on to </w:t>
      </w:r>
      <w:r w:rsidRPr="00025734">
        <w:rPr>
          <w:rFonts w:asciiTheme="majorHAnsi" w:eastAsia="Times New Roman" w:hAnsiTheme="majorHAnsi" w:cs="Arial"/>
          <w:i/>
          <w:color w:val="808080" w:themeColor="background1" w:themeShade="80"/>
          <w:bdr w:val="none" w:sz="0" w:space="0" w:color="auto" w:frame="1"/>
          <w:lang w:val="en-CA" w:eastAsia="en-US"/>
        </w:rPr>
        <w:t>one</w:t>
      </w:r>
      <w:r w:rsidRPr="00860BD4">
        <w:rPr>
          <w:rFonts w:asciiTheme="majorHAnsi" w:eastAsia="Times New Roman" w:hAnsiTheme="majorHAnsi" w:cs="Arial"/>
          <w:color w:val="808080" w:themeColor="background1" w:themeShade="80"/>
          <w:bdr w:val="none" w:sz="0" w:space="0" w:color="auto" w:frame="1"/>
          <w:lang w:val="en-CA" w:eastAsia="en-US"/>
        </w:rPr>
        <w:t xml:space="preserve"> run to try to </w:t>
      </w:r>
      <w:r w:rsidRPr="00025734">
        <w:rPr>
          <w:rFonts w:asciiTheme="majorHAnsi" w:eastAsia="Times New Roman" w:hAnsiTheme="majorHAnsi" w:cs="Arial"/>
          <w:color w:val="808080" w:themeColor="background1" w:themeShade="80"/>
          <w:u w:val="single"/>
          <w:bdr w:val="none" w:sz="0" w:space="0" w:color="auto" w:frame="1"/>
          <w:lang w:val="en-CA" w:eastAsia="en-US"/>
        </w:rPr>
        <w:t xml:space="preserve">pull a </w:t>
      </w:r>
      <w:proofErr w:type="spellStart"/>
      <w:r w:rsidRPr="00025734">
        <w:rPr>
          <w:rFonts w:asciiTheme="majorHAnsi" w:eastAsia="Times New Roman" w:hAnsiTheme="majorHAnsi" w:cs="Arial"/>
          <w:color w:val="808080" w:themeColor="background1" w:themeShade="80"/>
          <w:u w:val="single"/>
          <w:bdr w:val="none" w:sz="0" w:space="0" w:color="auto" w:frame="1"/>
          <w:lang w:val="en-CA" w:eastAsia="en-US"/>
        </w:rPr>
        <w:t>skicross</w:t>
      </w:r>
      <w:proofErr w:type="spellEnd"/>
      <w:r w:rsidRPr="00025734">
        <w:rPr>
          <w:rFonts w:asciiTheme="majorHAnsi" w:eastAsia="Times New Roman" w:hAnsiTheme="majorHAnsi" w:cs="Arial"/>
          <w:color w:val="808080" w:themeColor="background1" w:themeShade="80"/>
          <w:u w:val="single"/>
          <w:bdr w:val="none" w:sz="0" w:space="0" w:color="auto" w:frame="1"/>
          <w:lang w:val="en-CA" w:eastAsia="en-US"/>
        </w:rPr>
        <w:t xml:space="preserve"> course together. </w:t>
      </w:r>
      <w:r w:rsidRPr="00860BD4">
        <w:rPr>
          <w:rFonts w:asciiTheme="majorHAnsi" w:eastAsia="Times New Roman" w:hAnsiTheme="majorHAnsi" w:cs="Times New Roman"/>
          <w:color w:val="808080" w:themeColor="background1" w:themeShade="80"/>
          <w:lang w:eastAsia="en-US"/>
        </w:rPr>
        <w:br/>
      </w:r>
      <w:r w:rsidRPr="00860BD4">
        <w:rPr>
          <w:rFonts w:asciiTheme="majorHAnsi" w:eastAsia="Times New Roman" w:hAnsiTheme="majorHAnsi" w:cs="Times New Roman"/>
          <w:color w:val="808080" w:themeColor="background1" w:themeShade="80"/>
          <w:lang w:eastAsia="en-US"/>
        </w:rPr>
        <w:br/>
      </w:r>
      <w:r w:rsidRPr="00860BD4">
        <w:rPr>
          <w:rFonts w:asciiTheme="majorHAnsi" w:eastAsia="Times New Roman" w:hAnsiTheme="majorHAnsi" w:cs="Arial"/>
          <w:color w:val="808080" w:themeColor="background1" w:themeShade="80"/>
          <w:bdr w:val="none" w:sz="0" w:space="0" w:color="auto" w:frame="1"/>
          <w:lang w:val="en-CA" w:eastAsia="en-US"/>
        </w:rPr>
        <w:t>            </w:t>
      </w:r>
      <w:r w:rsidR="00025734" w:rsidRPr="00860BD4">
        <w:rPr>
          <w:rFonts w:asciiTheme="majorHAnsi" w:eastAsia="Times New Roman" w:hAnsiTheme="majorHAnsi" w:cs="Arial"/>
          <w:color w:val="808080" w:themeColor="background1" w:themeShade="80"/>
          <w:bdr w:val="none" w:sz="0" w:space="0" w:color="auto" w:frame="1"/>
          <w:lang w:val="en-CA" w:eastAsia="en-US"/>
        </w:rPr>
        <w:t>BECAUSE THEY HAD SO LITTLE TO WORK WITH</w:t>
      </w:r>
      <w:r w:rsidRPr="00860BD4">
        <w:rPr>
          <w:rFonts w:asciiTheme="majorHAnsi" w:eastAsia="Times New Roman" w:hAnsiTheme="majorHAnsi" w:cs="Arial"/>
          <w:color w:val="808080" w:themeColor="background1" w:themeShade="80"/>
          <w:bdr w:val="none" w:sz="0" w:space="0" w:color="auto" w:frame="1"/>
          <w:lang w:val="en-CA" w:eastAsia="en-US"/>
        </w:rPr>
        <w:t xml:space="preserve">, they built </w:t>
      </w:r>
      <w:r w:rsidRPr="00025734">
        <w:rPr>
          <w:rFonts w:asciiTheme="majorHAnsi" w:eastAsia="Times New Roman" w:hAnsiTheme="majorHAnsi" w:cs="Arial"/>
          <w:b/>
          <w:color w:val="808080" w:themeColor="background1" w:themeShade="80"/>
          <w:bdr w:val="none" w:sz="0" w:space="0" w:color="auto" w:frame="1"/>
          <w:lang w:val="en-CA" w:eastAsia="en-US"/>
        </w:rPr>
        <w:t>one HUGE jump</w:t>
      </w:r>
      <w:r w:rsidRPr="00860BD4">
        <w:rPr>
          <w:rFonts w:asciiTheme="majorHAnsi" w:eastAsia="Times New Roman" w:hAnsiTheme="majorHAnsi" w:cs="Arial"/>
          <w:color w:val="808080" w:themeColor="background1" w:themeShade="80"/>
          <w:bdr w:val="none" w:sz="0" w:space="0" w:color="auto" w:frame="1"/>
          <w:lang w:val="en-CA" w:eastAsia="en-US"/>
        </w:rPr>
        <w:t xml:space="preserve">, right in the middle of the steepest pitch within hundreds of kilometers, and </w:t>
      </w:r>
      <w:r w:rsidRPr="00025734">
        <w:rPr>
          <w:rFonts w:asciiTheme="majorHAnsi" w:eastAsia="Times New Roman" w:hAnsiTheme="majorHAnsi" w:cs="Arial"/>
          <w:b/>
          <w:color w:val="808080" w:themeColor="background1" w:themeShade="80"/>
          <w:bdr w:val="none" w:sz="0" w:space="0" w:color="auto" w:frame="1"/>
          <w:lang w:val="en-CA" w:eastAsia="en-US"/>
        </w:rPr>
        <w:t>called it a race track. </w:t>
      </w:r>
      <w:r w:rsidRPr="00860BD4">
        <w:rPr>
          <w:rFonts w:asciiTheme="majorHAnsi" w:eastAsia="Times New Roman" w:hAnsiTheme="majorHAnsi" w:cs="Times New Roman"/>
          <w:color w:val="808080" w:themeColor="background1" w:themeShade="80"/>
          <w:lang w:eastAsia="en-US"/>
        </w:rPr>
        <w:br/>
      </w:r>
      <w:r w:rsidRPr="00860BD4">
        <w:rPr>
          <w:rFonts w:asciiTheme="majorHAnsi" w:eastAsia="Times New Roman" w:hAnsiTheme="majorHAnsi" w:cs="Times New Roman"/>
          <w:color w:val="808080" w:themeColor="background1" w:themeShade="80"/>
          <w:lang w:eastAsia="en-US"/>
        </w:rPr>
        <w:br/>
      </w:r>
      <w:r w:rsidRPr="00860BD4">
        <w:rPr>
          <w:rFonts w:asciiTheme="majorHAnsi" w:eastAsia="Times New Roman" w:hAnsiTheme="majorHAnsi" w:cs="Arial"/>
          <w:color w:val="808080" w:themeColor="background1" w:themeShade="80"/>
          <w:bdr w:val="none" w:sz="0" w:space="0" w:color="auto" w:frame="1"/>
          <w:lang w:val="en-CA" w:eastAsia="en-US"/>
        </w:rPr>
        <w:t xml:space="preserve">            Only </w:t>
      </w:r>
      <w:r w:rsidRPr="00025734">
        <w:rPr>
          <w:rFonts w:asciiTheme="majorHAnsi" w:eastAsia="Times New Roman" w:hAnsiTheme="majorHAnsi" w:cs="Arial"/>
          <w:b/>
          <w:color w:val="808080" w:themeColor="background1" w:themeShade="80"/>
          <w:bdr w:val="none" w:sz="0" w:space="0" w:color="auto" w:frame="1"/>
          <w:lang w:val="en-CA" w:eastAsia="en-US"/>
        </w:rPr>
        <w:t xml:space="preserve">35 women </w:t>
      </w:r>
      <w:r w:rsidRPr="00860BD4">
        <w:rPr>
          <w:rFonts w:asciiTheme="majorHAnsi" w:eastAsia="Times New Roman" w:hAnsiTheme="majorHAnsi" w:cs="Arial"/>
          <w:color w:val="808080" w:themeColor="background1" w:themeShade="80"/>
          <w:bdr w:val="none" w:sz="0" w:space="0" w:color="auto" w:frame="1"/>
          <w:lang w:val="en-CA" w:eastAsia="en-US"/>
        </w:rPr>
        <w:t xml:space="preserve">qualify for World Champs, just like the Olympics… max of 4 from each nation, tough selection criteria. Then we all </w:t>
      </w:r>
      <w:r w:rsidRPr="00F93954">
        <w:rPr>
          <w:rFonts w:asciiTheme="majorHAnsi" w:eastAsia="Times New Roman" w:hAnsiTheme="majorHAnsi" w:cs="Arial"/>
          <w:b/>
          <w:color w:val="808080" w:themeColor="background1" w:themeShade="80"/>
          <w:bdr w:val="none" w:sz="0" w:space="0" w:color="auto" w:frame="1"/>
          <w:lang w:val="en-CA" w:eastAsia="en-US"/>
        </w:rPr>
        <w:t>compete for the 32 spots</w:t>
      </w:r>
      <w:r w:rsidRPr="00860BD4">
        <w:rPr>
          <w:rFonts w:asciiTheme="majorHAnsi" w:eastAsia="Times New Roman" w:hAnsiTheme="majorHAnsi" w:cs="Arial"/>
          <w:color w:val="808080" w:themeColor="background1" w:themeShade="80"/>
          <w:bdr w:val="none" w:sz="0" w:space="0" w:color="auto" w:frame="1"/>
          <w:lang w:val="en-CA" w:eastAsia="en-US"/>
        </w:rPr>
        <w:t xml:space="preserve"> in the head to head racing, by doing a qualification run, one at a time, against the clock.</w:t>
      </w:r>
      <w:r w:rsidRPr="00860BD4">
        <w:rPr>
          <w:rFonts w:asciiTheme="majorHAnsi" w:eastAsia="Times New Roman" w:hAnsiTheme="majorHAnsi" w:cs="Times New Roman"/>
          <w:color w:val="808080" w:themeColor="background1" w:themeShade="80"/>
          <w:lang w:eastAsia="en-US"/>
        </w:rPr>
        <w:br/>
      </w:r>
      <w:r w:rsidRPr="00860BD4">
        <w:rPr>
          <w:rFonts w:asciiTheme="majorHAnsi" w:eastAsia="Times New Roman" w:hAnsiTheme="majorHAnsi" w:cs="Times New Roman"/>
          <w:color w:val="808080" w:themeColor="background1" w:themeShade="80"/>
          <w:lang w:eastAsia="en-US"/>
        </w:rPr>
        <w:br/>
      </w:r>
      <w:r w:rsidRPr="00860BD4">
        <w:rPr>
          <w:rFonts w:asciiTheme="majorHAnsi" w:eastAsia="Times New Roman" w:hAnsiTheme="majorHAnsi" w:cs="Arial"/>
          <w:color w:val="808080" w:themeColor="background1" w:themeShade="80"/>
          <w:bdr w:val="none" w:sz="0" w:space="0" w:color="auto" w:frame="1"/>
          <w:lang w:val="en-CA" w:eastAsia="en-US"/>
        </w:rPr>
        <w:t>            </w:t>
      </w:r>
      <w:r w:rsidR="00F93954" w:rsidRPr="00860BD4">
        <w:rPr>
          <w:rFonts w:asciiTheme="majorHAnsi" w:eastAsia="Times New Roman" w:hAnsiTheme="majorHAnsi" w:cs="Arial"/>
          <w:color w:val="808080" w:themeColor="background1" w:themeShade="80"/>
          <w:bdr w:val="none" w:sz="0" w:space="0" w:color="auto" w:frame="1"/>
          <w:lang w:val="en-CA" w:eastAsia="en-US"/>
        </w:rPr>
        <w:t>WELL, AFTER DAY 1 OF TRAINING</w:t>
      </w:r>
      <w:r w:rsidRPr="00860BD4">
        <w:rPr>
          <w:rFonts w:asciiTheme="majorHAnsi" w:eastAsia="Times New Roman" w:hAnsiTheme="majorHAnsi" w:cs="Arial"/>
          <w:color w:val="808080" w:themeColor="background1" w:themeShade="80"/>
          <w:bdr w:val="none" w:sz="0" w:space="0" w:color="auto" w:frame="1"/>
          <w:lang w:val="en-CA" w:eastAsia="en-US"/>
        </w:rPr>
        <w:t xml:space="preserve">, we were </w:t>
      </w:r>
      <w:r w:rsidRPr="00F93954">
        <w:rPr>
          <w:rFonts w:asciiTheme="majorHAnsi" w:eastAsia="Times New Roman" w:hAnsiTheme="majorHAnsi" w:cs="Arial"/>
          <w:b/>
          <w:color w:val="808080" w:themeColor="background1" w:themeShade="80"/>
          <w:bdr w:val="none" w:sz="0" w:space="0" w:color="auto" w:frame="1"/>
          <w:lang w:val="en-CA" w:eastAsia="en-US"/>
        </w:rPr>
        <w:t>down to 28 women</w:t>
      </w:r>
      <w:r w:rsidRPr="00860BD4">
        <w:rPr>
          <w:rFonts w:asciiTheme="majorHAnsi" w:eastAsia="Times New Roman" w:hAnsiTheme="majorHAnsi" w:cs="Arial"/>
          <w:color w:val="808080" w:themeColor="background1" w:themeShade="80"/>
          <w:bdr w:val="none" w:sz="0" w:space="0" w:color="auto" w:frame="1"/>
          <w:lang w:val="en-CA" w:eastAsia="en-US"/>
        </w:rPr>
        <w:t xml:space="preserve">. Some had decided there was </w:t>
      </w:r>
      <w:r w:rsidRPr="00860BD4">
        <w:rPr>
          <w:rFonts w:asciiTheme="majorHAnsi" w:eastAsia="Times New Roman" w:hAnsiTheme="majorHAnsi" w:cs="Arial"/>
          <w:i/>
          <w:color w:val="808080" w:themeColor="background1" w:themeShade="80"/>
          <w:bdr w:val="none" w:sz="0" w:space="0" w:color="auto" w:frame="1"/>
          <w:lang w:val="en-CA" w:eastAsia="en-US"/>
        </w:rPr>
        <w:t>no chance</w:t>
      </w:r>
      <w:r w:rsidRPr="00860BD4">
        <w:rPr>
          <w:rFonts w:asciiTheme="majorHAnsi" w:eastAsia="Times New Roman" w:hAnsiTheme="majorHAnsi" w:cs="Arial"/>
          <w:color w:val="808080" w:themeColor="background1" w:themeShade="80"/>
          <w:bdr w:val="none" w:sz="0" w:space="0" w:color="auto" w:frame="1"/>
          <w:lang w:val="en-CA" w:eastAsia="en-US"/>
        </w:rPr>
        <w:t xml:space="preserve"> they were hitting that jump. Some had </w:t>
      </w:r>
      <w:proofErr w:type="gramStart"/>
      <w:r w:rsidRPr="00860BD4">
        <w:rPr>
          <w:rFonts w:asciiTheme="majorHAnsi" w:eastAsia="Times New Roman" w:hAnsiTheme="majorHAnsi" w:cs="Arial"/>
          <w:color w:val="808080" w:themeColor="background1" w:themeShade="80"/>
          <w:bdr w:val="none" w:sz="0" w:space="0" w:color="auto" w:frame="1"/>
          <w:lang w:val="en-CA" w:eastAsia="en-US"/>
        </w:rPr>
        <w:t>tried, and</w:t>
      </w:r>
      <w:proofErr w:type="gramEnd"/>
      <w:r w:rsidRPr="00860BD4">
        <w:rPr>
          <w:rFonts w:asciiTheme="majorHAnsi" w:eastAsia="Times New Roman" w:hAnsiTheme="majorHAnsi" w:cs="Arial"/>
          <w:color w:val="808080" w:themeColor="background1" w:themeShade="80"/>
          <w:bdr w:val="none" w:sz="0" w:space="0" w:color="auto" w:frame="1"/>
          <w:lang w:val="en-CA" w:eastAsia="en-US"/>
        </w:rPr>
        <w:t xml:space="preserve"> failed miserably. There were some </w:t>
      </w:r>
      <w:r w:rsidRPr="00860BD4">
        <w:rPr>
          <w:rFonts w:asciiTheme="majorHAnsi" w:eastAsia="Times New Roman" w:hAnsiTheme="majorHAnsi" w:cs="Arial"/>
          <w:i/>
          <w:color w:val="808080" w:themeColor="background1" w:themeShade="80"/>
          <w:bdr w:val="none" w:sz="0" w:space="0" w:color="auto" w:frame="1"/>
          <w:lang w:val="en-CA" w:eastAsia="en-US"/>
        </w:rPr>
        <w:t>bad injuries</w:t>
      </w:r>
      <w:r w:rsidRPr="00860BD4">
        <w:rPr>
          <w:rFonts w:asciiTheme="majorHAnsi" w:eastAsia="Times New Roman" w:hAnsiTheme="majorHAnsi" w:cs="Arial"/>
          <w:color w:val="808080" w:themeColor="background1" w:themeShade="80"/>
          <w:bdr w:val="none" w:sz="0" w:space="0" w:color="auto" w:frame="1"/>
          <w:lang w:val="en-CA" w:eastAsia="en-US"/>
        </w:rPr>
        <w:t xml:space="preserve"> – just making it down that course successfully was an accomplishment in itself. </w:t>
      </w:r>
      <w:r w:rsidRPr="00860BD4">
        <w:rPr>
          <w:rFonts w:asciiTheme="majorHAnsi" w:eastAsia="Times New Roman" w:hAnsiTheme="majorHAnsi" w:cs="Times New Roman"/>
          <w:color w:val="808080" w:themeColor="background1" w:themeShade="80"/>
          <w:lang w:eastAsia="en-US"/>
        </w:rPr>
        <w:br/>
      </w:r>
      <w:r w:rsidRPr="00860BD4">
        <w:rPr>
          <w:rFonts w:asciiTheme="majorHAnsi" w:eastAsia="Times New Roman" w:hAnsiTheme="majorHAnsi" w:cs="Times New Roman"/>
          <w:color w:val="808080" w:themeColor="background1" w:themeShade="80"/>
          <w:lang w:eastAsia="en-US"/>
        </w:rPr>
        <w:br/>
      </w:r>
      <w:r w:rsidRPr="00860BD4">
        <w:rPr>
          <w:rFonts w:asciiTheme="majorHAnsi" w:eastAsia="Times New Roman" w:hAnsiTheme="majorHAnsi" w:cs="Arial"/>
          <w:color w:val="808080" w:themeColor="background1" w:themeShade="80"/>
          <w:bdr w:val="none" w:sz="0" w:space="0" w:color="auto" w:frame="1"/>
          <w:lang w:val="en-CA" w:eastAsia="en-US"/>
        </w:rPr>
        <w:t>            Standing in the start gate, about to race my qualifying run, my coach clued into the fact that we were down to 28 women, as he added the DNSs up (Did Not Start).</w:t>
      </w:r>
      <w:r w:rsidRPr="00860BD4">
        <w:rPr>
          <w:rFonts w:asciiTheme="majorHAnsi" w:eastAsia="Times New Roman" w:hAnsiTheme="majorHAnsi" w:cs="Times New Roman"/>
          <w:color w:val="808080" w:themeColor="background1" w:themeShade="80"/>
          <w:lang w:eastAsia="en-US"/>
        </w:rPr>
        <w:br/>
      </w:r>
      <w:r w:rsidRPr="00860BD4">
        <w:rPr>
          <w:rFonts w:asciiTheme="majorHAnsi" w:eastAsia="Times New Roman" w:hAnsiTheme="majorHAnsi" w:cs="Times New Roman"/>
          <w:color w:val="808080" w:themeColor="background1" w:themeShade="80"/>
          <w:lang w:eastAsia="en-US"/>
        </w:rPr>
        <w:br/>
      </w:r>
      <w:r w:rsidRPr="00860BD4">
        <w:rPr>
          <w:rFonts w:asciiTheme="majorHAnsi" w:eastAsia="Times New Roman" w:hAnsiTheme="majorHAnsi" w:cs="Arial"/>
          <w:color w:val="808080" w:themeColor="background1" w:themeShade="80"/>
          <w:bdr w:val="none" w:sz="0" w:space="0" w:color="auto" w:frame="1"/>
          <w:lang w:val="en-CA" w:eastAsia="en-US"/>
        </w:rPr>
        <w:t>He told me “If you blow out of the course or miss a gate, hike back up, get around that gate, and finish your run. “</w:t>
      </w:r>
      <w:r w:rsidRPr="00860BD4">
        <w:rPr>
          <w:rFonts w:asciiTheme="majorHAnsi" w:eastAsia="Times New Roman" w:hAnsiTheme="majorHAnsi" w:cs="Times New Roman"/>
          <w:color w:val="808080" w:themeColor="background1" w:themeShade="80"/>
          <w:lang w:eastAsia="en-US"/>
        </w:rPr>
        <w:br/>
      </w:r>
      <w:r w:rsidRPr="00860BD4">
        <w:rPr>
          <w:rFonts w:asciiTheme="majorHAnsi" w:eastAsia="Times New Roman" w:hAnsiTheme="majorHAnsi" w:cs="Times New Roman"/>
          <w:color w:val="808080" w:themeColor="background1" w:themeShade="80"/>
          <w:lang w:eastAsia="en-US"/>
        </w:rPr>
        <w:br/>
      </w:r>
      <w:del w:id="467" w:author="Ashleigh McIvor DeMerit" w:date="2019-04-08T02:19:00Z">
        <w:r w:rsidRPr="00860BD4" w:rsidDel="00063A8F">
          <w:rPr>
            <w:rFonts w:asciiTheme="majorHAnsi" w:eastAsia="Times New Roman" w:hAnsiTheme="majorHAnsi" w:cs="Arial"/>
            <w:color w:val="808080" w:themeColor="background1" w:themeShade="80"/>
            <w:bdr w:val="none" w:sz="0" w:space="0" w:color="auto" w:frame="1"/>
            <w:lang w:val="en-CA" w:eastAsia="en-US"/>
          </w:rPr>
          <w:delText>           </w:delText>
        </w:r>
        <w:r w:rsidR="006918A0" w:rsidRPr="00860BD4" w:rsidDel="00063A8F">
          <w:rPr>
            <w:rFonts w:asciiTheme="majorHAnsi" w:eastAsia="Times New Roman" w:hAnsiTheme="majorHAnsi" w:cs="Arial"/>
            <w:color w:val="808080" w:themeColor="background1" w:themeShade="80"/>
            <w:bdr w:val="none" w:sz="0" w:space="0" w:color="auto" w:frame="1"/>
            <w:lang w:val="en-CA" w:eastAsia="en-US"/>
          </w:rPr>
          <w:delText>(</w:delText>
        </w:r>
        <w:r w:rsidRPr="00860BD4" w:rsidDel="00063A8F">
          <w:rPr>
            <w:rFonts w:asciiTheme="majorHAnsi" w:eastAsia="Times New Roman" w:hAnsiTheme="majorHAnsi" w:cs="Arial"/>
            <w:color w:val="808080" w:themeColor="background1" w:themeShade="80"/>
            <w:bdr w:val="none" w:sz="0" w:space="0" w:color="auto" w:frame="1"/>
            <w:lang w:val="en-CA" w:eastAsia="en-US"/>
          </w:rPr>
          <w:delText xml:space="preserve"> I didn’t think to blame him for missing a gate until just </w:delText>
        </w:r>
        <w:r w:rsidR="006918A0" w:rsidRPr="00860BD4" w:rsidDel="00063A8F">
          <w:rPr>
            <w:rFonts w:asciiTheme="majorHAnsi" w:eastAsia="Times New Roman" w:hAnsiTheme="majorHAnsi" w:cs="Arial"/>
            <w:color w:val="808080" w:themeColor="background1" w:themeShade="80"/>
            <w:bdr w:val="none" w:sz="0" w:space="0" w:color="auto" w:frame="1"/>
            <w:lang w:val="en-CA" w:eastAsia="en-US"/>
          </w:rPr>
          <w:delText>now (HE PUT THAT IN MY HEAD!!!)</w:delText>
        </w:r>
        <w:r w:rsidRPr="00860BD4" w:rsidDel="00063A8F">
          <w:rPr>
            <w:rFonts w:asciiTheme="majorHAnsi" w:eastAsia="Times New Roman" w:hAnsiTheme="majorHAnsi" w:cs="Arial"/>
            <w:color w:val="808080" w:themeColor="background1" w:themeShade="80"/>
            <w:bdr w:val="none" w:sz="0" w:space="0" w:color="auto" w:frame="1"/>
            <w:lang w:val="en-CA" w:eastAsia="en-US"/>
          </w:rPr>
          <w:delText>–</w:delText>
        </w:r>
      </w:del>
    </w:p>
    <w:p w14:paraId="7BA674E4" w14:textId="392C4B40" w:rsidR="002128E5" w:rsidRDefault="006C5FDB" w:rsidP="00A6699F">
      <w:pPr>
        <w:numPr>
          <w:ilvl w:val="1"/>
          <w:numId w:val="1"/>
        </w:numPr>
        <w:shd w:val="clear" w:color="auto" w:fill="FFFFFF"/>
        <w:spacing w:beforeAutospacing="1" w:after="0" w:afterAutospacing="1"/>
        <w:textAlignment w:val="baseline"/>
        <w:rPr>
          <w:rFonts w:asciiTheme="majorHAnsi" w:eastAsia="Times New Roman" w:hAnsiTheme="majorHAnsi" w:cs="Arial"/>
          <w:color w:val="808080" w:themeColor="background1" w:themeShade="80"/>
          <w:bdr w:val="none" w:sz="0" w:space="0" w:color="auto" w:frame="1"/>
          <w:lang w:val="en-CA" w:eastAsia="en-US"/>
        </w:rPr>
      </w:pPr>
      <w:del w:id="468" w:author="Ashleigh McIvor DeMerit" w:date="2019-04-08T02:20:00Z">
        <w:r w:rsidRPr="00860BD4" w:rsidDel="00063A8F">
          <w:rPr>
            <w:rFonts w:asciiTheme="majorHAnsi" w:eastAsia="Times New Roman" w:hAnsiTheme="majorHAnsi" w:cs="Arial"/>
            <w:color w:val="808080" w:themeColor="background1" w:themeShade="80"/>
            <w:bdr w:val="none" w:sz="0" w:space="0" w:color="auto" w:frame="1"/>
            <w:lang w:val="en-CA" w:eastAsia="en-US"/>
          </w:rPr>
          <w:delText xml:space="preserve">but </w:delText>
        </w:r>
      </w:del>
      <w:ins w:id="469" w:author="Ashleigh McIvor DeMerit" w:date="2019-04-08T02:20:00Z">
        <w:r w:rsidR="00063A8F">
          <w:rPr>
            <w:rFonts w:asciiTheme="majorHAnsi" w:eastAsia="Times New Roman" w:hAnsiTheme="majorHAnsi" w:cs="Arial"/>
            <w:color w:val="808080" w:themeColor="background1" w:themeShade="80"/>
            <w:bdr w:val="none" w:sz="0" w:space="0" w:color="auto" w:frame="1"/>
            <w:lang w:val="en-CA" w:eastAsia="en-US"/>
          </w:rPr>
          <w:t>and</w:t>
        </w:r>
        <w:r w:rsidR="00063A8F" w:rsidRPr="00860BD4">
          <w:rPr>
            <w:rFonts w:asciiTheme="majorHAnsi" w:eastAsia="Times New Roman" w:hAnsiTheme="majorHAnsi" w:cs="Arial"/>
            <w:color w:val="808080" w:themeColor="background1" w:themeShade="80"/>
            <w:bdr w:val="none" w:sz="0" w:space="0" w:color="auto" w:frame="1"/>
            <w:lang w:val="en-CA" w:eastAsia="en-US"/>
          </w:rPr>
          <w:t xml:space="preserve"> </w:t>
        </w:r>
      </w:ins>
      <w:r w:rsidRPr="00F93954">
        <w:rPr>
          <w:rFonts w:asciiTheme="majorHAnsi" w:eastAsia="Times New Roman" w:hAnsiTheme="majorHAnsi" w:cs="Arial"/>
          <w:b/>
          <w:color w:val="808080" w:themeColor="background1" w:themeShade="80"/>
          <w:bdr w:val="none" w:sz="0" w:space="0" w:color="auto" w:frame="1"/>
          <w:lang w:val="en-CA" w:eastAsia="en-US"/>
        </w:rPr>
        <w:t>that’s just what I did. </w:t>
      </w:r>
      <w:r w:rsidRPr="002128E5">
        <w:rPr>
          <w:rFonts w:asciiTheme="majorHAnsi" w:eastAsia="Times New Roman" w:hAnsiTheme="majorHAnsi" w:cs="Times New Roman"/>
          <w:color w:val="808080" w:themeColor="background1" w:themeShade="80"/>
          <w:lang w:eastAsia="en-US"/>
        </w:rPr>
        <w:br/>
      </w:r>
      <w:r w:rsidRPr="00860BD4">
        <w:rPr>
          <w:rFonts w:asciiTheme="majorHAnsi" w:eastAsia="Times New Roman" w:hAnsiTheme="majorHAnsi" w:cs="Times New Roman"/>
          <w:color w:val="808080" w:themeColor="background1" w:themeShade="80"/>
          <w:lang w:eastAsia="en-US"/>
        </w:rPr>
        <w:br/>
      </w:r>
      <w:r w:rsidRPr="00860BD4">
        <w:rPr>
          <w:rFonts w:asciiTheme="majorHAnsi" w:eastAsia="Times New Roman" w:hAnsiTheme="majorHAnsi" w:cs="Arial"/>
          <w:color w:val="808080" w:themeColor="background1" w:themeShade="80"/>
          <w:bdr w:val="none" w:sz="0" w:space="0" w:color="auto" w:frame="1"/>
          <w:lang w:val="en-CA" w:eastAsia="en-US"/>
        </w:rPr>
        <w:t>            </w:t>
      </w:r>
      <w:r w:rsidR="002128E5" w:rsidRPr="00860BD4">
        <w:rPr>
          <w:rFonts w:asciiTheme="majorHAnsi" w:eastAsia="Times New Roman" w:hAnsiTheme="majorHAnsi" w:cs="Arial"/>
          <w:color w:val="808080" w:themeColor="background1" w:themeShade="80"/>
          <w:bdr w:val="none" w:sz="0" w:space="0" w:color="auto" w:frame="1"/>
          <w:lang w:val="en-CA" w:eastAsia="en-US"/>
        </w:rPr>
        <w:t>COMING INTO THAT INSANELY STEEP PITCH</w:t>
      </w:r>
      <w:r w:rsidRPr="00860BD4">
        <w:rPr>
          <w:rFonts w:asciiTheme="majorHAnsi" w:eastAsia="Times New Roman" w:hAnsiTheme="majorHAnsi" w:cs="Arial"/>
          <w:color w:val="808080" w:themeColor="background1" w:themeShade="80"/>
          <w:bdr w:val="none" w:sz="0" w:space="0" w:color="auto" w:frame="1"/>
          <w:lang w:val="en-CA" w:eastAsia="en-US"/>
        </w:rPr>
        <w:t>, naturally a little tentative, I stood up to make the switch of direction, and came down hard on my edges, miscalculating how far I’d drift out to the left by …mmm… about an</w:t>
      </w:r>
      <w:del w:id="470" w:author="Ashleigh McIvor DeMerit" w:date="2019-04-07T20:55:00Z">
        <w:r w:rsidRPr="00860BD4" w:rsidDel="00F65F3F">
          <w:rPr>
            <w:rFonts w:asciiTheme="majorHAnsi" w:eastAsia="Times New Roman" w:hAnsiTheme="majorHAnsi" w:cs="Arial"/>
            <w:color w:val="808080" w:themeColor="background1" w:themeShade="80"/>
            <w:bdr w:val="none" w:sz="0" w:space="0" w:color="auto" w:frame="1"/>
            <w:lang w:val="en-CA" w:eastAsia="en-US"/>
          </w:rPr>
          <w:delText>d</w:delText>
        </w:r>
      </w:del>
      <w:r w:rsidRPr="00860BD4">
        <w:rPr>
          <w:rFonts w:asciiTheme="majorHAnsi" w:eastAsia="Times New Roman" w:hAnsiTheme="majorHAnsi" w:cs="Arial"/>
          <w:color w:val="808080" w:themeColor="background1" w:themeShade="80"/>
          <w:bdr w:val="none" w:sz="0" w:space="0" w:color="auto" w:frame="1"/>
          <w:lang w:val="en-CA" w:eastAsia="en-US"/>
        </w:rPr>
        <w:t xml:space="preserve"> inch… and my inside ski tip caught on the gate I was supposed to go around. It stayed, I kept moving down the hill, FAST… twirling around like a ballerina on one ski, until I was finally able to get that ski to dig in and stop myself. Almost all the way down the pitch. </w:t>
      </w:r>
      <w:r w:rsidRPr="00860BD4">
        <w:rPr>
          <w:rFonts w:asciiTheme="majorHAnsi" w:eastAsia="Times New Roman" w:hAnsiTheme="majorHAnsi" w:cs="Times New Roman"/>
          <w:color w:val="808080" w:themeColor="background1" w:themeShade="80"/>
          <w:lang w:eastAsia="en-US"/>
        </w:rPr>
        <w:br/>
      </w:r>
      <w:r w:rsidRPr="00860BD4">
        <w:rPr>
          <w:rFonts w:asciiTheme="majorHAnsi" w:eastAsia="Times New Roman" w:hAnsiTheme="majorHAnsi" w:cs="Times New Roman"/>
          <w:color w:val="808080" w:themeColor="background1" w:themeShade="80"/>
          <w:lang w:eastAsia="en-US"/>
        </w:rPr>
        <w:br/>
      </w:r>
      <w:r w:rsidRPr="00860BD4">
        <w:rPr>
          <w:rFonts w:asciiTheme="majorHAnsi" w:eastAsia="Times New Roman" w:hAnsiTheme="majorHAnsi" w:cs="Arial"/>
          <w:color w:val="808080" w:themeColor="background1" w:themeShade="80"/>
          <w:bdr w:val="none" w:sz="0" w:space="0" w:color="auto" w:frame="1"/>
          <w:lang w:val="en-CA" w:eastAsia="en-US"/>
        </w:rPr>
        <w:t>            </w:t>
      </w:r>
      <w:r w:rsidRPr="002128E5">
        <w:rPr>
          <w:rFonts w:asciiTheme="majorHAnsi" w:eastAsia="Times New Roman" w:hAnsiTheme="majorHAnsi" w:cs="Arial"/>
          <w:b/>
          <w:color w:val="808080" w:themeColor="background1" w:themeShade="80"/>
          <w:bdr w:val="none" w:sz="0" w:space="0" w:color="auto" w:frame="1"/>
          <w:lang w:val="en-CA" w:eastAsia="en-US"/>
        </w:rPr>
        <w:t>I looked up at the group of coaches standing right there</w:t>
      </w:r>
      <w:r w:rsidRPr="00860BD4">
        <w:rPr>
          <w:rFonts w:asciiTheme="majorHAnsi" w:eastAsia="Times New Roman" w:hAnsiTheme="majorHAnsi" w:cs="Arial"/>
          <w:color w:val="808080" w:themeColor="background1" w:themeShade="80"/>
          <w:bdr w:val="none" w:sz="0" w:space="0" w:color="auto" w:frame="1"/>
          <w:lang w:val="en-CA" w:eastAsia="en-US"/>
        </w:rPr>
        <w:t xml:space="preserve">, looking absolutely stunned, none of whom, my coaches.  And the Swedish coach yelled </w:t>
      </w:r>
      <w:r w:rsidRPr="002128E5">
        <w:rPr>
          <w:rFonts w:asciiTheme="majorHAnsi" w:eastAsia="Times New Roman" w:hAnsiTheme="majorHAnsi" w:cs="Arial"/>
          <w:b/>
          <w:color w:val="808080" w:themeColor="background1" w:themeShade="80"/>
          <w:bdr w:val="none" w:sz="0" w:space="0" w:color="auto" w:frame="1"/>
          <w:lang w:val="en-CA" w:eastAsia="en-US"/>
        </w:rPr>
        <w:t>“HIIIIIIIIKE!!!!!”</w:t>
      </w:r>
      <w:r w:rsidRPr="00860BD4">
        <w:rPr>
          <w:rFonts w:asciiTheme="majorHAnsi" w:eastAsia="Times New Roman" w:hAnsiTheme="majorHAnsi" w:cs="Times New Roman"/>
          <w:color w:val="808080" w:themeColor="background1" w:themeShade="80"/>
          <w:lang w:eastAsia="en-US"/>
        </w:rPr>
        <w:br/>
      </w:r>
      <w:r w:rsidRPr="00860BD4">
        <w:rPr>
          <w:rFonts w:asciiTheme="majorHAnsi" w:eastAsia="Times New Roman" w:hAnsiTheme="majorHAnsi" w:cs="Times New Roman"/>
          <w:color w:val="808080" w:themeColor="background1" w:themeShade="80"/>
          <w:lang w:eastAsia="en-US"/>
        </w:rPr>
        <w:br/>
      </w:r>
      <w:r w:rsidRPr="00860BD4">
        <w:rPr>
          <w:rFonts w:asciiTheme="majorHAnsi" w:eastAsia="Times New Roman" w:hAnsiTheme="majorHAnsi" w:cs="Arial"/>
          <w:color w:val="808080" w:themeColor="background1" w:themeShade="80"/>
          <w:bdr w:val="none" w:sz="0" w:space="0" w:color="auto" w:frame="1"/>
          <w:lang w:val="en-CA" w:eastAsia="en-US"/>
        </w:rPr>
        <w:t>            I will love him forever.</w:t>
      </w:r>
    </w:p>
    <w:p w14:paraId="6E42061F" w14:textId="77777777" w:rsidR="002128E5" w:rsidRDefault="002128E5">
      <w:pPr>
        <w:rPr>
          <w:rFonts w:asciiTheme="majorHAnsi" w:eastAsia="Times New Roman" w:hAnsiTheme="majorHAnsi" w:cs="Arial"/>
          <w:color w:val="808080" w:themeColor="background1" w:themeShade="80"/>
          <w:bdr w:val="none" w:sz="0" w:space="0" w:color="auto" w:frame="1"/>
          <w:lang w:val="en-CA" w:eastAsia="en-US"/>
        </w:rPr>
      </w:pPr>
      <w:r>
        <w:rPr>
          <w:rFonts w:asciiTheme="majorHAnsi" w:eastAsia="Times New Roman" w:hAnsiTheme="majorHAnsi" w:cs="Arial"/>
          <w:color w:val="808080" w:themeColor="background1" w:themeShade="80"/>
          <w:bdr w:val="none" w:sz="0" w:space="0" w:color="auto" w:frame="1"/>
          <w:lang w:val="en-CA" w:eastAsia="en-US"/>
        </w:rPr>
        <w:br w:type="page"/>
      </w:r>
    </w:p>
    <w:p w14:paraId="30D50594" w14:textId="64D703FF" w:rsidR="006C5FDB" w:rsidRPr="002128E5" w:rsidRDefault="006C5FDB" w:rsidP="002128E5">
      <w:pPr>
        <w:shd w:val="clear" w:color="auto" w:fill="FFFFFF"/>
        <w:spacing w:beforeAutospacing="1" w:after="0" w:afterAutospacing="1"/>
        <w:textAlignment w:val="baseline"/>
        <w:rPr>
          <w:rFonts w:asciiTheme="majorHAnsi" w:eastAsia="Times New Roman" w:hAnsiTheme="majorHAnsi" w:cs="Times New Roman"/>
          <w:color w:val="808080" w:themeColor="background1" w:themeShade="80"/>
          <w:lang w:eastAsia="en-US"/>
        </w:rPr>
      </w:pPr>
      <w:r w:rsidRPr="002128E5">
        <w:rPr>
          <w:rFonts w:asciiTheme="majorHAnsi" w:eastAsia="Times New Roman" w:hAnsiTheme="majorHAnsi" w:cs="Arial"/>
          <w:color w:val="808080" w:themeColor="background1" w:themeShade="80"/>
          <w:bdr w:val="none" w:sz="0" w:space="0" w:color="auto" w:frame="1"/>
          <w:lang w:val="en-CA" w:eastAsia="en-US"/>
        </w:rPr>
        <w:lastRenderedPageBreak/>
        <w:t xml:space="preserve">   I hiked straight up this mountain as fast as I </w:t>
      </w:r>
      <w:r w:rsidR="006F4908" w:rsidRPr="002128E5">
        <w:rPr>
          <w:rFonts w:asciiTheme="majorHAnsi" w:eastAsia="Times New Roman" w:hAnsiTheme="majorHAnsi" w:cs="Arial"/>
          <w:color w:val="808080" w:themeColor="background1" w:themeShade="80"/>
          <w:bdr w:val="none" w:sz="0" w:space="0" w:color="auto" w:frame="1"/>
          <w:lang w:val="en-CA" w:eastAsia="en-US"/>
        </w:rPr>
        <w:t xml:space="preserve">could. </w:t>
      </w:r>
      <w:r w:rsidRPr="002128E5">
        <w:rPr>
          <w:rFonts w:asciiTheme="majorHAnsi" w:eastAsia="Times New Roman" w:hAnsiTheme="majorHAnsi" w:cs="Arial"/>
          <w:color w:val="808080" w:themeColor="background1" w:themeShade="80"/>
          <w:bdr w:val="none" w:sz="0" w:space="0" w:color="auto" w:frame="1"/>
          <w:lang w:val="en-CA" w:eastAsia="en-US"/>
        </w:rPr>
        <w:t>2 minutes of hiking to get back up around</w:t>
      </w:r>
      <w:r w:rsidR="00063DAA" w:rsidRPr="002128E5">
        <w:rPr>
          <w:rFonts w:asciiTheme="majorHAnsi" w:eastAsia="Times New Roman" w:hAnsiTheme="majorHAnsi" w:cs="Arial"/>
          <w:color w:val="808080" w:themeColor="background1" w:themeShade="80"/>
          <w:bdr w:val="none" w:sz="0" w:space="0" w:color="auto" w:frame="1"/>
          <w:lang w:val="en-CA" w:eastAsia="en-US"/>
        </w:rPr>
        <w:t xml:space="preserve"> that gate, ski the rest of what should have been a </w:t>
      </w:r>
      <w:proofErr w:type="gramStart"/>
      <w:r w:rsidR="00063DAA" w:rsidRPr="002128E5">
        <w:rPr>
          <w:rFonts w:asciiTheme="majorHAnsi" w:eastAsia="Times New Roman" w:hAnsiTheme="majorHAnsi" w:cs="Arial"/>
          <w:color w:val="808080" w:themeColor="background1" w:themeShade="80"/>
          <w:bdr w:val="none" w:sz="0" w:space="0" w:color="auto" w:frame="1"/>
          <w:lang w:val="en-CA" w:eastAsia="en-US"/>
        </w:rPr>
        <w:t>one minute</w:t>
      </w:r>
      <w:proofErr w:type="gramEnd"/>
      <w:r w:rsidR="00063DAA" w:rsidRPr="002128E5">
        <w:rPr>
          <w:rFonts w:asciiTheme="majorHAnsi" w:eastAsia="Times New Roman" w:hAnsiTheme="majorHAnsi" w:cs="Arial"/>
          <w:color w:val="808080" w:themeColor="background1" w:themeShade="80"/>
          <w:bdr w:val="none" w:sz="0" w:space="0" w:color="auto" w:frame="1"/>
          <w:lang w:val="en-CA" w:eastAsia="en-US"/>
        </w:rPr>
        <w:t xml:space="preserve"> </w:t>
      </w:r>
      <w:r w:rsidRPr="002128E5">
        <w:rPr>
          <w:rFonts w:asciiTheme="majorHAnsi" w:eastAsia="Times New Roman" w:hAnsiTheme="majorHAnsi" w:cs="Arial"/>
          <w:color w:val="808080" w:themeColor="background1" w:themeShade="80"/>
          <w:bdr w:val="none" w:sz="0" w:space="0" w:color="auto" w:frame="1"/>
          <w:lang w:val="en-CA" w:eastAsia="en-US"/>
        </w:rPr>
        <w:t>course, and finish in 28</w:t>
      </w:r>
      <w:r w:rsidRPr="002128E5">
        <w:rPr>
          <w:rFonts w:asciiTheme="majorHAnsi" w:eastAsia="Times New Roman" w:hAnsiTheme="majorHAnsi" w:cs="Arial"/>
          <w:color w:val="808080" w:themeColor="background1" w:themeShade="80"/>
          <w:bdr w:val="none" w:sz="0" w:space="0" w:color="auto" w:frame="1"/>
          <w:vertAlign w:val="superscript"/>
          <w:lang w:val="en-CA" w:eastAsia="en-US"/>
        </w:rPr>
        <w:t>th</w:t>
      </w:r>
      <w:r w:rsidRPr="002128E5">
        <w:rPr>
          <w:rFonts w:asciiTheme="majorHAnsi" w:eastAsia="Times New Roman" w:hAnsiTheme="majorHAnsi" w:cs="Arial"/>
          <w:color w:val="808080" w:themeColor="background1" w:themeShade="80"/>
          <w:bdr w:val="none" w:sz="0" w:space="0" w:color="auto" w:frame="1"/>
          <w:lang w:val="en-CA" w:eastAsia="en-US"/>
        </w:rPr>
        <w:t> place. </w:t>
      </w:r>
      <w:r w:rsidRPr="002128E5">
        <w:rPr>
          <w:rFonts w:asciiTheme="majorHAnsi" w:eastAsia="Times New Roman" w:hAnsiTheme="majorHAnsi" w:cs="Times New Roman"/>
          <w:color w:val="808080" w:themeColor="background1" w:themeShade="80"/>
          <w:lang w:eastAsia="en-US"/>
        </w:rPr>
        <w:br/>
      </w:r>
      <w:r w:rsidRPr="002128E5">
        <w:rPr>
          <w:rFonts w:asciiTheme="majorHAnsi" w:eastAsia="Times New Roman" w:hAnsiTheme="majorHAnsi" w:cs="Times New Roman"/>
          <w:color w:val="808080" w:themeColor="background1" w:themeShade="80"/>
          <w:lang w:eastAsia="en-US"/>
        </w:rPr>
        <w:br/>
      </w:r>
      <w:r w:rsidRPr="002128E5">
        <w:rPr>
          <w:rFonts w:asciiTheme="majorHAnsi" w:eastAsia="Times New Roman" w:hAnsiTheme="majorHAnsi" w:cs="Arial"/>
          <w:b/>
          <w:color w:val="808080" w:themeColor="background1" w:themeShade="80"/>
          <w:bdr w:val="none" w:sz="0" w:space="0" w:color="auto" w:frame="1"/>
          <w:lang w:val="en-CA" w:eastAsia="en-US"/>
        </w:rPr>
        <w:t xml:space="preserve">            I have NEVER wanted to give up </w:t>
      </w:r>
      <w:r w:rsidRPr="00CF70F6">
        <w:rPr>
          <w:rFonts w:asciiTheme="majorHAnsi" w:eastAsia="Times New Roman" w:hAnsiTheme="majorHAnsi" w:cs="Arial"/>
          <w:color w:val="808080" w:themeColor="background1" w:themeShade="80"/>
          <w:bdr w:val="none" w:sz="0" w:space="0" w:color="auto" w:frame="1"/>
          <w:lang w:val="en-CA" w:eastAsia="en-US"/>
        </w:rPr>
        <w:t>on anything</w:t>
      </w:r>
      <w:r w:rsidRPr="002128E5">
        <w:rPr>
          <w:rFonts w:asciiTheme="majorHAnsi" w:eastAsia="Times New Roman" w:hAnsiTheme="majorHAnsi" w:cs="Arial"/>
          <w:b/>
          <w:color w:val="808080" w:themeColor="background1" w:themeShade="80"/>
          <w:bdr w:val="none" w:sz="0" w:space="0" w:color="auto" w:frame="1"/>
          <w:lang w:val="en-CA" w:eastAsia="en-US"/>
        </w:rPr>
        <w:t xml:space="preserve"> as badly as I did that day. </w:t>
      </w:r>
    </w:p>
    <w:p w14:paraId="7743B95B" w14:textId="03C65B46" w:rsidR="006C5FDB" w:rsidRPr="00860BD4" w:rsidRDefault="002F58A3" w:rsidP="00A6699F">
      <w:pPr>
        <w:numPr>
          <w:ilvl w:val="0"/>
          <w:numId w:val="1"/>
        </w:numPr>
        <w:shd w:val="clear" w:color="auto" w:fill="FFFFFF"/>
        <w:spacing w:beforeAutospacing="1" w:after="0" w:afterAutospacing="1"/>
        <w:textAlignment w:val="baseline"/>
        <w:rPr>
          <w:rFonts w:asciiTheme="majorHAnsi" w:eastAsia="Times New Roman" w:hAnsiTheme="majorHAnsi" w:cs="Times New Roman"/>
          <w:color w:val="808080" w:themeColor="background1" w:themeShade="80"/>
          <w:lang w:eastAsia="en-US"/>
        </w:rPr>
      </w:pPr>
      <w:r w:rsidRPr="00860BD4">
        <w:rPr>
          <w:rFonts w:asciiTheme="majorHAnsi" w:eastAsia="Times New Roman" w:hAnsiTheme="majorHAnsi" w:cs="Arial"/>
          <w:color w:val="808080" w:themeColor="background1" w:themeShade="80"/>
          <w:bdr w:val="none" w:sz="0" w:space="0" w:color="auto" w:frame="1"/>
          <w:lang w:eastAsia="en-US"/>
        </w:rPr>
        <w:t xml:space="preserve">But </w:t>
      </w:r>
      <w:r w:rsidR="006C5FDB" w:rsidRPr="00860BD4">
        <w:rPr>
          <w:rFonts w:asciiTheme="majorHAnsi" w:eastAsia="Times New Roman" w:hAnsiTheme="majorHAnsi" w:cs="Arial"/>
          <w:color w:val="808080" w:themeColor="background1" w:themeShade="80"/>
          <w:bdr w:val="none" w:sz="0" w:space="0" w:color="auto" w:frame="1"/>
          <w:lang w:eastAsia="en-US"/>
        </w:rPr>
        <w:t xml:space="preserve">Some of the other athletes were </w:t>
      </w:r>
      <w:r w:rsidR="006C5FDB" w:rsidRPr="00CF70F6">
        <w:rPr>
          <w:rFonts w:asciiTheme="majorHAnsi" w:eastAsia="Times New Roman" w:hAnsiTheme="majorHAnsi" w:cs="Arial"/>
          <w:b/>
          <w:color w:val="808080" w:themeColor="background1" w:themeShade="80"/>
          <w:bdr w:val="none" w:sz="0" w:space="0" w:color="auto" w:frame="1"/>
          <w:lang w:eastAsia="en-US"/>
        </w:rPr>
        <w:t>lobbying</w:t>
      </w:r>
      <w:r w:rsidR="006C5FDB" w:rsidRPr="00860BD4">
        <w:rPr>
          <w:rFonts w:asciiTheme="majorHAnsi" w:eastAsia="Times New Roman" w:hAnsiTheme="majorHAnsi" w:cs="Arial"/>
          <w:color w:val="808080" w:themeColor="background1" w:themeShade="80"/>
          <w:bdr w:val="none" w:sz="0" w:space="0" w:color="auto" w:frame="1"/>
          <w:lang w:eastAsia="en-US"/>
        </w:rPr>
        <w:t xml:space="preserve"> to get me kicked out of the race, trying to come up with some rule that there must be a time limit. </w:t>
      </w:r>
    </w:p>
    <w:p w14:paraId="7C2AD9E8" w14:textId="55C49809" w:rsidR="006E1CC8" w:rsidRPr="00860BD4" w:rsidRDefault="006C5FDB" w:rsidP="00A6699F">
      <w:pPr>
        <w:shd w:val="clear" w:color="auto" w:fill="FFFFFF"/>
        <w:textAlignment w:val="baseline"/>
        <w:rPr>
          <w:rFonts w:asciiTheme="majorHAnsi" w:eastAsia="Times New Roman" w:hAnsiTheme="majorHAnsi" w:cs="Times New Roman"/>
          <w:color w:val="808080" w:themeColor="background1" w:themeShade="80"/>
          <w:lang w:eastAsia="en-US"/>
        </w:rPr>
      </w:pPr>
      <w:r w:rsidRPr="00860BD4">
        <w:rPr>
          <w:rFonts w:asciiTheme="majorHAnsi" w:eastAsia="Times New Roman" w:hAnsiTheme="majorHAnsi" w:cs="Arial"/>
          <w:color w:val="808080" w:themeColor="background1" w:themeShade="80"/>
          <w:bdr w:val="none" w:sz="0" w:space="0" w:color="auto" w:frame="1"/>
          <w:lang w:val="en-CA" w:eastAsia="en-US"/>
        </w:rPr>
        <w:t xml:space="preserve">            I was passed </w:t>
      </w:r>
      <w:proofErr w:type="gramStart"/>
      <w:r w:rsidRPr="00860BD4">
        <w:rPr>
          <w:rFonts w:asciiTheme="majorHAnsi" w:eastAsia="Times New Roman" w:hAnsiTheme="majorHAnsi" w:cs="Arial"/>
          <w:color w:val="808080" w:themeColor="background1" w:themeShade="80"/>
          <w:bdr w:val="none" w:sz="0" w:space="0" w:color="auto" w:frame="1"/>
          <w:lang w:val="en-CA" w:eastAsia="en-US"/>
        </w:rPr>
        <w:t>out,</w:t>
      </w:r>
      <w:r w:rsidR="00063DAA" w:rsidRPr="00860BD4">
        <w:rPr>
          <w:rFonts w:asciiTheme="majorHAnsi" w:eastAsia="Times New Roman" w:hAnsiTheme="majorHAnsi" w:cs="Arial"/>
          <w:color w:val="808080" w:themeColor="background1" w:themeShade="80"/>
          <w:bdr w:val="none" w:sz="0" w:space="0" w:color="auto" w:frame="1"/>
          <w:lang w:val="en-CA" w:eastAsia="en-US"/>
        </w:rPr>
        <w:t>(</w:t>
      </w:r>
      <w:proofErr w:type="gramEnd"/>
      <w:r w:rsidRPr="00860BD4">
        <w:rPr>
          <w:rFonts w:asciiTheme="majorHAnsi" w:eastAsia="Times New Roman" w:hAnsiTheme="majorHAnsi" w:cs="Arial"/>
          <w:color w:val="808080" w:themeColor="background1" w:themeShade="80"/>
          <w:bdr w:val="none" w:sz="0" w:space="0" w:color="auto" w:frame="1"/>
          <w:lang w:val="en-CA" w:eastAsia="en-US"/>
        </w:rPr>
        <w:t xml:space="preserve"> literally,</w:t>
      </w:r>
      <w:r w:rsidR="00063DAA" w:rsidRPr="00860BD4">
        <w:rPr>
          <w:rFonts w:asciiTheme="majorHAnsi" w:eastAsia="Times New Roman" w:hAnsiTheme="majorHAnsi" w:cs="Arial"/>
          <w:color w:val="808080" w:themeColor="background1" w:themeShade="80"/>
          <w:bdr w:val="none" w:sz="0" w:space="0" w:color="auto" w:frame="1"/>
          <w:lang w:val="en-CA" w:eastAsia="en-US"/>
        </w:rPr>
        <w:t>)</w:t>
      </w:r>
      <w:r w:rsidRPr="00860BD4">
        <w:rPr>
          <w:rFonts w:asciiTheme="majorHAnsi" w:eastAsia="Times New Roman" w:hAnsiTheme="majorHAnsi" w:cs="Arial"/>
          <w:color w:val="808080" w:themeColor="background1" w:themeShade="80"/>
          <w:bdr w:val="none" w:sz="0" w:space="0" w:color="auto" w:frame="1"/>
          <w:lang w:val="en-CA" w:eastAsia="en-US"/>
        </w:rPr>
        <w:t xml:space="preserve"> on the floor of this Japanese ski lodge </w:t>
      </w:r>
      <w:r w:rsidR="00A7321D" w:rsidRPr="00860BD4">
        <w:rPr>
          <w:rFonts w:asciiTheme="majorHAnsi" w:eastAsia="Times New Roman" w:hAnsiTheme="majorHAnsi" w:cs="Arial"/>
          <w:color w:val="808080" w:themeColor="background1" w:themeShade="80"/>
          <w:bdr w:val="none" w:sz="0" w:space="0" w:color="auto" w:frame="1"/>
          <w:lang w:val="en-CA" w:eastAsia="en-US"/>
        </w:rPr>
        <w:t xml:space="preserve">, ski boots clunking by as people shuffled around </w:t>
      </w:r>
      <w:r w:rsidRPr="00860BD4">
        <w:rPr>
          <w:rFonts w:asciiTheme="majorHAnsi" w:eastAsia="Times New Roman" w:hAnsiTheme="majorHAnsi" w:cs="Arial"/>
          <w:color w:val="808080" w:themeColor="background1" w:themeShade="80"/>
          <w:bdr w:val="none" w:sz="0" w:space="0" w:color="auto" w:frame="1"/>
          <w:lang w:val="en-CA" w:eastAsia="en-US"/>
        </w:rPr>
        <w:t xml:space="preserve">– actually sleeping – I felt like I had just completed a critical power test in dryland training. I was so exhausted. </w:t>
      </w:r>
      <w:r w:rsidRPr="00CF70F6">
        <w:rPr>
          <w:rFonts w:asciiTheme="majorHAnsi" w:eastAsia="Times New Roman" w:hAnsiTheme="majorHAnsi" w:cs="Arial"/>
          <w:b/>
          <w:color w:val="808080" w:themeColor="background1" w:themeShade="80"/>
          <w:bdr w:val="none" w:sz="0" w:space="0" w:color="auto" w:frame="1"/>
          <w:lang w:val="en-CA" w:eastAsia="en-US"/>
        </w:rPr>
        <w:t>I SO didn’t want to race. </w:t>
      </w:r>
      <w:r w:rsidRPr="00860BD4">
        <w:rPr>
          <w:rFonts w:asciiTheme="majorHAnsi" w:eastAsia="Times New Roman" w:hAnsiTheme="majorHAnsi" w:cs="Times New Roman"/>
          <w:color w:val="808080" w:themeColor="background1" w:themeShade="80"/>
          <w:lang w:eastAsia="en-US"/>
        </w:rPr>
        <w:br/>
      </w:r>
      <w:r w:rsidRPr="00860BD4">
        <w:rPr>
          <w:rFonts w:asciiTheme="majorHAnsi" w:eastAsia="Times New Roman" w:hAnsiTheme="majorHAnsi" w:cs="Times New Roman"/>
          <w:color w:val="808080" w:themeColor="background1" w:themeShade="80"/>
          <w:lang w:eastAsia="en-US"/>
        </w:rPr>
        <w:br/>
      </w:r>
      <w:r w:rsidR="00CF70F6" w:rsidRPr="00860BD4">
        <w:rPr>
          <w:rFonts w:asciiTheme="majorHAnsi" w:eastAsia="Times New Roman" w:hAnsiTheme="majorHAnsi" w:cs="Arial"/>
          <w:color w:val="808080" w:themeColor="background1" w:themeShade="80"/>
          <w:bdr w:val="none" w:sz="0" w:space="0" w:color="auto" w:frame="1"/>
          <w:lang w:val="en-CA" w:eastAsia="en-US"/>
        </w:rPr>
        <w:t>            EVERY RACE COURSE IS DIFFERENT</w:t>
      </w:r>
      <w:r w:rsidRPr="00860BD4">
        <w:rPr>
          <w:rFonts w:asciiTheme="majorHAnsi" w:eastAsia="Times New Roman" w:hAnsiTheme="majorHAnsi" w:cs="Arial"/>
          <w:color w:val="808080" w:themeColor="background1" w:themeShade="80"/>
          <w:bdr w:val="none" w:sz="0" w:space="0" w:color="auto" w:frame="1"/>
          <w:lang w:val="en-CA" w:eastAsia="en-US"/>
        </w:rPr>
        <w:t xml:space="preserve">, but the start mattered on this one. It would be pretty much impossible to get to the first turn in the lead from the far right start gate... I would have last </w:t>
      </w:r>
      <w:proofErr w:type="gramStart"/>
      <w:r w:rsidRPr="00860BD4">
        <w:rPr>
          <w:rFonts w:asciiTheme="majorHAnsi" w:eastAsia="Times New Roman" w:hAnsiTheme="majorHAnsi" w:cs="Arial"/>
          <w:color w:val="808080" w:themeColor="background1" w:themeShade="80"/>
          <w:bdr w:val="none" w:sz="0" w:space="0" w:color="auto" w:frame="1"/>
          <w:lang w:val="en-CA" w:eastAsia="en-US"/>
        </w:rPr>
        <w:t>pick ,</w:t>
      </w:r>
      <w:proofErr w:type="gramEnd"/>
      <w:r w:rsidRPr="00860BD4">
        <w:rPr>
          <w:rFonts w:asciiTheme="majorHAnsi" w:eastAsia="Times New Roman" w:hAnsiTheme="majorHAnsi" w:cs="Arial"/>
          <w:color w:val="808080" w:themeColor="background1" w:themeShade="80"/>
          <w:bdr w:val="none" w:sz="0" w:space="0" w:color="auto" w:frame="1"/>
          <w:lang w:val="en-CA" w:eastAsia="en-US"/>
        </w:rPr>
        <w:t xml:space="preserve"> when it came to lane selection, and I would be at a serious disadvantage. My coaches went to bat for me. It was a big deal. They managed to convince the officials to keep me on the start list. </w:t>
      </w:r>
      <w:r w:rsidRPr="00860BD4">
        <w:rPr>
          <w:rFonts w:asciiTheme="majorHAnsi" w:eastAsia="Times New Roman" w:hAnsiTheme="majorHAnsi" w:cs="Times New Roman"/>
          <w:color w:val="808080" w:themeColor="background1" w:themeShade="80"/>
          <w:lang w:eastAsia="en-US"/>
        </w:rPr>
        <w:br/>
      </w:r>
      <w:r w:rsidRPr="00860BD4">
        <w:rPr>
          <w:rFonts w:asciiTheme="majorHAnsi" w:eastAsia="Times New Roman" w:hAnsiTheme="majorHAnsi" w:cs="Times New Roman"/>
          <w:color w:val="808080" w:themeColor="background1" w:themeShade="80"/>
          <w:lang w:eastAsia="en-US"/>
        </w:rPr>
        <w:br/>
      </w:r>
      <w:r w:rsidRPr="00860BD4">
        <w:rPr>
          <w:rFonts w:asciiTheme="majorHAnsi" w:eastAsia="Times New Roman" w:hAnsiTheme="majorHAnsi" w:cs="Arial"/>
          <w:color w:val="808080" w:themeColor="background1" w:themeShade="80"/>
          <w:bdr w:val="none" w:sz="0" w:space="0" w:color="auto" w:frame="1"/>
          <w:lang w:val="en-CA" w:eastAsia="en-US"/>
        </w:rPr>
        <w:t>            </w:t>
      </w:r>
      <w:r w:rsidR="00780A90" w:rsidRPr="00860BD4">
        <w:rPr>
          <w:rFonts w:asciiTheme="majorHAnsi" w:eastAsia="Times New Roman" w:hAnsiTheme="majorHAnsi" w:cs="Times New Roman"/>
          <w:color w:val="808080" w:themeColor="background1" w:themeShade="80"/>
          <w:lang w:eastAsia="en-US"/>
        </w:rPr>
        <w:t xml:space="preserve">I had </w:t>
      </w:r>
      <w:r w:rsidR="00780A90" w:rsidRPr="00CF70F6">
        <w:rPr>
          <w:rFonts w:asciiTheme="majorHAnsi" w:eastAsia="Times New Roman" w:hAnsiTheme="majorHAnsi" w:cs="Times New Roman"/>
          <w:b/>
          <w:color w:val="808080" w:themeColor="background1" w:themeShade="80"/>
          <w:lang w:eastAsia="en-US"/>
        </w:rPr>
        <w:t>worked my butt off</w:t>
      </w:r>
      <w:r w:rsidR="00A7321D" w:rsidRPr="00CF70F6">
        <w:rPr>
          <w:rFonts w:asciiTheme="majorHAnsi" w:eastAsia="Times New Roman" w:hAnsiTheme="majorHAnsi" w:cs="Times New Roman"/>
          <w:b/>
          <w:color w:val="808080" w:themeColor="background1" w:themeShade="80"/>
          <w:lang w:eastAsia="en-US"/>
        </w:rPr>
        <w:t xml:space="preserve"> to qualify</w:t>
      </w:r>
      <w:r w:rsidR="00A7321D" w:rsidRPr="00860BD4">
        <w:rPr>
          <w:rFonts w:asciiTheme="majorHAnsi" w:eastAsia="Times New Roman" w:hAnsiTheme="majorHAnsi" w:cs="Times New Roman"/>
          <w:color w:val="808080" w:themeColor="background1" w:themeShade="80"/>
          <w:lang w:eastAsia="en-US"/>
        </w:rPr>
        <w:t xml:space="preserve"> for world champs</w:t>
      </w:r>
      <w:r w:rsidR="00780A90" w:rsidRPr="00860BD4">
        <w:rPr>
          <w:rFonts w:asciiTheme="majorHAnsi" w:eastAsia="Times New Roman" w:hAnsiTheme="majorHAnsi" w:cs="Times New Roman"/>
          <w:color w:val="808080" w:themeColor="background1" w:themeShade="80"/>
          <w:lang w:eastAsia="en-US"/>
        </w:rPr>
        <w:t>,</w:t>
      </w:r>
      <w:r w:rsidR="006E1CC8" w:rsidRPr="00860BD4">
        <w:rPr>
          <w:rFonts w:asciiTheme="majorHAnsi" w:eastAsia="Times New Roman" w:hAnsiTheme="majorHAnsi" w:cs="Times New Roman"/>
          <w:color w:val="808080" w:themeColor="background1" w:themeShade="80"/>
          <w:lang w:eastAsia="en-US"/>
        </w:rPr>
        <w:t xml:space="preserve"> </w:t>
      </w:r>
      <w:r w:rsidR="006E1CC8" w:rsidRPr="00CF70F6">
        <w:rPr>
          <w:rFonts w:asciiTheme="majorHAnsi" w:eastAsia="Times New Roman" w:hAnsiTheme="majorHAnsi" w:cs="Times New Roman"/>
          <w:b/>
          <w:color w:val="808080" w:themeColor="background1" w:themeShade="80"/>
          <w:lang w:eastAsia="en-US"/>
        </w:rPr>
        <w:t xml:space="preserve">conquered </w:t>
      </w:r>
      <w:r w:rsidR="00780A90" w:rsidRPr="00CF70F6">
        <w:rPr>
          <w:rFonts w:asciiTheme="majorHAnsi" w:eastAsia="Times New Roman" w:hAnsiTheme="majorHAnsi" w:cs="Times New Roman"/>
          <w:b/>
          <w:color w:val="808080" w:themeColor="background1" w:themeShade="80"/>
          <w:lang w:eastAsia="en-US"/>
        </w:rPr>
        <w:t>the</w:t>
      </w:r>
      <w:r w:rsidR="006E1CC8" w:rsidRPr="00CF70F6">
        <w:rPr>
          <w:rFonts w:asciiTheme="majorHAnsi" w:eastAsia="Times New Roman" w:hAnsiTheme="majorHAnsi" w:cs="Times New Roman"/>
          <w:b/>
          <w:color w:val="808080" w:themeColor="background1" w:themeShade="80"/>
          <w:lang w:eastAsia="en-US"/>
        </w:rPr>
        <w:t xml:space="preserve"> fear of that big scary jump more effectively </w:t>
      </w:r>
      <w:r w:rsidR="006E1CC8" w:rsidRPr="00860BD4">
        <w:rPr>
          <w:rFonts w:asciiTheme="majorHAnsi" w:eastAsia="Times New Roman" w:hAnsiTheme="majorHAnsi" w:cs="Times New Roman"/>
          <w:color w:val="808080" w:themeColor="background1" w:themeShade="80"/>
          <w:lang w:eastAsia="en-US"/>
        </w:rPr>
        <w:t xml:space="preserve">than 7 competitors already, and </w:t>
      </w:r>
      <w:r w:rsidR="006E1CC8" w:rsidRPr="00CF70F6">
        <w:rPr>
          <w:rFonts w:asciiTheme="majorHAnsi" w:eastAsia="Times New Roman" w:hAnsiTheme="majorHAnsi" w:cs="Times New Roman"/>
          <w:b/>
          <w:color w:val="808080" w:themeColor="background1" w:themeShade="80"/>
          <w:lang w:eastAsia="en-US"/>
        </w:rPr>
        <w:t>I deserved to race. </w:t>
      </w:r>
    </w:p>
    <w:p w14:paraId="45143113" w14:textId="77777777" w:rsidR="00A7321D" w:rsidRPr="00860BD4" w:rsidRDefault="00A7321D" w:rsidP="00A6699F">
      <w:pPr>
        <w:shd w:val="clear" w:color="auto" w:fill="FFFFFF"/>
        <w:textAlignment w:val="baseline"/>
        <w:rPr>
          <w:rFonts w:asciiTheme="majorHAnsi" w:eastAsia="Times New Roman" w:hAnsiTheme="majorHAnsi" w:cs="Times New Roman"/>
          <w:color w:val="808080" w:themeColor="background1" w:themeShade="80"/>
          <w:lang w:eastAsia="en-US"/>
        </w:rPr>
      </w:pPr>
    </w:p>
    <w:p w14:paraId="12F6913F" w14:textId="77777777" w:rsidR="006E1CC8" w:rsidRPr="00CF70F6" w:rsidRDefault="006E1CC8" w:rsidP="00A6699F">
      <w:pPr>
        <w:shd w:val="clear" w:color="auto" w:fill="FFFFFF"/>
        <w:spacing w:after="0"/>
        <w:textAlignment w:val="baseline"/>
        <w:rPr>
          <w:rFonts w:asciiTheme="majorHAnsi" w:eastAsia="Times New Roman" w:hAnsiTheme="majorHAnsi" w:cs="Times New Roman"/>
          <w:b/>
          <w:color w:val="808080" w:themeColor="background1" w:themeShade="80"/>
          <w:lang w:eastAsia="en-US"/>
        </w:rPr>
      </w:pPr>
      <w:r w:rsidRPr="00CF70F6">
        <w:rPr>
          <w:rFonts w:asciiTheme="majorHAnsi" w:eastAsia="Times New Roman" w:hAnsiTheme="majorHAnsi" w:cs="Times New Roman"/>
          <w:b/>
          <w:color w:val="808080" w:themeColor="background1" w:themeShade="80"/>
          <w:lang w:eastAsia="en-US"/>
        </w:rPr>
        <w:t>It became a matter of principle. </w:t>
      </w:r>
    </w:p>
    <w:p w14:paraId="182ECA06" w14:textId="2528CFAE" w:rsidR="006E1CC8" w:rsidRPr="00860BD4" w:rsidRDefault="00780A90" w:rsidP="00A6699F">
      <w:pPr>
        <w:shd w:val="clear" w:color="auto" w:fill="FFFFFF"/>
        <w:spacing w:after="0"/>
        <w:textAlignment w:val="baseline"/>
        <w:rPr>
          <w:rFonts w:asciiTheme="majorHAnsi" w:eastAsia="Times New Roman" w:hAnsiTheme="majorHAnsi" w:cs="Times New Roman"/>
          <w:color w:val="808080" w:themeColor="background1" w:themeShade="80"/>
          <w:lang w:eastAsia="en-US"/>
        </w:rPr>
      </w:pPr>
      <w:r w:rsidRPr="00860BD4">
        <w:rPr>
          <w:rFonts w:asciiTheme="majorHAnsi" w:eastAsia="Times New Roman" w:hAnsiTheme="majorHAnsi" w:cs="Times New Roman"/>
          <w:color w:val="808080" w:themeColor="background1" w:themeShade="80"/>
          <w:lang w:eastAsia="en-US"/>
        </w:rPr>
        <w:t>I wanted this sport that I</w:t>
      </w:r>
      <w:r w:rsidR="006E1CC8" w:rsidRPr="00860BD4">
        <w:rPr>
          <w:rFonts w:asciiTheme="majorHAnsi" w:eastAsia="Times New Roman" w:hAnsiTheme="majorHAnsi" w:cs="Times New Roman"/>
          <w:color w:val="808080" w:themeColor="background1" w:themeShade="80"/>
          <w:lang w:eastAsia="en-US"/>
        </w:rPr>
        <w:t xml:space="preserve"> love so much to be </w:t>
      </w:r>
      <w:r w:rsidR="006E1CC8" w:rsidRPr="00CF70F6">
        <w:rPr>
          <w:rFonts w:asciiTheme="majorHAnsi" w:eastAsia="Times New Roman" w:hAnsiTheme="majorHAnsi" w:cs="Times New Roman"/>
          <w:b/>
          <w:color w:val="808080" w:themeColor="background1" w:themeShade="80"/>
          <w:lang w:eastAsia="en-US"/>
        </w:rPr>
        <w:t>fair</w:t>
      </w:r>
      <w:r w:rsidR="006E1CC8" w:rsidRPr="00860BD4">
        <w:rPr>
          <w:rFonts w:asciiTheme="majorHAnsi" w:eastAsia="Times New Roman" w:hAnsiTheme="majorHAnsi" w:cs="Times New Roman"/>
          <w:color w:val="808080" w:themeColor="background1" w:themeShade="80"/>
          <w:lang w:eastAsia="en-US"/>
        </w:rPr>
        <w:t>. </w:t>
      </w:r>
      <w:ins w:id="471" w:author="Ashleigh McIvor DeMerit" w:date="2019-04-08T02:22:00Z">
        <w:r w:rsidR="00063A8F">
          <w:rPr>
            <w:rFonts w:asciiTheme="majorHAnsi" w:eastAsia="Times New Roman" w:hAnsiTheme="majorHAnsi" w:cs="Times New Roman"/>
            <w:color w:val="808080" w:themeColor="background1" w:themeShade="80"/>
            <w:lang w:eastAsia="en-US"/>
          </w:rPr>
          <w:t>I wanted my story to prove that doing the “right” thing is best.</w:t>
        </w:r>
      </w:ins>
    </w:p>
    <w:p w14:paraId="5608FB21" w14:textId="77777777" w:rsidR="006E1CC8" w:rsidRPr="00860BD4" w:rsidRDefault="006E1CC8" w:rsidP="00A6699F">
      <w:pPr>
        <w:shd w:val="clear" w:color="auto" w:fill="FFFFFF"/>
        <w:spacing w:after="0"/>
        <w:textAlignment w:val="baseline"/>
        <w:rPr>
          <w:rFonts w:asciiTheme="majorHAnsi" w:eastAsia="Times New Roman" w:hAnsiTheme="majorHAnsi" w:cs="Times New Roman"/>
          <w:color w:val="808080" w:themeColor="background1" w:themeShade="80"/>
          <w:lang w:eastAsia="en-US"/>
        </w:rPr>
      </w:pPr>
      <w:r w:rsidRPr="00860BD4">
        <w:rPr>
          <w:rFonts w:asciiTheme="majorHAnsi" w:eastAsia="Times New Roman" w:hAnsiTheme="majorHAnsi" w:cs="Times New Roman"/>
          <w:color w:val="808080" w:themeColor="background1" w:themeShade="80"/>
          <w:lang w:eastAsia="en-US"/>
        </w:rPr>
        <w:t>I wanted the World Championship to include the world's best. No disqualifications over a technicality. </w:t>
      </w:r>
    </w:p>
    <w:p w14:paraId="31970E9C" w14:textId="77777777" w:rsidR="006E1CC8" w:rsidRPr="00860BD4" w:rsidRDefault="006E1CC8" w:rsidP="00A6699F">
      <w:pPr>
        <w:shd w:val="clear" w:color="auto" w:fill="FFFFFF"/>
        <w:spacing w:after="0"/>
        <w:textAlignment w:val="baseline"/>
        <w:rPr>
          <w:rFonts w:asciiTheme="majorHAnsi" w:eastAsia="Times New Roman" w:hAnsiTheme="majorHAnsi" w:cs="Times New Roman"/>
          <w:color w:val="808080" w:themeColor="background1" w:themeShade="80"/>
          <w:lang w:eastAsia="en-US"/>
        </w:rPr>
      </w:pPr>
    </w:p>
    <w:p w14:paraId="0B18468D" w14:textId="37ACC384" w:rsidR="006E1CC8" w:rsidRPr="00860BD4" w:rsidRDefault="006E1CC8" w:rsidP="00A6699F">
      <w:pPr>
        <w:shd w:val="clear" w:color="auto" w:fill="FFFFFF"/>
        <w:spacing w:after="0"/>
        <w:textAlignment w:val="baseline"/>
        <w:rPr>
          <w:rFonts w:asciiTheme="majorHAnsi" w:eastAsia="Times New Roman" w:hAnsiTheme="majorHAnsi" w:cs="Times New Roman"/>
          <w:color w:val="808080" w:themeColor="background1" w:themeShade="80"/>
          <w:lang w:eastAsia="en-US"/>
        </w:rPr>
      </w:pPr>
      <w:r w:rsidRPr="00860BD4">
        <w:rPr>
          <w:rFonts w:asciiTheme="majorHAnsi" w:eastAsia="Times New Roman" w:hAnsiTheme="majorHAnsi" w:cs="Times New Roman"/>
          <w:color w:val="808080" w:themeColor="background1" w:themeShade="80"/>
          <w:lang w:eastAsia="en-US"/>
        </w:rPr>
        <w:t xml:space="preserve">I found that to be </w:t>
      </w:r>
      <w:r w:rsidRPr="00CF70F6">
        <w:rPr>
          <w:rFonts w:asciiTheme="majorHAnsi" w:eastAsia="Times New Roman" w:hAnsiTheme="majorHAnsi" w:cs="Times New Roman"/>
          <w:b/>
          <w:color w:val="808080" w:themeColor="background1" w:themeShade="80"/>
          <w:lang w:eastAsia="en-US"/>
        </w:rPr>
        <w:t>more</w:t>
      </w:r>
      <w:r w:rsidRPr="00860BD4">
        <w:rPr>
          <w:rFonts w:asciiTheme="majorHAnsi" w:eastAsia="Times New Roman" w:hAnsiTheme="majorHAnsi" w:cs="Times New Roman"/>
          <w:color w:val="808080" w:themeColor="background1" w:themeShade="80"/>
          <w:lang w:eastAsia="en-US"/>
        </w:rPr>
        <w:t xml:space="preserve"> </w:t>
      </w:r>
      <w:r w:rsidRPr="00CF70F6">
        <w:rPr>
          <w:rFonts w:asciiTheme="majorHAnsi" w:eastAsia="Times New Roman" w:hAnsiTheme="majorHAnsi" w:cs="Times New Roman"/>
          <w:b/>
          <w:color w:val="808080" w:themeColor="background1" w:themeShade="80"/>
          <w:lang w:eastAsia="en-US"/>
        </w:rPr>
        <w:t xml:space="preserve">motivation than </w:t>
      </w:r>
      <w:proofErr w:type="gramStart"/>
      <w:r w:rsidRPr="00CF70F6">
        <w:rPr>
          <w:rFonts w:asciiTheme="majorHAnsi" w:eastAsia="Times New Roman" w:hAnsiTheme="majorHAnsi" w:cs="Times New Roman"/>
          <w:b/>
          <w:color w:val="808080" w:themeColor="background1" w:themeShade="80"/>
          <w:lang w:eastAsia="en-US"/>
        </w:rPr>
        <w:t>anything </w:t>
      </w:r>
      <w:r w:rsidR="001B62C4" w:rsidRPr="00CF70F6">
        <w:rPr>
          <w:rFonts w:asciiTheme="majorHAnsi" w:eastAsia="Times New Roman" w:hAnsiTheme="majorHAnsi" w:cs="Times New Roman"/>
          <w:b/>
          <w:color w:val="808080" w:themeColor="background1" w:themeShade="80"/>
          <w:lang w:eastAsia="en-US"/>
        </w:rPr>
        <w:t>.</w:t>
      </w:r>
      <w:proofErr w:type="gramEnd"/>
    </w:p>
    <w:p w14:paraId="3D573476" w14:textId="77777777" w:rsidR="006E1CC8" w:rsidRPr="00860BD4" w:rsidRDefault="006E1CC8" w:rsidP="00A6699F">
      <w:pPr>
        <w:shd w:val="clear" w:color="auto" w:fill="FFFFFF"/>
        <w:spacing w:after="0"/>
        <w:textAlignment w:val="baseline"/>
        <w:rPr>
          <w:rFonts w:asciiTheme="majorHAnsi" w:eastAsia="Times New Roman" w:hAnsiTheme="majorHAnsi" w:cs="Times New Roman"/>
          <w:color w:val="808080" w:themeColor="background1" w:themeShade="80"/>
          <w:lang w:eastAsia="en-US"/>
        </w:rPr>
      </w:pPr>
    </w:p>
    <w:p w14:paraId="720968C8" w14:textId="77777777" w:rsidR="00CF70F6" w:rsidRDefault="006E1CC8" w:rsidP="00A6699F">
      <w:pPr>
        <w:shd w:val="clear" w:color="auto" w:fill="FFFFFF"/>
        <w:spacing w:after="0"/>
        <w:textAlignment w:val="baseline"/>
        <w:rPr>
          <w:rFonts w:asciiTheme="majorHAnsi" w:eastAsia="Times New Roman" w:hAnsiTheme="majorHAnsi" w:cs="Times New Roman"/>
          <w:color w:val="808080" w:themeColor="background1" w:themeShade="80"/>
          <w:lang w:eastAsia="en-US"/>
        </w:rPr>
      </w:pPr>
      <w:r w:rsidRPr="00860BD4">
        <w:rPr>
          <w:rFonts w:asciiTheme="majorHAnsi" w:eastAsia="Times New Roman" w:hAnsiTheme="majorHAnsi" w:cs="Times New Roman"/>
          <w:color w:val="808080" w:themeColor="background1" w:themeShade="80"/>
          <w:lang w:eastAsia="en-US"/>
        </w:rPr>
        <w:t xml:space="preserve">I still wanted the chance to </w:t>
      </w:r>
      <w:r w:rsidRPr="00CF70F6">
        <w:rPr>
          <w:rFonts w:asciiTheme="majorHAnsi" w:eastAsia="Times New Roman" w:hAnsiTheme="majorHAnsi" w:cs="Times New Roman"/>
          <w:b/>
          <w:color w:val="808080" w:themeColor="background1" w:themeShade="80"/>
          <w:lang w:eastAsia="en-US"/>
        </w:rPr>
        <w:t>show people what was possible</w:t>
      </w:r>
      <w:r w:rsidRPr="00860BD4">
        <w:rPr>
          <w:rFonts w:asciiTheme="majorHAnsi" w:eastAsia="Times New Roman" w:hAnsiTheme="majorHAnsi" w:cs="Times New Roman"/>
          <w:color w:val="808080" w:themeColor="background1" w:themeShade="80"/>
          <w:lang w:eastAsia="en-US"/>
        </w:rPr>
        <w:t xml:space="preserve">. </w:t>
      </w:r>
    </w:p>
    <w:p w14:paraId="55847745" w14:textId="6E05C6DA" w:rsidR="006E1CC8" w:rsidRPr="00860BD4" w:rsidRDefault="006E1CC8" w:rsidP="00A6699F">
      <w:pPr>
        <w:shd w:val="clear" w:color="auto" w:fill="FFFFFF"/>
        <w:spacing w:after="0"/>
        <w:textAlignment w:val="baseline"/>
        <w:rPr>
          <w:rFonts w:asciiTheme="majorHAnsi" w:eastAsia="Times New Roman" w:hAnsiTheme="majorHAnsi" w:cs="Times New Roman"/>
          <w:color w:val="808080" w:themeColor="background1" w:themeShade="80"/>
          <w:lang w:eastAsia="en-US"/>
        </w:rPr>
      </w:pPr>
      <w:r w:rsidRPr="00860BD4">
        <w:rPr>
          <w:rFonts w:asciiTheme="majorHAnsi" w:eastAsia="Times New Roman" w:hAnsiTheme="majorHAnsi" w:cs="Times New Roman"/>
          <w:color w:val="808080" w:themeColor="background1" w:themeShade="80"/>
          <w:lang w:eastAsia="en-US"/>
        </w:rPr>
        <w:t xml:space="preserve">I wanted to </w:t>
      </w:r>
      <w:r w:rsidRPr="00CF70F6">
        <w:rPr>
          <w:rFonts w:asciiTheme="majorHAnsi" w:eastAsia="Times New Roman" w:hAnsiTheme="majorHAnsi" w:cs="Times New Roman"/>
          <w:b/>
          <w:color w:val="808080" w:themeColor="background1" w:themeShade="80"/>
          <w:lang w:eastAsia="en-US"/>
        </w:rPr>
        <w:t>prove that my approach</w:t>
      </w:r>
      <w:r w:rsidRPr="00860BD4">
        <w:rPr>
          <w:rFonts w:asciiTheme="majorHAnsi" w:eastAsia="Times New Roman" w:hAnsiTheme="majorHAnsi" w:cs="Times New Roman"/>
          <w:color w:val="808080" w:themeColor="background1" w:themeShade="80"/>
          <w:lang w:eastAsia="en-US"/>
        </w:rPr>
        <w:t xml:space="preserve"> to success works.</w:t>
      </w:r>
    </w:p>
    <w:p w14:paraId="366C39F5" w14:textId="77777777" w:rsidR="00A91DE3" w:rsidRDefault="006E1CC8" w:rsidP="00A6699F">
      <w:pPr>
        <w:shd w:val="clear" w:color="auto" w:fill="FFFFFF"/>
        <w:spacing w:after="0"/>
        <w:textAlignment w:val="baseline"/>
        <w:rPr>
          <w:rFonts w:asciiTheme="majorHAnsi" w:eastAsia="Times New Roman" w:hAnsiTheme="majorHAnsi" w:cs="Times New Roman"/>
          <w:color w:val="808080" w:themeColor="background1" w:themeShade="80"/>
          <w:lang w:eastAsia="en-US"/>
        </w:rPr>
      </w:pPr>
      <w:r w:rsidRPr="00860BD4">
        <w:rPr>
          <w:rFonts w:asciiTheme="majorHAnsi" w:eastAsia="Times New Roman" w:hAnsiTheme="majorHAnsi" w:cs="Times New Roman"/>
          <w:color w:val="808080" w:themeColor="background1" w:themeShade="80"/>
          <w:lang w:eastAsia="en-US"/>
        </w:rPr>
        <w:t xml:space="preserve">I wanted people to </w:t>
      </w:r>
      <w:r w:rsidRPr="00CF70F6">
        <w:rPr>
          <w:rFonts w:asciiTheme="majorHAnsi" w:eastAsia="Times New Roman" w:hAnsiTheme="majorHAnsi" w:cs="Times New Roman"/>
          <w:b/>
          <w:color w:val="808080" w:themeColor="background1" w:themeShade="80"/>
          <w:lang w:eastAsia="en-US"/>
        </w:rPr>
        <w:t>change their views on what it means to become your best</w:t>
      </w:r>
      <w:r w:rsidRPr="00860BD4">
        <w:rPr>
          <w:rFonts w:asciiTheme="majorHAnsi" w:eastAsia="Times New Roman" w:hAnsiTheme="majorHAnsi" w:cs="Times New Roman"/>
          <w:color w:val="808080" w:themeColor="background1" w:themeShade="80"/>
          <w:lang w:eastAsia="en-US"/>
        </w:rPr>
        <w:t xml:space="preserve">, and to </w:t>
      </w:r>
      <w:r w:rsidRPr="00CF70F6">
        <w:rPr>
          <w:rFonts w:asciiTheme="majorHAnsi" w:eastAsia="Times New Roman" w:hAnsiTheme="majorHAnsi" w:cs="Times New Roman"/>
          <w:b/>
          <w:color w:val="808080" w:themeColor="background1" w:themeShade="80"/>
          <w:lang w:eastAsia="en-US"/>
        </w:rPr>
        <w:t>recognize</w:t>
      </w:r>
      <w:r w:rsidRPr="00860BD4">
        <w:rPr>
          <w:rFonts w:asciiTheme="majorHAnsi" w:eastAsia="Times New Roman" w:hAnsiTheme="majorHAnsi" w:cs="Times New Roman"/>
          <w:color w:val="808080" w:themeColor="background1" w:themeShade="80"/>
          <w:lang w:eastAsia="en-US"/>
        </w:rPr>
        <w:t xml:space="preserve"> </w:t>
      </w:r>
      <w:r w:rsidR="00960CD5" w:rsidRPr="00860BD4">
        <w:rPr>
          <w:rFonts w:asciiTheme="majorHAnsi" w:eastAsia="Times New Roman" w:hAnsiTheme="majorHAnsi" w:cs="Times New Roman"/>
          <w:color w:val="808080" w:themeColor="background1" w:themeShade="80"/>
          <w:lang w:eastAsia="en-US"/>
        </w:rPr>
        <w:t xml:space="preserve">that </w:t>
      </w:r>
      <w:r w:rsidRPr="00CF70F6">
        <w:rPr>
          <w:rFonts w:asciiTheme="majorHAnsi" w:eastAsia="Times New Roman" w:hAnsiTheme="majorHAnsi" w:cs="Times New Roman"/>
          <w:b/>
          <w:color w:val="808080" w:themeColor="background1" w:themeShade="80"/>
          <w:lang w:eastAsia="en-US"/>
        </w:rPr>
        <w:t>you don't have to sacrifice everything</w:t>
      </w:r>
      <w:r w:rsidRPr="00860BD4">
        <w:rPr>
          <w:rFonts w:asciiTheme="majorHAnsi" w:eastAsia="Times New Roman" w:hAnsiTheme="majorHAnsi" w:cs="Times New Roman"/>
          <w:color w:val="808080" w:themeColor="background1" w:themeShade="80"/>
          <w:lang w:eastAsia="en-US"/>
        </w:rPr>
        <w:t xml:space="preserve">, it doesn't have to be horrible.... </w:t>
      </w:r>
    </w:p>
    <w:p w14:paraId="40A8131A" w14:textId="77777777" w:rsidR="00A91DE3" w:rsidRDefault="006E1CC8" w:rsidP="00A6699F">
      <w:pPr>
        <w:shd w:val="clear" w:color="auto" w:fill="FFFFFF"/>
        <w:spacing w:after="0"/>
        <w:textAlignment w:val="baseline"/>
        <w:rPr>
          <w:rFonts w:asciiTheme="majorHAnsi" w:eastAsia="Times New Roman" w:hAnsiTheme="majorHAnsi" w:cs="Times New Roman"/>
          <w:color w:val="808080" w:themeColor="background1" w:themeShade="80"/>
          <w:lang w:eastAsia="en-US"/>
        </w:rPr>
      </w:pPr>
      <w:r w:rsidRPr="00860BD4">
        <w:rPr>
          <w:rFonts w:asciiTheme="majorHAnsi" w:eastAsia="Times New Roman" w:hAnsiTheme="majorHAnsi" w:cs="Times New Roman"/>
          <w:color w:val="808080" w:themeColor="background1" w:themeShade="80"/>
          <w:lang w:eastAsia="en-US"/>
        </w:rPr>
        <w:t xml:space="preserve">I wanted to inspire young girls to have an awesome life full of </w:t>
      </w:r>
      <w:r w:rsidR="00A91DE3" w:rsidRPr="00860BD4">
        <w:rPr>
          <w:rFonts w:asciiTheme="majorHAnsi" w:eastAsia="Times New Roman" w:hAnsiTheme="majorHAnsi" w:cs="Times New Roman"/>
          <w:color w:val="808080" w:themeColor="background1" w:themeShade="80"/>
          <w:lang w:eastAsia="en-US"/>
        </w:rPr>
        <w:t xml:space="preserve">JOY </w:t>
      </w:r>
      <w:r w:rsidRPr="00860BD4">
        <w:rPr>
          <w:rFonts w:asciiTheme="majorHAnsi" w:eastAsia="Times New Roman" w:hAnsiTheme="majorHAnsi" w:cs="Times New Roman"/>
          <w:color w:val="808080" w:themeColor="background1" w:themeShade="80"/>
          <w:lang w:eastAsia="en-US"/>
        </w:rPr>
        <w:t xml:space="preserve">and </w:t>
      </w:r>
      <w:r w:rsidR="00A91DE3" w:rsidRPr="00860BD4">
        <w:rPr>
          <w:rFonts w:asciiTheme="majorHAnsi" w:eastAsia="Times New Roman" w:hAnsiTheme="majorHAnsi" w:cs="Times New Roman"/>
          <w:color w:val="808080" w:themeColor="background1" w:themeShade="80"/>
          <w:lang w:eastAsia="en-US"/>
        </w:rPr>
        <w:t>FREEDOM</w:t>
      </w:r>
      <w:r w:rsidRPr="00860BD4">
        <w:rPr>
          <w:rFonts w:asciiTheme="majorHAnsi" w:eastAsia="Times New Roman" w:hAnsiTheme="majorHAnsi" w:cs="Times New Roman"/>
          <w:color w:val="808080" w:themeColor="background1" w:themeShade="80"/>
          <w:lang w:eastAsia="en-US"/>
        </w:rPr>
        <w:t xml:space="preserve">, </w:t>
      </w:r>
      <w:r w:rsidRPr="00A91DE3">
        <w:rPr>
          <w:rFonts w:asciiTheme="majorHAnsi" w:eastAsia="Times New Roman" w:hAnsiTheme="majorHAnsi" w:cs="Times New Roman"/>
          <w:b/>
          <w:color w:val="808080" w:themeColor="background1" w:themeShade="80"/>
          <w:lang w:eastAsia="en-US"/>
        </w:rPr>
        <w:t>following their hearts</w:t>
      </w:r>
      <w:r w:rsidRPr="00860BD4">
        <w:rPr>
          <w:rFonts w:asciiTheme="majorHAnsi" w:eastAsia="Times New Roman" w:hAnsiTheme="majorHAnsi" w:cs="Times New Roman"/>
          <w:color w:val="808080" w:themeColor="background1" w:themeShade="80"/>
          <w:lang w:eastAsia="en-US"/>
        </w:rPr>
        <w:t xml:space="preserve"> wherever possible, and </w:t>
      </w:r>
      <w:r w:rsidRPr="00A91DE3">
        <w:rPr>
          <w:rFonts w:asciiTheme="majorHAnsi" w:eastAsia="Times New Roman" w:hAnsiTheme="majorHAnsi" w:cs="Times New Roman"/>
          <w:b/>
          <w:color w:val="808080" w:themeColor="background1" w:themeShade="80"/>
          <w:lang w:eastAsia="en-US"/>
        </w:rPr>
        <w:t>putting the work in</w:t>
      </w:r>
      <w:r w:rsidRPr="00860BD4">
        <w:rPr>
          <w:rFonts w:asciiTheme="majorHAnsi" w:eastAsia="Times New Roman" w:hAnsiTheme="majorHAnsi" w:cs="Times New Roman"/>
          <w:color w:val="808080" w:themeColor="background1" w:themeShade="80"/>
          <w:lang w:eastAsia="en-US"/>
        </w:rPr>
        <w:t xml:space="preserve"> when the time comes... </w:t>
      </w:r>
      <w:r w:rsidRPr="00A91DE3">
        <w:rPr>
          <w:rFonts w:asciiTheme="majorHAnsi" w:eastAsia="Times New Roman" w:hAnsiTheme="majorHAnsi" w:cs="Times New Roman"/>
          <w:i/>
          <w:color w:val="808080" w:themeColor="background1" w:themeShade="80"/>
          <w:lang w:eastAsia="en-US"/>
        </w:rPr>
        <w:t>just enough</w:t>
      </w:r>
      <w:r w:rsidRPr="00860BD4">
        <w:rPr>
          <w:rFonts w:asciiTheme="majorHAnsi" w:eastAsia="Times New Roman" w:hAnsiTheme="majorHAnsi" w:cs="Times New Roman"/>
          <w:color w:val="808080" w:themeColor="background1" w:themeShade="80"/>
          <w:lang w:eastAsia="en-US"/>
        </w:rPr>
        <w:t xml:space="preserve"> work in</w:t>
      </w:r>
      <w:r w:rsidR="00960CD5" w:rsidRPr="00860BD4">
        <w:rPr>
          <w:rFonts w:asciiTheme="majorHAnsi" w:eastAsia="Times New Roman" w:hAnsiTheme="majorHAnsi" w:cs="Times New Roman"/>
          <w:color w:val="808080" w:themeColor="background1" w:themeShade="80"/>
          <w:lang w:eastAsia="en-US"/>
        </w:rPr>
        <w:t>to</w:t>
      </w:r>
      <w:r w:rsidRPr="00860BD4">
        <w:rPr>
          <w:rFonts w:asciiTheme="majorHAnsi" w:eastAsia="Times New Roman" w:hAnsiTheme="majorHAnsi" w:cs="Times New Roman"/>
          <w:color w:val="808080" w:themeColor="background1" w:themeShade="80"/>
          <w:lang w:eastAsia="en-US"/>
        </w:rPr>
        <w:t xml:space="preserve"> all sorts of channels to be ready to seize the moment when opportunity knocks. </w:t>
      </w:r>
    </w:p>
    <w:p w14:paraId="55E07B31" w14:textId="1C33CF3A" w:rsidR="006E1CC8" w:rsidRPr="00860BD4" w:rsidRDefault="006E1CC8" w:rsidP="00A6699F">
      <w:pPr>
        <w:shd w:val="clear" w:color="auto" w:fill="FFFFFF"/>
        <w:spacing w:after="0"/>
        <w:textAlignment w:val="baseline"/>
        <w:rPr>
          <w:rFonts w:asciiTheme="majorHAnsi" w:eastAsia="Times New Roman" w:hAnsiTheme="majorHAnsi" w:cs="Times New Roman"/>
          <w:color w:val="808080" w:themeColor="background1" w:themeShade="80"/>
          <w:lang w:eastAsia="en-US"/>
        </w:rPr>
      </w:pPr>
      <w:r w:rsidRPr="00860BD4">
        <w:rPr>
          <w:rFonts w:asciiTheme="majorHAnsi" w:eastAsia="Times New Roman" w:hAnsiTheme="majorHAnsi" w:cs="Times New Roman"/>
          <w:color w:val="808080" w:themeColor="background1" w:themeShade="80"/>
          <w:lang w:eastAsia="en-US"/>
        </w:rPr>
        <w:t xml:space="preserve">To be </w:t>
      </w:r>
      <w:r w:rsidRPr="00A91DE3">
        <w:rPr>
          <w:rFonts w:asciiTheme="majorHAnsi" w:eastAsia="Times New Roman" w:hAnsiTheme="majorHAnsi" w:cs="Times New Roman"/>
          <w:b/>
          <w:color w:val="808080" w:themeColor="background1" w:themeShade="80"/>
          <w:lang w:eastAsia="en-US"/>
        </w:rPr>
        <w:t>healthy</w:t>
      </w:r>
      <w:r w:rsidRPr="00860BD4">
        <w:rPr>
          <w:rFonts w:asciiTheme="majorHAnsi" w:eastAsia="Times New Roman" w:hAnsiTheme="majorHAnsi" w:cs="Times New Roman"/>
          <w:color w:val="808080" w:themeColor="background1" w:themeShade="80"/>
          <w:lang w:eastAsia="en-US"/>
        </w:rPr>
        <w:t xml:space="preserve"> and </w:t>
      </w:r>
      <w:r w:rsidRPr="00A91DE3">
        <w:rPr>
          <w:rFonts w:asciiTheme="majorHAnsi" w:eastAsia="Times New Roman" w:hAnsiTheme="majorHAnsi" w:cs="Times New Roman"/>
          <w:b/>
          <w:color w:val="808080" w:themeColor="background1" w:themeShade="80"/>
          <w:lang w:eastAsia="en-US"/>
        </w:rPr>
        <w:t>active</w:t>
      </w:r>
      <w:r w:rsidRPr="00860BD4">
        <w:rPr>
          <w:rFonts w:asciiTheme="majorHAnsi" w:eastAsia="Times New Roman" w:hAnsiTheme="majorHAnsi" w:cs="Times New Roman"/>
          <w:color w:val="808080" w:themeColor="background1" w:themeShade="80"/>
          <w:lang w:eastAsia="en-US"/>
        </w:rPr>
        <w:t xml:space="preserve"> and </w:t>
      </w:r>
      <w:r w:rsidRPr="00A91DE3">
        <w:rPr>
          <w:rFonts w:asciiTheme="majorHAnsi" w:eastAsia="Times New Roman" w:hAnsiTheme="majorHAnsi" w:cs="Times New Roman"/>
          <w:b/>
          <w:color w:val="808080" w:themeColor="background1" w:themeShade="80"/>
          <w:lang w:eastAsia="en-US"/>
        </w:rPr>
        <w:t>so dedicated</w:t>
      </w:r>
      <w:r w:rsidRPr="00860BD4">
        <w:rPr>
          <w:rFonts w:asciiTheme="majorHAnsi" w:eastAsia="Times New Roman" w:hAnsiTheme="majorHAnsi" w:cs="Times New Roman"/>
          <w:color w:val="808080" w:themeColor="background1" w:themeShade="80"/>
          <w:lang w:eastAsia="en-US"/>
        </w:rPr>
        <w:t xml:space="preserve"> to becoming their best that they don't even have time to get into trouble. </w:t>
      </w:r>
      <w:r w:rsidR="00A91DE3" w:rsidRPr="00A91DE3">
        <w:rPr>
          <w:rFonts w:asciiTheme="majorHAnsi" w:eastAsia="Times New Roman" w:hAnsiTheme="majorHAnsi" w:cs="Times New Roman"/>
          <w:b/>
          <w:color w:val="808080" w:themeColor="background1" w:themeShade="80"/>
          <w:lang w:eastAsia="en-US"/>
        </w:rPr>
        <w:t>THIS</w:t>
      </w:r>
      <w:r w:rsidRPr="00A91DE3">
        <w:rPr>
          <w:rFonts w:asciiTheme="majorHAnsi" w:eastAsia="Times New Roman" w:hAnsiTheme="majorHAnsi" w:cs="Times New Roman"/>
          <w:b/>
          <w:color w:val="808080" w:themeColor="background1" w:themeShade="80"/>
          <w:lang w:eastAsia="en-US"/>
        </w:rPr>
        <w:t xml:space="preserve"> was what truly motivated me</w:t>
      </w:r>
      <w:r w:rsidRPr="00860BD4">
        <w:rPr>
          <w:rFonts w:asciiTheme="majorHAnsi" w:eastAsia="Times New Roman" w:hAnsiTheme="majorHAnsi" w:cs="Times New Roman"/>
          <w:color w:val="808080" w:themeColor="background1" w:themeShade="80"/>
          <w:lang w:eastAsia="en-US"/>
        </w:rPr>
        <w:t xml:space="preserve">, </w:t>
      </w:r>
      <w:r w:rsidRPr="00A91DE3">
        <w:rPr>
          <w:rFonts w:asciiTheme="majorHAnsi" w:eastAsia="Times New Roman" w:hAnsiTheme="majorHAnsi" w:cs="Times New Roman"/>
          <w:b/>
          <w:color w:val="808080" w:themeColor="background1" w:themeShade="80"/>
          <w:lang w:eastAsia="en-US"/>
        </w:rPr>
        <w:t>far beyond any medals or sponsor endorsements</w:t>
      </w:r>
      <w:r w:rsidRPr="00860BD4">
        <w:rPr>
          <w:rFonts w:asciiTheme="majorHAnsi" w:eastAsia="Times New Roman" w:hAnsiTheme="majorHAnsi" w:cs="Times New Roman"/>
          <w:color w:val="808080" w:themeColor="background1" w:themeShade="80"/>
          <w:lang w:eastAsia="en-US"/>
        </w:rPr>
        <w:t>. </w:t>
      </w:r>
    </w:p>
    <w:p w14:paraId="1FE2DA93" w14:textId="77777777" w:rsidR="006E1CC8" w:rsidRPr="00860BD4" w:rsidRDefault="006E1CC8" w:rsidP="00A6699F">
      <w:pPr>
        <w:shd w:val="clear" w:color="auto" w:fill="FFFFFF"/>
        <w:spacing w:after="0"/>
        <w:textAlignment w:val="baseline"/>
        <w:rPr>
          <w:rFonts w:asciiTheme="majorHAnsi" w:eastAsia="Times New Roman" w:hAnsiTheme="majorHAnsi" w:cs="Times New Roman"/>
          <w:color w:val="808080" w:themeColor="background1" w:themeShade="80"/>
          <w:lang w:eastAsia="en-US"/>
        </w:rPr>
      </w:pPr>
    </w:p>
    <w:p w14:paraId="5CE7EFB9" w14:textId="77777777" w:rsidR="006E1CC8" w:rsidRPr="00860BD4" w:rsidRDefault="006E1CC8" w:rsidP="00A6699F">
      <w:pPr>
        <w:shd w:val="clear" w:color="auto" w:fill="FFFFFF"/>
        <w:spacing w:after="0"/>
        <w:textAlignment w:val="baseline"/>
        <w:rPr>
          <w:rFonts w:asciiTheme="majorHAnsi" w:eastAsia="Times New Roman" w:hAnsiTheme="majorHAnsi" w:cs="Times New Roman"/>
          <w:color w:val="808080" w:themeColor="background1" w:themeShade="80"/>
          <w:lang w:eastAsia="en-US"/>
        </w:rPr>
      </w:pPr>
      <w:r w:rsidRPr="00860BD4">
        <w:rPr>
          <w:rFonts w:asciiTheme="majorHAnsi" w:eastAsia="Times New Roman" w:hAnsiTheme="majorHAnsi" w:cs="Times New Roman"/>
          <w:color w:val="808080" w:themeColor="background1" w:themeShade="80"/>
          <w:lang w:eastAsia="en-US"/>
        </w:rPr>
        <w:t>And at the end of that day,</w:t>
      </w:r>
    </w:p>
    <w:p w14:paraId="48E4807F" w14:textId="77777777" w:rsidR="006E1CC8" w:rsidRPr="00860BD4" w:rsidRDefault="006E1CC8" w:rsidP="00A6699F">
      <w:pPr>
        <w:shd w:val="clear" w:color="auto" w:fill="FFFFFF"/>
        <w:spacing w:after="0"/>
        <w:textAlignment w:val="baseline"/>
        <w:rPr>
          <w:rFonts w:asciiTheme="majorHAnsi" w:eastAsia="Times New Roman" w:hAnsiTheme="majorHAnsi" w:cs="Times New Roman"/>
          <w:color w:val="808080" w:themeColor="background1" w:themeShade="80"/>
          <w:lang w:eastAsia="en-US"/>
        </w:rPr>
      </w:pPr>
      <w:proofErr w:type="spellStart"/>
      <w:r w:rsidRPr="00860BD4">
        <w:rPr>
          <w:rFonts w:asciiTheme="majorHAnsi" w:eastAsia="Times New Roman" w:hAnsiTheme="majorHAnsi" w:cs="Times New Roman"/>
          <w:color w:val="808080" w:themeColor="background1" w:themeShade="80"/>
          <w:lang w:eastAsia="en-US"/>
        </w:rPr>
        <w:t>i</w:t>
      </w:r>
      <w:proofErr w:type="spellEnd"/>
      <w:r w:rsidRPr="00860BD4">
        <w:rPr>
          <w:rFonts w:asciiTheme="majorHAnsi" w:eastAsia="Times New Roman" w:hAnsiTheme="majorHAnsi" w:cs="Times New Roman"/>
          <w:color w:val="808080" w:themeColor="background1" w:themeShade="80"/>
          <w:lang w:eastAsia="en-US"/>
        </w:rPr>
        <w:t xml:space="preserve"> realized, </w:t>
      </w:r>
      <w:proofErr w:type="spellStart"/>
      <w:r w:rsidRPr="00A91DE3">
        <w:rPr>
          <w:rFonts w:asciiTheme="majorHAnsi" w:eastAsia="Times New Roman" w:hAnsiTheme="majorHAnsi" w:cs="Times New Roman"/>
          <w:b/>
          <w:color w:val="808080" w:themeColor="background1" w:themeShade="80"/>
          <w:lang w:eastAsia="en-US"/>
        </w:rPr>
        <w:t>i</w:t>
      </w:r>
      <w:proofErr w:type="spellEnd"/>
      <w:r w:rsidRPr="00A91DE3">
        <w:rPr>
          <w:rFonts w:asciiTheme="majorHAnsi" w:eastAsia="Times New Roman" w:hAnsiTheme="majorHAnsi" w:cs="Times New Roman"/>
          <w:b/>
          <w:color w:val="808080" w:themeColor="background1" w:themeShade="80"/>
          <w:lang w:eastAsia="en-US"/>
        </w:rPr>
        <w:t xml:space="preserve"> had already won. </w:t>
      </w:r>
    </w:p>
    <w:p w14:paraId="01225E62" w14:textId="77777777" w:rsidR="006E1CC8" w:rsidRPr="00860BD4" w:rsidRDefault="006E1CC8" w:rsidP="00A6699F">
      <w:pPr>
        <w:shd w:val="clear" w:color="auto" w:fill="FFFFFF"/>
        <w:spacing w:after="0"/>
        <w:textAlignment w:val="baseline"/>
        <w:rPr>
          <w:rFonts w:asciiTheme="majorHAnsi" w:eastAsia="Times New Roman" w:hAnsiTheme="majorHAnsi" w:cs="Times New Roman"/>
          <w:color w:val="808080" w:themeColor="background1" w:themeShade="80"/>
          <w:lang w:eastAsia="en-US"/>
        </w:rPr>
      </w:pPr>
    </w:p>
    <w:p w14:paraId="1E8B8BB4" w14:textId="4436ED66" w:rsidR="006E1CC8" w:rsidRPr="00860BD4" w:rsidRDefault="006E1CC8" w:rsidP="00A6699F">
      <w:pPr>
        <w:shd w:val="clear" w:color="auto" w:fill="FFFFFF"/>
        <w:spacing w:after="0"/>
        <w:textAlignment w:val="baseline"/>
        <w:rPr>
          <w:rFonts w:asciiTheme="majorHAnsi" w:eastAsia="Times New Roman" w:hAnsiTheme="majorHAnsi" w:cs="Times New Roman"/>
          <w:color w:val="808080" w:themeColor="background1" w:themeShade="80"/>
          <w:lang w:eastAsia="en-US"/>
        </w:rPr>
      </w:pPr>
      <w:r w:rsidRPr="00860BD4">
        <w:rPr>
          <w:rFonts w:asciiTheme="majorHAnsi" w:eastAsia="Times New Roman" w:hAnsiTheme="majorHAnsi" w:cs="Times New Roman"/>
          <w:color w:val="808080" w:themeColor="background1" w:themeShade="80"/>
          <w:lang w:eastAsia="en-US"/>
        </w:rPr>
        <w:lastRenderedPageBreak/>
        <w:t xml:space="preserve">I </w:t>
      </w:r>
      <w:r w:rsidRPr="00A91DE3">
        <w:rPr>
          <w:rFonts w:asciiTheme="majorHAnsi" w:eastAsia="Times New Roman" w:hAnsiTheme="majorHAnsi" w:cs="Times New Roman"/>
          <w:b/>
          <w:color w:val="808080" w:themeColor="background1" w:themeShade="80"/>
          <w:lang w:eastAsia="en-US"/>
        </w:rPr>
        <w:t>won all of my heats</w:t>
      </w:r>
      <w:r w:rsidRPr="00860BD4">
        <w:rPr>
          <w:rFonts w:asciiTheme="majorHAnsi" w:eastAsia="Times New Roman" w:hAnsiTheme="majorHAnsi" w:cs="Times New Roman"/>
          <w:color w:val="808080" w:themeColor="background1" w:themeShade="80"/>
          <w:lang w:eastAsia="en-US"/>
        </w:rPr>
        <w:t xml:space="preserve"> -- threw down some sick passes on that tricky corner</w:t>
      </w:r>
      <w:del w:id="472" w:author="Ashleigh McIvor DeMerit" w:date="2019-04-07T20:56:00Z">
        <w:r w:rsidRPr="00860BD4" w:rsidDel="00F65F3F">
          <w:rPr>
            <w:rFonts w:asciiTheme="majorHAnsi" w:eastAsia="Times New Roman" w:hAnsiTheme="majorHAnsi" w:cs="Times New Roman"/>
            <w:color w:val="808080" w:themeColor="background1" w:themeShade="80"/>
            <w:lang w:eastAsia="en-US"/>
          </w:rPr>
          <w:delText xml:space="preserve"> </w:delText>
        </w:r>
      </w:del>
      <w:r w:rsidRPr="00860BD4">
        <w:rPr>
          <w:rFonts w:asciiTheme="majorHAnsi" w:eastAsia="Times New Roman" w:hAnsiTheme="majorHAnsi" w:cs="Times New Roman"/>
          <w:color w:val="808080" w:themeColor="background1" w:themeShade="80"/>
          <w:lang w:eastAsia="en-US"/>
        </w:rPr>
        <w:t>, diving into the pitch that had put me in my place in that qualifying run</w:t>
      </w:r>
      <w:proofErr w:type="gramStart"/>
      <w:r w:rsidRPr="00860BD4">
        <w:rPr>
          <w:rFonts w:asciiTheme="majorHAnsi" w:eastAsia="Times New Roman" w:hAnsiTheme="majorHAnsi" w:cs="Times New Roman"/>
          <w:color w:val="808080" w:themeColor="background1" w:themeShade="80"/>
          <w:lang w:eastAsia="en-US"/>
        </w:rPr>
        <w:t>.,</w:t>
      </w:r>
      <w:r w:rsidR="00BF49FC">
        <w:rPr>
          <w:rFonts w:asciiTheme="majorHAnsi" w:eastAsia="Times New Roman" w:hAnsiTheme="majorHAnsi" w:cs="Times New Roman"/>
          <w:color w:val="808080" w:themeColor="background1" w:themeShade="80"/>
          <w:lang w:eastAsia="en-US"/>
        </w:rPr>
        <w:t>…</w:t>
      </w:r>
      <w:proofErr w:type="gramEnd"/>
      <w:r w:rsidRPr="00860BD4">
        <w:rPr>
          <w:rFonts w:asciiTheme="majorHAnsi" w:eastAsia="Times New Roman" w:hAnsiTheme="majorHAnsi" w:cs="Times New Roman"/>
          <w:color w:val="808080" w:themeColor="background1" w:themeShade="80"/>
          <w:lang w:eastAsia="en-US"/>
        </w:rPr>
        <w:t xml:space="preserve">won every heat, including the final, to become the </w:t>
      </w:r>
      <w:r w:rsidRPr="00A91DE3">
        <w:rPr>
          <w:rFonts w:asciiTheme="majorHAnsi" w:eastAsia="Times New Roman" w:hAnsiTheme="majorHAnsi" w:cs="Times New Roman"/>
          <w:b/>
          <w:color w:val="808080" w:themeColor="background1" w:themeShade="80"/>
          <w:lang w:eastAsia="en-US"/>
        </w:rPr>
        <w:t>2009 World Champion. </w:t>
      </w:r>
    </w:p>
    <w:p w14:paraId="6A7B3169" w14:textId="77777777" w:rsidR="006E1CC8" w:rsidRPr="00860BD4" w:rsidRDefault="006E1CC8" w:rsidP="00A6699F">
      <w:pPr>
        <w:shd w:val="clear" w:color="auto" w:fill="FFFFFF"/>
        <w:spacing w:after="0"/>
        <w:textAlignment w:val="baseline"/>
        <w:rPr>
          <w:rFonts w:asciiTheme="majorHAnsi" w:eastAsia="Times New Roman" w:hAnsiTheme="majorHAnsi" w:cs="Times New Roman"/>
          <w:color w:val="808080" w:themeColor="background1" w:themeShade="80"/>
          <w:lang w:eastAsia="en-US"/>
        </w:rPr>
      </w:pPr>
    </w:p>
    <w:p w14:paraId="13237741" w14:textId="77777777" w:rsidR="006E1CC8" w:rsidRPr="00860BD4" w:rsidRDefault="006E1CC8" w:rsidP="00A6699F">
      <w:pPr>
        <w:shd w:val="clear" w:color="auto" w:fill="FFFFFF"/>
        <w:spacing w:after="0"/>
        <w:textAlignment w:val="baseline"/>
        <w:rPr>
          <w:rFonts w:asciiTheme="majorHAnsi" w:eastAsia="Times New Roman" w:hAnsiTheme="majorHAnsi" w:cs="Times New Roman"/>
          <w:color w:val="808080" w:themeColor="background1" w:themeShade="80"/>
          <w:lang w:eastAsia="en-US"/>
        </w:rPr>
      </w:pPr>
      <w:r w:rsidRPr="00860BD4">
        <w:rPr>
          <w:rFonts w:asciiTheme="majorHAnsi" w:eastAsia="Times New Roman" w:hAnsiTheme="majorHAnsi" w:cs="Times New Roman"/>
          <w:color w:val="808080" w:themeColor="background1" w:themeShade="80"/>
          <w:lang w:eastAsia="en-US"/>
        </w:rPr>
        <w:t xml:space="preserve">It was a note of my </w:t>
      </w:r>
      <w:proofErr w:type="spellStart"/>
      <w:r w:rsidRPr="00860BD4">
        <w:rPr>
          <w:rFonts w:asciiTheme="majorHAnsi" w:eastAsia="Times New Roman" w:hAnsiTheme="majorHAnsi" w:cs="Times New Roman"/>
          <w:color w:val="808080" w:themeColor="background1" w:themeShade="80"/>
          <w:lang w:eastAsia="en-US"/>
        </w:rPr>
        <w:t>facebook</w:t>
      </w:r>
      <w:proofErr w:type="spellEnd"/>
      <w:r w:rsidRPr="00860BD4">
        <w:rPr>
          <w:rFonts w:asciiTheme="majorHAnsi" w:eastAsia="Times New Roman" w:hAnsiTheme="majorHAnsi" w:cs="Times New Roman"/>
          <w:color w:val="808080" w:themeColor="background1" w:themeShade="80"/>
          <w:lang w:eastAsia="en-US"/>
        </w:rPr>
        <w:t xml:space="preserve"> wall from the parent of a </w:t>
      </w:r>
      <w:proofErr w:type="gramStart"/>
      <w:r w:rsidRPr="00860BD4">
        <w:rPr>
          <w:rFonts w:asciiTheme="majorHAnsi" w:eastAsia="Times New Roman" w:hAnsiTheme="majorHAnsi" w:cs="Times New Roman"/>
          <w:color w:val="808080" w:themeColor="background1" w:themeShade="80"/>
          <w:lang w:eastAsia="en-US"/>
        </w:rPr>
        <w:t>12 year old</w:t>
      </w:r>
      <w:proofErr w:type="gramEnd"/>
      <w:r w:rsidRPr="00860BD4">
        <w:rPr>
          <w:rFonts w:asciiTheme="majorHAnsi" w:eastAsia="Times New Roman" w:hAnsiTheme="majorHAnsi" w:cs="Times New Roman"/>
          <w:color w:val="808080" w:themeColor="background1" w:themeShade="80"/>
          <w:lang w:eastAsia="en-US"/>
        </w:rPr>
        <w:t xml:space="preserve"> girl, to say </w:t>
      </w:r>
      <w:r w:rsidRPr="00860BD4">
        <w:rPr>
          <w:rFonts w:asciiTheme="majorHAnsi" w:eastAsia="Times New Roman" w:hAnsiTheme="majorHAnsi" w:cs="Times New Roman"/>
          <w:color w:val="808080" w:themeColor="background1" w:themeShade="80"/>
          <w:bdr w:val="none" w:sz="0" w:space="0" w:color="auto" w:frame="1"/>
          <w:lang w:eastAsia="en-US"/>
        </w:rPr>
        <w:t>congratulations</w:t>
      </w:r>
      <w:r w:rsidRPr="00860BD4">
        <w:rPr>
          <w:rFonts w:asciiTheme="majorHAnsi" w:eastAsia="Times New Roman" w:hAnsiTheme="majorHAnsi" w:cs="Times New Roman"/>
          <w:color w:val="808080" w:themeColor="background1" w:themeShade="80"/>
          <w:lang w:eastAsia="en-US"/>
        </w:rPr>
        <w:t>, and that her daughter is so inspired by my story that she has decided to give her sport one more try. </w:t>
      </w:r>
    </w:p>
    <w:p w14:paraId="52A2BC33" w14:textId="01A6D0DD" w:rsidR="006E1CC8" w:rsidRPr="00860BD4" w:rsidRDefault="00712EE7" w:rsidP="00A6699F">
      <w:pPr>
        <w:shd w:val="clear" w:color="auto" w:fill="FFFFFF"/>
        <w:spacing w:after="0"/>
        <w:textAlignment w:val="baseline"/>
        <w:rPr>
          <w:rFonts w:asciiTheme="majorHAnsi" w:eastAsia="Times New Roman" w:hAnsiTheme="majorHAnsi" w:cs="Times New Roman"/>
          <w:b/>
          <w:color w:val="808080" w:themeColor="background1" w:themeShade="80"/>
          <w:lang w:eastAsia="en-US"/>
        </w:rPr>
      </w:pPr>
      <w:r w:rsidRPr="00860BD4">
        <w:rPr>
          <w:rFonts w:asciiTheme="majorHAnsi" w:eastAsia="Times New Roman" w:hAnsiTheme="majorHAnsi" w:cs="Times New Roman"/>
          <w:b/>
          <w:color w:val="808080" w:themeColor="background1" w:themeShade="80"/>
          <w:lang w:eastAsia="en-US"/>
        </w:rPr>
        <w:t>)</w:t>
      </w:r>
    </w:p>
    <w:p w14:paraId="481AC439" w14:textId="77777777" w:rsidR="006E1CC8" w:rsidRPr="00860BD4" w:rsidRDefault="006E1CC8" w:rsidP="00A6699F">
      <w:pPr>
        <w:shd w:val="clear" w:color="auto" w:fill="FFFFFF"/>
        <w:spacing w:after="0"/>
        <w:textAlignment w:val="baseline"/>
        <w:rPr>
          <w:rFonts w:asciiTheme="majorHAnsi" w:eastAsia="Times New Roman" w:hAnsiTheme="majorHAnsi" w:cs="Times New Roman"/>
          <w:color w:val="808080" w:themeColor="background1" w:themeShade="80"/>
          <w:lang w:eastAsia="en-US"/>
        </w:rPr>
      </w:pPr>
      <w:r w:rsidRPr="00860BD4">
        <w:rPr>
          <w:rFonts w:asciiTheme="majorHAnsi" w:eastAsia="Times New Roman" w:hAnsiTheme="majorHAnsi" w:cs="Times New Roman"/>
          <w:color w:val="808080" w:themeColor="background1" w:themeShade="80"/>
          <w:lang w:eastAsia="en-US"/>
        </w:rPr>
        <w:t>and then someone else who wrote "you've already won."</w:t>
      </w:r>
    </w:p>
    <w:p w14:paraId="45E6946D" w14:textId="77777777" w:rsidR="006E1CC8" w:rsidRPr="00860BD4" w:rsidRDefault="006E1CC8" w:rsidP="00A6699F">
      <w:pPr>
        <w:shd w:val="clear" w:color="auto" w:fill="FFFFFF"/>
        <w:spacing w:after="0"/>
        <w:textAlignment w:val="baseline"/>
        <w:rPr>
          <w:rFonts w:asciiTheme="majorHAnsi" w:eastAsia="Times New Roman" w:hAnsiTheme="majorHAnsi" w:cs="Times New Roman"/>
          <w:color w:val="808080" w:themeColor="background1" w:themeShade="80"/>
          <w:lang w:eastAsia="en-US"/>
        </w:rPr>
      </w:pPr>
      <w:r w:rsidRPr="00860BD4">
        <w:rPr>
          <w:rFonts w:asciiTheme="majorHAnsi" w:eastAsia="Times New Roman" w:hAnsiTheme="majorHAnsi" w:cs="Times New Roman"/>
          <w:color w:val="808080" w:themeColor="background1" w:themeShade="80"/>
          <w:lang w:eastAsia="en-US"/>
        </w:rPr>
        <w:t>I just remember that realization hitting me like a ton of bricks. </w:t>
      </w:r>
    </w:p>
    <w:p w14:paraId="39D8EBA5" w14:textId="77777777" w:rsidR="006E1CC8" w:rsidRPr="00A91DE3" w:rsidRDefault="006E1CC8" w:rsidP="00A6699F">
      <w:pPr>
        <w:shd w:val="clear" w:color="auto" w:fill="FFFFFF"/>
        <w:spacing w:after="0"/>
        <w:textAlignment w:val="baseline"/>
        <w:rPr>
          <w:rFonts w:asciiTheme="majorHAnsi" w:eastAsia="Times New Roman" w:hAnsiTheme="majorHAnsi" w:cs="Times New Roman"/>
          <w:b/>
          <w:color w:val="808080" w:themeColor="background1" w:themeShade="80"/>
          <w:lang w:eastAsia="en-US"/>
        </w:rPr>
      </w:pPr>
      <w:r w:rsidRPr="00A91DE3">
        <w:rPr>
          <w:rFonts w:asciiTheme="majorHAnsi" w:eastAsia="Times New Roman" w:hAnsiTheme="majorHAnsi" w:cs="Times New Roman"/>
          <w:b/>
          <w:color w:val="808080" w:themeColor="background1" w:themeShade="80"/>
          <w:lang w:eastAsia="en-US"/>
        </w:rPr>
        <w:t>That was what it was all about. </w:t>
      </w:r>
    </w:p>
    <w:p w14:paraId="51D4EECF" w14:textId="560BBC38" w:rsidR="006E1CC8" w:rsidRPr="00A91DE3" w:rsidRDefault="006E1CC8" w:rsidP="00A6699F">
      <w:pPr>
        <w:shd w:val="clear" w:color="auto" w:fill="FFFFFF"/>
        <w:spacing w:after="0"/>
        <w:textAlignment w:val="baseline"/>
        <w:rPr>
          <w:rFonts w:asciiTheme="majorHAnsi" w:eastAsia="Times New Roman" w:hAnsiTheme="majorHAnsi" w:cs="Times New Roman"/>
          <w:b/>
          <w:color w:val="808080" w:themeColor="background1" w:themeShade="80"/>
          <w:lang w:eastAsia="en-US"/>
        </w:rPr>
      </w:pPr>
      <w:r w:rsidRPr="00A91DE3">
        <w:rPr>
          <w:rFonts w:asciiTheme="majorHAnsi" w:eastAsia="Times New Roman" w:hAnsiTheme="majorHAnsi" w:cs="Times New Roman"/>
          <w:b/>
          <w:color w:val="808080" w:themeColor="background1" w:themeShade="80"/>
          <w:lang w:eastAsia="en-US"/>
        </w:rPr>
        <w:t>That was the goal</w:t>
      </w:r>
      <w:ins w:id="473" w:author="Ashleigh McIvor DeMerit" w:date="2019-04-08T02:23:00Z">
        <w:r w:rsidR="00063A8F">
          <w:rPr>
            <w:rFonts w:asciiTheme="majorHAnsi" w:eastAsia="Times New Roman" w:hAnsiTheme="majorHAnsi" w:cs="Times New Roman"/>
            <w:b/>
            <w:color w:val="808080" w:themeColor="background1" w:themeShade="80"/>
            <w:lang w:eastAsia="en-US"/>
          </w:rPr>
          <w:t xml:space="preserve"> I was emotionally attached to.</w:t>
        </w:r>
      </w:ins>
      <w:del w:id="474" w:author="Ashleigh McIvor DeMerit" w:date="2019-04-08T02:23:00Z">
        <w:r w:rsidRPr="00A91DE3" w:rsidDel="00063A8F">
          <w:rPr>
            <w:rFonts w:asciiTheme="majorHAnsi" w:eastAsia="Times New Roman" w:hAnsiTheme="majorHAnsi" w:cs="Times New Roman"/>
            <w:b/>
            <w:color w:val="808080" w:themeColor="background1" w:themeShade="80"/>
            <w:lang w:eastAsia="en-US"/>
          </w:rPr>
          <w:delText>.</w:delText>
        </w:r>
      </w:del>
    </w:p>
    <w:p w14:paraId="70DA5B2E" w14:textId="77777777" w:rsidR="006E1CC8" w:rsidRDefault="006E1CC8" w:rsidP="00A6699F">
      <w:pPr>
        <w:shd w:val="clear" w:color="auto" w:fill="FFFFFF"/>
        <w:spacing w:after="0"/>
        <w:textAlignment w:val="baseline"/>
        <w:rPr>
          <w:rFonts w:asciiTheme="majorHAnsi" w:eastAsia="Times New Roman" w:hAnsiTheme="majorHAnsi" w:cs="Times New Roman"/>
          <w:b/>
          <w:color w:val="808080" w:themeColor="background1" w:themeShade="80"/>
          <w:lang w:eastAsia="en-US"/>
        </w:rPr>
      </w:pPr>
      <w:r w:rsidRPr="00A91DE3">
        <w:rPr>
          <w:rFonts w:asciiTheme="majorHAnsi" w:eastAsia="Times New Roman" w:hAnsiTheme="majorHAnsi" w:cs="Times New Roman"/>
          <w:b/>
          <w:color w:val="808080" w:themeColor="background1" w:themeShade="80"/>
          <w:lang w:eastAsia="en-US"/>
        </w:rPr>
        <w:t>I'd already won. </w:t>
      </w:r>
    </w:p>
    <w:p w14:paraId="0AA1B79E" w14:textId="77777777" w:rsidR="00A91DE3" w:rsidRDefault="00A91DE3" w:rsidP="00A6699F">
      <w:pPr>
        <w:shd w:val="clear" w:color="auto" w:fill="FFFFFF"/>
        <w:spacing w:after="0"/>
        <w:textAlignment w:val="baseline"/>
        <w:rPr>
          <w:rFonts w:asciiTheme="majorHAnsi" w:eastAsia="Times New Roman" w:hAnsiTheme="majorHAnsi" w:cs="Times New Roman"/>
          <w:b/>
          <w:color w:val="808080" w:themeColor="background1" w:themeShade="80"/>
          <w:lang w:eastAsia="en-US"/>
        </w:rPr>
      </w:pPr>
    </w:p>
    <w:p w14:paraId="790DF02D" w14:textId="26C3EF00" w:rsidR="00A91DE3" w:rsidRPr="00A91DE3" w:rsidRDefault="00A91DE3" w:rsidP="00A6699F">
      <w:pPr>
        <w:shd w:val="clear" w:color="auto" w:fill="FFFFFF"/>
        <w:spacing w:after="0"/>
        <w:textAlignment w:val="baseline"/>
        <w:rPr>
          <w:rFonts w:asciiTheme="majorHAnsi" w:eastAsia="Times New Roman" w:hAnsiTheme="majorHAnsi" w:cs="Times New Roman"/>
          <w:b/>
          <w:color w:val="808080" w:themeColor="background1" w:themeShade="80"/>
          <w:lang w:eastAsia="en-US"/>
        </w:rPr>
      </w:pPr>
      <w:r>
        <w:rPr>
          <w:rFonts w:asciiTheme="majorHAnsi" w:eastAsia="Times New Roman" w:hAnsiTheme="majorHAnsi" w:cs="Times New Roman"/>
          <w:b/>
          <w:color w:val="808080" w:themeColor="background1" w:themeShade="80"/>
          <w:lang w:eastAsia="en-US"/>
        </w:rPr>
        <w:t>---- ----------- -----------------------------</w:t>
      </w:r>
    </w:p>
    <w:p w14:paraId="03E8E7B4" w14:textId="77777777" w:rsidR="006E1CC8" w:rsidRPr="00860BD4" w:rsidRDefault="006E1CC8" w:rsidP="00A6699F">
      <w:pPr>
        <w:shd w:val="clear" w:color="auto" w:fill="FFFFFF"/>
        <w:spacing w:after="0"/>
        <w:textAlignment w:val="baseline"/>
        <w:rPr>
          <w:rFonts w:asciiTheme="majorHAnsi" w:eastAsia="Times New Roman" w:hAnsiTheme="majorHAnsi" w:cs="Times New Roman"/>
          <w:color w:val="008000"/>
          <w:lang w:eastAsia="en-US"/>
        </w:rPr>
      </w:pPr>
    </w:p>
    <w:p w14:paraId="190D9EC3" w14:textId="1CEBA7DA" w:rsidR="006E1CC8" w:rsidRPr="00A91DE3" w:rsidRDefault="00A91DE3" w:rsidP="006E1CC8">
      <w:pPr>
        <w:shd w:val="clear" w:color="auto" w:fill="FFFFFF"/>
        <w:spacing w:after="0"/>
        <w:textAlignment w:val="baseline"/>
        <w:rPr>
          <w:rFonts w:ascii="Calibri" w:eastAsia="Times New Roman" w:hAnsi="Calibri" w:cs="Times New Roman"/>
          <w:b/>
          <w:color w:val="660066"/>
          <w:lang w:eastAsia="en-US"/>
        </w:rPr>
      </w:pPr>
      <w:r w:rsidRPr="00A91DE3">
        <w:rPr>
          <w:rFonts w:ascii="Calibri" w:eastAsia="Times New Roman" w:hAnsi="Calibri" w:cs="Times New Roman"/>
          <w:b/>
          <w:color w:val="660066"/>
          <w:lang w:eastAsia="en-US"/>
        </w:rPr>
        <w:t>“</w:t>
      </w:r>
      <w:proofErr w:type="gramStart"/>
      <w:r w:rsidR="006E1CC8" w:rsidRPr="00A91DE3">
        <w:rPr>
          <w:rFonts w:ascii="Calibri" w:eastAsia="Times New Roman" w:hAnsi="Calibri" w:cs="Times New Roman"/>
          <w:b/>
          <w:color w:val="660066"/>
          <w:lang w:eastAsia="en-US"/>
        </w:rPr>
        <w:t>So</w:t>
      </w:r>
      <w:proofErr w:type="gramEnd"/>
      <w:r w:rsidR="006E1CC8" w:rsidRPr="00A91DE3">
        <w:rPr>
          <w:rFonts w:ascii="Calibri" w:eastAsia="Times New Roman" w:hAnsi="Calibri" w:cs="Times New Roman"/>
          <w:b/>
          <w:color w:val="660066"/>
          <w:lang w:eastAsia="en-US"/>
        </w:rPr>
        <w:t xml:space="preserve"> from there, the pressure was off! Right?</w:t>
      </w:r>
      <w:r w:rsidRPr="00A91DE3">
        <w:rPr>
          <w:rFonts w:ascii="Calibri" w:eastAsia="Times New Roman" w:hAnsi="Calibri" w:cs="Times New Roman"/>
          <w:b/>
          <w:color w:val="660066"/>
          <w:lang w:eastAsia="en-US"/>
        </w:rPr>
        <w:t>”</w:t>
      </w:r>
    </w:p>
    <w:p w14:paraId="049F71E0" w14:textId="77777777" w:rsidR="004E3863" w:rsidRPr="00860BD4" w:rsidRDefault="004E3863" w:rsidP="006E1CC8">
      <w:pPr>
        <w:shd w:val="clear" w:color="auto" w:fill="FFFFFF"/>
        <w:spacing w:after="0"/>
        <w:textAlignment w:val="baseline"/>
        <w:rPr>
          <w:rFonts w:ascii="Calibri" w:eastAsia="Times New Roman" w:hAnsi="Calibri" w:cs="Times New Roman"/>
          <w:color w:val="008000"/>
          <w:lang w:eastAsia="en-US"/>
        </w:rPr>
      </w:pPr>
    </w:p>
    <w:p w14:paraId="47A752D5" w14:textId="77777777" w:rsidR="00927FCB" w:rsidRPr="00BF49FC" w:rsidRDefault="006E1CC8" w:rsidP="006E1CC8">
      <w:pPr>
        <w:shd w:val="clear" w:color="auto" w:fill="FFFFFF"/>
        <w:spacing w:after="0"/>
        <w:textAlignment w:val="baseline"/>
        <w:rPr>
          <w:rFonts w:ascii="Calibri" w:eastAsia="Times New Roman" w:hAnsi="Calibri" w:cs="Times New Roman"/>
          <w:color w:val="948A54" w:themeColor="background2" w:themeShade="80"/>
          <w:lang w:eastAsia="en-US"/>
        </w:rPr>
      </w:pPr>
      <w:r w:rsidRPr="00BF49FC">
        <w:rPr>
          <w:rFonts w:ascii="Calibri" w:eastAsia="Times New Roman" w:hAnsi="Calibri" w:cs="Times New Roman"/>
          <w:color w:val="948A54" w:themeColor="background2" w:themeShade="80"/>
          <w:lang w:eastAsia="en-US"/>
        </w:rPr>
        <w:t xml:space="preserve">Not quite, but I was </w:t>
      </w:r>
      <w:r w:rsidRPr="00BF49FC">
        <w:rPr>
          <w:rFonts w:ascii="Calibri" w:eastAsia="Times New Roman" w:hAnsi="Calibri" w:cs="Times New Roman"/>
          <w:b/>
          <w:color w:val="948A54" w:themeColor="background2" w:themeShade="80"/>
          <w:lang w:eastAsia="en-US"/>
        </w:rPr>
        <w:t>able to channel that deep-rooted sense</w:t>
      </w:r>
      <w:r w:rsidRPr="00BF49FC">
        <w:rPr>
          <w:rFonts w:ascii="Calibri" w:eastAsia="Times New Roman" w:hAnsi="Calibri" w:cs="Times New Roman"/>
          <w:color w:val="948A54" w:themeColor="background2" w:themeShade="80"/>
          <w:lang w:eastAsia="en-US"/>
        </w:rPr>
        <w:t xml:space="preserve"> that this was </w:t>
      </w:r>
      <w:r w:rsidRPr="005767D6">
        <w:rPr>
          <w:rFonts w:ascii="Calibri" w:eastAsia="Times New Roman" w:hAnsi="Calibri" w:cs="Times New Roman"/>
          <w:i/>
          <w:color w:val="948A54" w:themeColor="background2" w:themeShade="80"/>
          <w:u w:val="single"/>
          <w:lang w:eastAsia="en-US"/>
        </w:rPr>
        <w:t>much</w:t>
      </w:r>
      <w:r w:rsidRPr="005767D6">
        <w:rPr>
          <w:rFonts w:ascii="Calibri" w:eastAsia="Times New Roman" w:hAnsi="Calibri" w:cs="Times New Roman"/>
          <w:color w:val="948A54" w:themeColor="background2" w:themeShade="80"/>
          <w:u w:val="single"/>
          <w:lang w:eastAsia="en-US"/>
        </w:rPr>
        <w:t xml:space="preserve">, </w:t>
      </w:r>
      <w:r w:rsidRPr="005767D6">
        <w:rPr>
          <w:rFonts w:ascii="Calibri" w:eastAsia="Times New Roman" w:hAnsi="Calibri" w:cs="Times New Roman"/>
          <w:i/>
          <w:color w:val="948A54" w:themeColor="background2" w:themeShade="80"/>
          <w:u w:val="single"/>
          <w:lang w:eastAsia="en-US"/>
        </w:rPr>
        <w:t>much</w:t>
      </w:r>
      <w:r w:rsidRPr="005767D6">
        <w:rPr>
          <w:rFonts w:ascii="Calibri" w:eastAsia="Times New Roman" w:hAnsi="Calibri" w:cs="Times New Roman"/>
          <w:color w:val="948A54" w:themeColor="background2" w:themeShade="80"/>
          <w:u w:val="single"/>
          <w:lang w:eastAsia="en-US"/>
        </w:rPr>
        <w:t xml:space="preserve"> </w:t>
      </w:r>
      <w:r w:rsidR="00927FCB" w:rsidRPr="005767D6">
        <w:rPr>
          <w:rFonts w:ascii="Calibri" w:eastAsia="Times New Roman" w:hAnsi="Calibri" w:cs="Times New Roman"/>
          <w:color w:val="948A54" w:themeColor="background2" w:themeShade="80"/>
          <w:u w:val="single"/>
          <w:lang w:eastAsia="en-US"/>
        </w:rPr>
        <w:t>BIGGER</w:t>
      </w:r>
      <w:r w:rsidRPr="00BF49FC">
        <w:rPr>
          <w:rFonts w:ascii="Calibri" w:eastAsia="Times New Roman" w:hAnsi="Calibri" w:cs="Times New Roman"/>
          <w:color w:val="948A54" w:themeColor="background2" w:themeShade="80"/>
          <w:lang w:eastAsia="en-US"/>
        </w:rPr>
        <w:t xml:space="preserve"> than my own fame and glory...into the </w:t>
      </w:r>
      <w:r w:rsidRPr="00BF49FC">
        <w:rPr>
          <w:rFonts w:ascii="Calibri" w:eastAsia="Times New Roman" w:hAnsi="Calibri" w:cs="Times New Roman"/>
          <w:b/>
          <w:color w:val="948A54" w:themeColor="background2" w:themeShade="80"/>
          <w:lang w:eastAsia="en-US"/>
        </w:rPr>
        <w:t>reason to get out of bed each day</w:t>
      </w:r>
      <w:r w:rsidRPr="00BF49FC">
        <w:rPr>
          <w:rFonts w:ascii="Calibri" w:eastAsia="Times New Roman" w:hAnsi="Calibri" w:cs="Times New Roman"/>
          <w:color w:val="948A54" w:themeColor="background2" w:themeShade="80"/>
          <w:lang w:eastAsia="en-US"/>
        </w:rPr>
        <w:t xml:space="preserve">. </w:t>
      </w:r>
    </w:p>
    <w:p w14:paraId="3A90656C" w14:textId="792190B7" w:rsidR="006E1CC8" w:rsidRPr="00BF49FC" w:rsidRDefault="006E1CC8" w:rsidP="00927FCB">
      <w:pPr>
        <w:shd w:val="clear" w:color="auto" w:fill="FFFFFF"/>
        <w:spacing w:after="0"/>
        <w:ind w:left="720" w:firstLine="720"/>
        <w:textAlignment w:val="baseline"/>
        <w:rPr>
          <w:rFonts w:ascii="Calibri" w:eastAsia="Times New Roman" w:hAnsi="Calibri" w:cs="Times New Roman"/>
          <w:color w:val="948A54" w:themeColor="background2" w:themeShade="80"/>
          <w:lang w:eastAsia="en-US"/>
        </w:rPr>
      </w:pPr>
      <w:r w:rsidRPr="00BF49FC">
        <w:rPr>
          <w:rFonts w:ascii="Calibri" w:eastAsia="Times New Roman" w:hAnsi="Calibri" w:cs="Times New Roman"/>
          <w:color w:val="948A54" w:themeColor="background2" w:themeShade="80"/>
          <w:lang w:eastAsia="en-US"/>
        </w:rPr>
        <w:t>and the words of encouragement and appreciation kept pouring in.</w:t>
      </w:r>
    </w:p>
    <w:p w14:paraId="508FBE1E" w14:textId="29776A94" w:rsidR="006E1CC8" w:rsidRPr="005767D6" w:rsidRDefault="00927FCB" w:rsidP="006E1CC8">
      <w:pPr>
        <w:shd w:val="clear" w:color="auto" w:fill="FFFFFF"/>
        <w:spacing w:after="0"/>
        <w:textAlignment w:val="baseline"/>
        <w:rPr>
          <w:rFonts w:ascii="Calibri" w:eastAsia="Times New Roman" w:hAnsi="Calibri" w:cs="Times New Roman"/>
          <w:color w:val="808080" w:themeColor="background1" w:themeShade="80"/>
          <w:lang w:eastAsia="en-US"/>
        </w:rPr>
      </w:pPr>
      <w:r w:rsidRPr="005767D6">
        <w:rPr>
          <w:rFonts w:ascii="Calibri" w:eastAsia="Times New Roman" w:hAnsi="Calibri" w:cs="Times New Roman"/>
          <w:color w:val="808080" w:themeColor="background1" w:themeShade="80"/>
          <w:lang w:eastAsia="en-US"/>
        </w:rPr>
        <w:t>(</w:t>
      </w:r>
      <w:r w:rsidR="006E1CC8" w:rsidRPr="005767D6">
        <w:rPr>
          <w:rFonts w:ascii="Calibri" w:eastAsia="Times New Roman" w:hAnsi="Calibri" w:cs="Times New Roman"/>
          <w:color w:val="808080" w:themeColor="background1" w:themeShade="80"/>
          <w:lang w:eastAsia="en-US"/>
        </w:rPr>
        <w:t xml:space="preserve">I'm pretty sure </w:t>
      </w:r>
      <w:r w:rsidR="006E1CC8" w:rsidRPr="005767D6">
        <w:rPr>
          <w:rFonts w:ascii="Calibri" w:eastAsia="Times New Roman" w:hAnsi="Calibri" w:cs="Times New Roman"/>
          <w:b/>
          <w:color w:val="808080" w:themeColor="background1" w:themeShade="80"/>
          <w:lang w:eastAsia="en-US"/>
        </w:rPr>
        <w:t>every single teacher</w:t>
      </w:r>
      <w:r w:rsidR="006E1CC8" w:rsidRPr="005767D6">
        <w:rPr>
          <w:rFonts w:ascii="Calibri" w:eastAsia="Times New Roman" w:hAnsi="Calibri" w:cs="Times New Roman"/>
          <w:color w:val="808080" w:themeColor="background1" w:themeShade="80"/>
          <w:lang w:eastAsia="en-US"/>
        </w:rPr>
        <w:t xml:space="preserve"> in this country got their kids to write letters to us Olympians, and we each had a massive pile of them waiting for us in th</w:t>
      </w:r>
      <w:r w:rsidRPr="005767D6">
        <w:rPr>
          <w:rFonts w:ascii="Calibri" w:eastAsia="Times New Roman" w:hAnsi="Calibri" w:cs="Times New Roman"/>
          <w:color w:val="808080" w:themeColor="background1" w:themeShade="80"/>
          <w:lang w:eastAsia="en-US"/>
        </w:rPr>
        <w:t>e athletes village in Vancouver</w:t>
      </w:r>
      <w:proofErr w:type="gramStart"/>
      <w:r w:rsidRPr="005767D6">
        <w:rPr>
          <w:rFonts w:ascii="Calibri" w:eastAsia="Times New Roman" w:hAnsi="Calibri" w:cs="Times New Roman"/>
          <w:color w:val="808080" w:themeColor="background1" w:themeShade="80"/>
          <w:lang w:eastAsia="en-US"/>
        </w:rPr>
        <w:t>!</w:t>
      </w:r>
      <w:r w:rsidR="006E1CC8" w:rsidRPr="005767D6">
        <w:rPr>
          <w:rFonts w:ascii="Calibri" w:eastAsia="Times New Roman" w:hAnsi="Calibri" w:cs="Times New Roman"/>
          <w:color w:val="808080" w:themeColor="background1" w:themeShade="80"/>
          <w:lang w:eastAsia="en-US"/>
        </w:rPr>
        <w:t> </w:t>
      </w:r>
      <w:r w:rsidRPr="005767D6">
        <w:rPr>
          <w:rFonts w:ascii="Calibri" w:eastAsia="Times New Roman" w:hAnsi="Calibri" w:cs="Times New Roman"/>
          <w:color w:val="808080" w:themeColor="background1" w:themeShade="80"/>
          <w:lang w:eastAsia="en-US"/>
        </w:rPr>
        <w:t>)</w:t>
      </w:r>
      <w:proofErr w:type="gramEnd"/>
    </w:p>
    <w:p w14:paraId="357D7597" w14:textId="77777777" w:rsidR="006E1CC8" w:rsidRPr="00BF49FC" w:rsidRDefault="006E1CC8" w:rsidP="006E1CC8">
      <w:pPr>
        <w:shd w:val="clear" w:color="auto" w:fill="FFFFFF"/>
        <w:spacing w:after="0"/>
        <w:textAlignment w:val="baseline"/>
        <w:rPr>
          <w:rFonts w:ascii="Calibri" w:eastAsia="Times New Roman" w:hAnsi="Calibri" w:cs="Times New Roman"/>
          <w:color w:val="948A54" w:themeColor="background2" w:themeShade="80"/>
          <w:lang w:eastAsia="en-US"/>
        </w:rPr>
      </w:pPr>
    </w:p>
    <w:p w14:paraId="291502E4" w14:textId="309D58B0" w:rsidR="006E1CC8" w:rsidRPr="00F65F3F" w:rsidDel="00063A8F" w:rsidRDefault="006E1CC8" w:rsidP="006E1CC8">
      <w:pPr>
        <w:shd w:val="clear" w:color="auto" w:fill="FFFFFF"/>
        <w:spacing w:after="0"/>
        <w:textAlignment w:val="baseline"/>
        <w:rPr>
          <w:del w:id="475" w:author="Ashleigh McIvor DeMerit" w:date="2019-04-08T02:23:00Z"/>
          <w:rFonts w:ascii="Calibri" w:eastAsia="Times New Roman" w:hAnsi="Calibri" w:cs="Times New Roman"/>
          <w:color w:val="FF0000"/>
          <w:highlight w:val="yellow"/>
          <w:lang w:eastAsia="en-US"/>
          <w:rPrChange w:id="476" w:author="Ashleigh McIvor DeMerit" w:date="2019-04-07T20:57:00Z">
            <w:rPr>
              <w:del w:id="477" w:author="Ashleigh McIvor DeMerit" w:date="2019-04-08T02:23:00Z"/>
              <w:rFonts w:ascii="Calibri" w:eastAsia="Times New Roman" w:hAnsi="Calibri" w:cs="Times New Roman"/>
              <w:color w:val="FF0000"/>
              <w:lang w:eastAsia="en-US"/>
            </w:rPr>
          </w:rPrChange>
        </w:rPr>
      </w:pPr>
      <w:del w:id="478" w:author="Ashleigh McIvor DeMerit" w:date="2019-04-08T02:23:00Z">
        <w:r w:rsidRPr="00F65F3F" w:rsidDel="00063A8F">
          <w:rPr>
            <w:rFonts w:ascii="Calibri" w:eastAsia="Times New Roman" w:hAnsi="Calibri" w:cs="Times New Roman"/>
            <w:color w:val="FF0000"/>
            <w:highlight w:val="yellow"/>
            <w:lang w:eastAsia="en-US"/>
            <w:rPrChange w:id="479" w:author="Ashleigh McIvor DeMerit" w:date="2019-04-07T20:57:00Z">
              <w:rPr>
                <w:rFonts w:ascii="Calibri" w:eastAsia="Times New Roman" w:hAnsi="Calibri" w:cs="Times New Roman"/>
                <w:color w:val="FF0000"/>
                <w:lang w:eastAsia="en-US"/>
              </w:rPr>
            </w:rPrChange>
          </w:rPr>
          <w:delText xml:space="preserve">Have you ever just </w:delText>
        </w:r>
        <w:r w:rsidRPr="00F65F3F" w:rsidDel="00063A8F">
          <w:rPr>
            <w:rFonts w:ascii="Calibri" w:eastAsia="Times New Roman" w:hAnsi="Calibri" w:cs="Times New Roman"/>
            <w:b/>
            <w:color w:val="FF0000"/>
            <w:highlight w:val="yellow"/>
            <w:lang w:eastAsia="en-US"/>
            <w:rPrChange w:id="480" w:author="Ashleigh McIvor DeMerit" w:date="2019-04-07T20:57:00Z">
              <w:rPr>
                <w:rFonts w:ascii="Calibri" w:eastAsia="Times New Roman" w:hAnsi="Calibri" w:cs="Times New Roman"/>
                <w:b/>
                <w:color w:val="FF0000"/>
                <w:lang w:eastAsia="en-US"/>
              </w:rPr>
            </w:rPrChange>
          </w:rPr>
          <w:delText>taken a step back</w:delText>
        </w:r>
        <w:r w:rsidRPr="00F65F3F" w:rsidDel="00063A8F">
          <w:rPr>
            <w:rFonts w:ascii="Calibri" w:eastAsia="Times New Roman" w:hAnsi="Calibri" w:cs="Times New Roman"/>
            <w:color w:val="FF0000"/>
            <w:highlight w:val="yellow"/>
            <w:lang w:eastAsia="en-US"/>
            <w:rPrChange w:id="481" w:author="Ashleigh McIvor DeMerit" w:date="2019-04-07T20:57:00Z">
              <w:rPr>
                <w:rFonts w:ascii="Calibri" w:eastAsia="Times New Roman" w:hAnsi="Calibri" w:cs="Times New Roman"/>
                <w:color w:val="FF0000"/>
                <w:lang w:eastAsia="en-US"/>
              </w:rPr>
            </w:rPrChange>
          </w:rPr>
          <w:delText xml:space="preserve">, in the heat of digging through evidence, to </w:delText>
        </w:r>
        <w:r w:rsidRPr="00F65F3F" w:rsidDel="00063A8F">
          <w:rPr>
            <w:rFonts w:ascii="Calibri" w:eastAsia="Times New Roman" w:hAnsi="Calibri" w:cs="Times New Roman"/>
            <w:b/>
            <w:color w:val="FF0000"/>
            <w:highlight w:val="yellow"/>
            <w:lang w:eastAsia="en-US"/>
            <w:rPrChange w:id="482" w:author="Ashleigh McIvor DeMerit" w:date="2019-04-07T20:57:00Z">
              <w:rPr>
                <w:rFonts w:ascii="Calibri" w:eastAsia="Times New Roman" w:hAnsi="Calibri" w:cs="Times New Roman"/>
                <w:b/>
                <w:color w:val="FF0000"/>
                <w:lang w:eastAsia="en-US"/>
              </w:rPr>
            </w:rPrChange>
          </w:rPr>
          <w:delText xml:space="preserve">think </w:delText>
        </w:r>
        <w:r w:rsidRPr="00F65F3F" w:rsidDel="00063A8F">
          <w:rPr>
            <w:rFonts w:ascii="Calibri" w:eastAsia="Times New Roman" w:hAnsi="Calibri" w:cs="Times New Roman"/>
            <w:b/>
            <w:i/>
            <w:color w:val="FF0000"/>
            <w:highlight w:val="yellow"/>
            <w:lang w:eastAsia="en-US"/>
            <w:rPrChange w:id="483" w:author="Ashleigh McIvor DeMerit" w:date="2019-04-07T20:57:00Z">
              <w:rPr>
                <w:rFonts w:ascii="Calibri" w:eastAsia="Times New Roman" w:hAnsi="Calibri" w:cs="Times New Roman"/>
                <w:b/>
                <w:i/>
                <w:color w:val="FF0000"/>
                <w:lang w:eastAsia="en-US"/>
              </w:rPr>
            </w:rPrChange>
          </w:rPr>
          <w:delText>beyond</w:delText>
        </w:r>
        <w:r w:rsidRPr="00F65F3F" w:rsidDel="00063A8F">
          <w:rPr>
            <w:rFonts w:ascii="Calibri" w:eastAsia="Times New Roman" w:hAnsi="Calibri" w:cs="Times New Roman"/>
            <w:b/>
            <w:color w:val="FF0000"/>
            <w:highlight w:val="yellow"/>
            <w:lang w:eastAsia="en-US"/>
            <w:rPrChange w:id="484" w:author="Ashleigh McIvor DeMerit" w:date="2019-04-07T20:57:00Z">
              <w:rPr>
                <w:rFonts w:ascii="Calibri" w:eastAsia="Times New Roman" w:hAnsi="Calibri" w:cs="Times New Roman"/>
                <w:b/>
                <w:color w:val="FF0000"/>
                <w:lang w:eastAsia="en-US"/>
              </w:rPr>
            </w:rPrChange>
          </w:rPr>
          <w:delText xml:space="preserve"> the financial incentive</w:delText>
        </w:r>
        <w:r w:rsidRPr="00F65F3F" w:rsidDel="00063A8F">
          <w:rPr>
            <w:rFonts w:ascii="Calibri" w:eastAsia="Times New Roman" w:hAnsi="Calibri" w:cs="Times New Roman"/>
            <w:color w:val="FF0000"/>
            <w:highlight w:val="yellow"/>
            <w:lang w:eastAsia="en-US"/>
            <w:rPrChange w:id="485" w:author="Ashleigh McIvor DeMerit" w:date="2019-04-07T20:57:00Z">
              <w:rPr>
                <w:rFonts w:ascii="Calibri" w:eastAsia="Times New Roman" w:hAnsi="Calibri" w:cs="Times New Roman"/>
                <w:color w:val="FF0000"/>
                <w:lang w:eastAsia="en-US"/>
              </w:rPr>
            </w:rPrChange>
          </w:rPr>
          <w:delText xml:space="preserve"> to win a case, or the </w:delText>
        </w:r>
        <w:r w:rsidRPr="00F65F3F" w:rsidDel="00063A8F">
          <w:rPr>
            <w:rFonts w:ascii="Calibri" w:eastAsia="Times New Roman" w:hAnsi="Calibri" w:cs="Times New Roman"/>
            <w:b/>
            <w:i/>
            <w:color w:val="FF0000"/>
            <w:highlight w:val="yellow"/>
            <w:lang w:eastAsia="en-US"/>
            <w:rPrChange w:id="486" w:author="Ashleigh McIvor DeMerit" w:date="2019-04-07T20:57:00Z">
              <w:rPr>
                <w:rFonts w:ascii="Calibri" w:eastAsia="Times New Roman" w:hAnsi="Calibri" w:cs="Times New Roman"/>
                <w:b/>
                <w:i/>
                <w:color w:val="FF0000"/>
                <w:lang w:eastAsia="en-US"/>
              </w:rPr>
            </w:rPrChange>
          </w:rPr>
          <w:delText>recognition</w:delText>
        </w:r>
        <w:r w:rsidRPr="00F65F3F" w:rsidDel="00063A8F">
          <w:rPr>
            <w:rFonts w:ascii="Calibri" w:eastAsia="Times New Roman" w:hAnsi="Calibri" w:cs="Times New Roman"/>
            <w:color w:val="FF0000"/>
            <w:highlight w:val="yellow"/>
            <w:lang w:eastAsia="en-US"/>
            <w:rPrChange w:id="487" w:author="Ashleigh McIvor DeMerit" w:date="2019-04-07T20:57:00Z">
              <w:rPr>
                <w:rFonts w:ascii="Calibri" w:eastAsia="Times New Roman" w:hAnsi="Calibri" w:cs="Times New Roman"/>
                <w:color w:val="FF0000"/>
                <w:lang w:eastAsia="en-US"/>
              </w:rPr>
            </w:rPrChange>
          </w:rPr>
          <w:delText xml:space="preserve"> you'll be awarded with?  To think about the </w:delText>
        </w:r>
        <w:r w:rsidRPr="00F65F3F" w:rsidDel="00063A8F">
          <w:rPr>
            <w:rFonts w:ascii="Calibri" w:eastAsia="Times New Roman" w:hAnsi="Calibri" w:cs="Times New Roman"/>
            <w:b/>
            <w:color w:val="FF0000"/>
            <w:highlight w:val="yellow"/>
            <w:lang w:eastAsia="en-US"/>
            <w:rPrChange w:id="488" w:author="Ashleigh McIvor DeMerit" w:date="2019-04-07T20:57:00Z">
              <w:rPr>
                <w:rFonts w:ascii="Calibri" w:eastAsia="Times New Roman" w:hAnsi="Calibri" w:cs="Times New Roman"/>
                <w:b/>
                <w:color w:val="FF0000"/>
                <w:lang w:eastAsia="en-US"/>
              </w:rPr>
            </w:rPrChange>
          </w:rPr>
          <w:delText>client</w:delText>
        </w:r>
        <w:r w:rsidR="00927FCB" w:rsidRPr="00F65F3F" w:rsidDel="00063A8F">
          <w:rPr>
            <w:rFonts w:ascii="Calibri" w:eastAsia="Times New Roman" w:hAnsi="Calibri" w:cs="Times New Roman"/>
            <w:color w:val="FF0000"/>
            <w:highlight w:val="yellow"/>
            <w:lang w:eastAsia="en-US"/>
            <w:rPrChange w:id="489" w:author="Ashleigh McIvor DeMerit" w:date="2019-04-07T20:57:00Z">
              <w:rPr>
                <w:rFonts w:ascii="Calibri" w:eastAsia="Times New Roman" w:hAnsi="Calibri" w:cs="Times New Roman"/>
                <w:color w:val="FF0000"/>
                <w:lang w:eastAsia="en-US"/>
              </w:rPr>
            </w:rPrChange>
          </w:rPr>
          <w:delText>s</w:delText>
        </w:r>
        <w:r w:rsidRPr="00F65F3F" w:rsidDel="00063A8F">
          <w:rPr>
            <w:rFonts w:ascii="Calibri" w:eastAsia="Times New Roman" w:hAnsi="Calibri" w:cs="Times New Roman"/>
            <w:color w:val="FF0000"/>
            <w:highlight w:val="yellow"/>
            <w:lang w:eastAsia="en-US"/>
            <w:rPrChange w:id="490" w:author="Ashleigh McIvor DeMerit" w:date="2019-04-07T20:57:00Z">
              <w:rPr>
                <w:rFonts w:ascii="Calibri" w:eastAsia="Times New Roman" w:hAnsi="Calibri" w:cs="Times New Roman"/>
                <w:color w:val="FF0000"/>
                <w:lang w:eastAsia="en-US"/>
              </w:rPr>
            </w:rPrChange>
          </w:rPr>
          <w:delText xml:space="preserve">, and </w:delText>
        </w:r>
        <w:r w:rsidRPr="00F65F3F" w:rsidDel="00063A8F">
          <w:rPr>
            <w:rFonts w:ascii="Calibri" w:eastAsia="Times New Roman" w:hAnsi="Calibri" w:cs="Times New Roman"/>
            <w:b/>
            <w:color w:val="FF0000"/>
            <w:highlight w:val="yellow"/>
            <w:lang w:eastAsia="en-US"/>
            <w:rPrChange w:id="491" w:author="Ashleigh McIvor DeMerit" w:date="2019-04-07T20:57:00Z">
              <w:rPr>
                <w:rFonts w:ascii="Calibri" w:eastAsia="Times New Roman" w:hAnsi="Calibri" w:cs="Times New Roman"/>
                <w:b/>
                <w:color w:val="FF0000"/>
                <w:lang w:eastAsia="en-US"/>
              </w:rPr>
            </w:rPrChange>
          </w:rPr>
          <w:delText>their</w:delText>
        </w:r>
        <w:r w:rsidRPr="00F65F3F" w:rsidDel="00063A8F">
          <w:rPr>
            <w:rFonts w:ascii="Calibri" w:eastAsia="Times New Roman" w:hAnsi="Calibri" w:cs="Times New Roman"/>
            <w:color w:val="FF0000"/>
            <w:highlight w:val="yellow"/>
            <w:lang w:eastAsia="en-US"/>
            <w:rPrChange w:id="492" w:author="Ashleigh McIvor DeMerit" w:date="2019-04-07T20:57:00Z">
              <w:rPr>
                <w:rFonts w:ascii="Calibri" w:eastAsia="Times New Roman" w:hAnsi="Calibri" w:cs="Times New Roman"/>
                <w:color w:val="FF0000"/>
                <w:lang w:eastAsia="en-US"/>
              </w:rPr>
            </w:rPrChange>
          </w:rPr>
          <w:delText xml:space="preserve"> </w:delText>
        </w:r>
        <w:r w:rsidRPr="00F65F3F" w:rsidDel="00063A8F">
          <w:rPr>
            <w:rFonts w:ascii="Calibri" w:eastAsia="Times New Roman" w:hAnsi="Calibri" w:cs="Times New Roman"/>
            <w:b/>
            <w:color w:val="FF0000"/>
            <w:highlight w:val="yellow"/>
            <w:lang w:eastAsia="en-US"/>
            <w:rPrChange w:id="493" w:author="Ashleigh McIvor DeMerit" w:date="2019-04-07T20:57:00Z">
              <w:rPr>
                <w:rFonts w:ascii="Calibri" w:eastAsia="Times New Roman" w:hAnsi="Calibri" w:cs="Times New Roman"/>
                <w:b/>
                <w:color w:val="FF0000"/>
                <w:lang w:eastAsia="en-US"/>
              </w:rPr>
            </w:rPrChange>
          </w:rPr>
          <w:delText>kids</w:delText>
        </w:r>
        <w:r w:rsidRPr="00F65F3F" w:rsidDel="00063A8F">
          <w:rPr>
            <w:rFonts w:ascii="Calibri" w:eastAsia="Times New Roman" w:hAnsi="Calibri" w:cs="Times New Roman"/>
            <w:color w:val="FF0000"/>
            <w:highlight w:val="yellow"/>
            <w:lang w:eastAsia="en-US"/>
            <w:rPrChange w:id="494" w:author="Ashleigh McIvor DeMerit" w:date="2019-04-07T20:57:00Z">
              <w:rPr>
                <w:rFonts w:ascii="Calibri" w:eastAsia="Times New Roman" w:hAnsi="Calibri" w:cs="Times New Roman"/>
                <w:color w:val="FF0000"/>
                <w:lang w:eastAsia="en-US"/>
              </w:rPr>
            </w:rPrChange>
          </w:rPr>
          <w:delText>, or those who will be directly impacted by the outcome, aside from you? </w:delText>
        </w:r>
      </w:del>
    </w:p>
    <w:p w14:paraId="261CA0EC" w14:textId="7997ABDC" w:rsidR="006E1CC8" w:rsidRPr="00BF49FC" w:rsidDel="00063A8F" w:rsidRDefault="006E1CC8" w:rsidP="006E1CC8">
      <w:pPr>
        <w:shd w:val="clear" w:color="auto" w:fill="FFFFFF"/>
        <w:spacing w:after="0"/>
        <w:textAlignment w:val="baseline"/>
        <w:rPr>
          <w:del w:id="495" w:author="Ashleigh McIvor DeMerit" w:date="2019-04-08T02:23:00Z"/>
          <w:rFonts w:ascii="Calibri" w:eastAsia="Times New Roman" w:hAnsi="Calibri" w:cs="Times New Roman"/>
          <w:color w:val="948A54" w:themeColor="background2" w:themeShade="80"/>
          <w:lang w:eastAsia="en-US"/>
        </w:rPr>
      </w:pPr>
      <w:del w:id="496" w:author="Ashleigh McIvor DeMerit" w:date="2019-04-08T02:23:00Z">
        <w:r w:rsidRPr="00F65F3F" w:rsidDel="00063A8F">
          <w:rPr>
            <w:rFonts w:ascii="Calibri" w:eastAsia="Times New Roman" w:hAnsi="Calibri" w:cs="Times New Roman"/>
            <w:color w:val="948A54" w:themeColor="background2" w:themeShade="80"/>
            <w:highlight w:val="yellow"/>
            <w:lang w:eastAsia="en-US"/>
            <w:rPrChange w:id="497" w:author="Ashleigh McIvor DeMerit" w:date="2019-04-07T20:57:00Z">
              <w:rPr>
                <w:rFonts w:ascii="Calibri" w:eastAsia="Times New Roman" w:hAnsi="Calibri" w:cs="Times New Roman"/>
                <w:color w:val="948A54" w:themeColor="background2" w:themeShade="80"/>
                <w:lang w:eastAsia="en-US"/>
              </w:rPr>
            </w:rPrChange>
          </w:rPr>
          <w:delText>I'm sure you have.</w:delText>
        </w:r>
        <w:r w:rsidRPr="00BF49FC" w:rsidDel="00063A8F">
          <w:rPr>
            <w:rFonts w:ascii="Calibri" w:eastAsia="Times New Roman" w:hAnsi="Calibri" w:cs="Times New Roman"/>
            <w:color w:val="948A54" w:themeColor="background2" w:themeShade="80"/>
            <w:lang w:eastAsia="en-US"/>
          </w:rPr>
          <w:delText> </w:delText>
        </w:r>
      </w:del>
    </w:p>
    <w:p w14:paraId="24D1EF2B" w14:textId="77777777" w:rsidR="00E25A91" w:rsidRPr="00860BD4" w:rsidRDefault="00E25A91" w:rsidP="006E1CC8">
      <w:pPr>
        <w:shd w:val="clear" w:color="auto" w:fill="FFFFFF"/>
        <w:spacing w:after="0"/>
        <w:textAlignment w:val="baseline"/>
        <w:rPr>
          <w:rFonts w:ascii="Calibri" w:eastAsia="Times New Roman" w:hAnsi="Calibri" w:cs="Times New Roman"/>
          <w:color w:val="008000"/>
          <w:lang w:eastAsia="en-US"/>
        </w:rPr>
      </w:pPr>
    </w:p>
    <w:p w14:paraId="33564B23" w14:textId="72AC5DA5" w:rsidR="006E1CC8" w:rsidRPr="00BF49FC" w:rsidDel="00063A8F" w:rsidRDefault="006E1CC8" w:rsidP="006E1CC8">
      <w:pPr>
        <w:shd w:val="clear" w:color="auto" w:fill="FFFFFF"/>
        <w:spacing w:after="0"/>
        <w:textAlignment w:val="baseline"/>
        <w:rPr>
          <w:del w:id="498" w:author="Ashleigh McIvor DeMerit" w:date="2019-04-08T02:24:00Z"/>
          <w:rFonts w:ascii="Calibri" w:eastAsia="Times New Roman" w:hAnsi="Calibri" w:cs="Times New Roman"/>
          <w:color w:val="FF0000"/>
          <w:lang w:eastAsia="en-US"/>
        </w:rPr>
      </w:pPr>
      <w:del w:id="499" w:author="Ashleigh McIvor DeMerit" w:date="2019-04-08T02:24:00Z">
        <w:r w:rsidRPr="00BF49FC" w:rsidDel="00063A8F">
          <w:rPr>
            <w:rFonts w:ascii="Calibri" w:eastAsia="Times New Roman" w:hAnsi="Calibri" w:cs="Times New Roman"/>
            <w:color w:val="FF0000"/>
            <w:lang w:eastAsia="en-US"/>
          </w:rPr>
          <w:delText xml:space="preserve">But how much time do you spend </w:delText>
        </w:r>
        <w:r w:rsidRPr="00BF49FC" w:rsidDel="00063A8F">
          <w:rPr>
            <w:rFonts w:ascii="Calibri" w:eastAsia="Times New Roman" w:hAnsi="Calibri" w:cs="Times New Roman"/>
            <w:b/>
            <w:color w:val="FF0000"/>
            <w:lang w:eastAsia="en-US"/>
          </w:rPr>
          <w:delText xml:space="preserve">looking </w:delText>
        </w:r>
        <w:r w:rsidR="00E25A91" w:rsidRPr="00BF49FC" w:rsidDel="00063A8F">
          <w:rPr>
            <w:rFonts w:ascii="Calibri" w:eastAsia="Times New Roman" w:hAnsi="Calibri" w:cs="Times New Roman"/>
            <w:b/>
            <w:color w:val="FF0000"/>
            <w:lang w:eastAsia="en-US"/>
          </w:rPr>
          <w:delText>beyond</w:delText>
        </w:r>
        <w:r w:rsidR="00E25A91" w:rsidRPr="00BF49FC" w:rsidDel="00063A8F">
          <w:rPr>
            <w:rFonts w:ascii="Calibri" w:eastAsia="Times New Roman" w:hAnsi="Calibri" w:cs="Times New Roman"/>
            <w:b/>
            <w:i/>
            <w:color w:val="FF0000"/>
            <w:lang w:eastAsia="en-US"/>
          </w:rPr>
          <w:delText xml:space="preserve"> that</w:delText>
        </w:r>
        <w:r w:rsidRPr="00BF49FC" w:rsidDel="00063A8F">
          <w:rPr>
            <w:rFonts w:ascii="Calibri" w:eastAsia="Times New Roman" w:hAnsi="Calibri" w:cs="Times New Roman"/>
            <w:color w:val="FF0000"/>
            <w:lang w:eastAsia="en-US"/>
          </w:rPr>
          <w:delText>?</w:delText>
        </w:r>
      </w:del>
    </w:p>
    <w:p w14:paraId="791F2C2D" w14:textId="70973088" w:rsidR="00E25A91" w:rsidRPr="00BF49FC" w:rsidDel="00063A8F" w:rsidRDefault="006E1CC8" w:rsidP="006E1CC8">
      <w:pPr>
        <w:shd w:val="clear" w:color="auto" w:fill="FFFFFF"/>
        <w:spacing w:after="0"/>
        <w:textAlignment w:val="baseline"/>
        <w:rPr>
          <w:del w:id="500" w:author="Ashleigh McIvor DeMerit" w:date="2019-04-08T02:24:00Z"/>
          <w:rFonts w:ascii="Calibri" w:eastAsia="Times New Roman" w:hAnsi="Calibri" w:cs="Times New Roman"/>
          <w:color w:val="948A54" w:themeColor="background2" w:themeShade="80"/>
          <w:lang w:eastAsia="en-US"/>
        </w:rPr>
      </w:pPr>
      <w:del w:id="501" w:author="Ashleigh McIvor DeMerit" w:date="2019-04-08T02:24:00Z">
        <w:r w:rsidRPr="00BF49FC" w:rsidDel="00063A8F">
          <w:rPr>
            <w:rFonts w:ascii="Calibri" w:eastAsia="Times New Roman" w:hAnsi="Calibri" w:cs="Times New Roman"/>
            <w:color w:val="FF0000"/>
            <w:lang w:eastAsia="en-US"/>
          </w:rPr>
          <w:delText xml:space="preserve">How much time do you spend </w:delText>
        </w:r>
        <w:r w:rsidRPr="00BF49FC" w:rsidDel="00063A8F">
          <w:rPr>
            <w:rFonts w:ascii="Calibri" w:eastAsia="Times New Roman" w:hAnsi="Calibri" w:cs="Times New Roman"/>
            <w:b/>
            <w:color w:val="FF0000"/>
            <w:lang w:eastAsia="en-US"/>
          </w:rPr>
          <w:delText xml:space="preserve">thinking about the people who will be </w:delText>
        </w:r>
        <w:r w:rsidRPr="00BF49FC" w:rsidDel="00063A8F">
          <w:rPr>
            <w:rFonts w:ascii="Calibri" w:eastAsia="Times New Roman" w:hAnsi="Calibri" w:cs="Times New Roman"/>
            <w:b/>
            <w:i/>
            <w:color w:val="FF0000"/>
            <w:lang w:eastAsia="en-US"/>
          </w:rPr>
          <w:delText>indirectly</w:delText>
        </w:r>
        <w:r w:rsidRPr="00BF49FC" w:rsidDel="00063A8F">
          <w:rPr>
            <w:rFonts w:ascii="Calibri" w:eastAsia="Times New Roman" w:hAnsi="Calibri" w:cs="Times New Roman"/>
            <w:b/>
            <w:color w:val="FF0000"/>
            <w:lang w:eastAsia="en-US"/>
          </w:rPr>
          <w:delText xml:space="preserve"> impacted</w:delText>
        </w:r>
        <w:r w:rsidRPr="00BF49FC" w:rsidDel="00063A8F">
          <w:rPr>
            <w:rFonts w:ascii="Calibri" w:eastAsia="Times New Roman" w:hAnsi="Calibri" w:cs="Times New Roman"/>
            <w:color w:val="FF0000"/>
            <w:lang w:eastAsia="en-US"/>
          </w:rPr>
          <w:delText xml:space="preserve"> by your efforts?  </w:delText>
        </w:r>
        <w:r w:rsidRPr="00BF49FC" w:rsidDel="00063A8F">
          <w:rPr>
            <w:rFonts w:ascii="Calibri" w:eastAsia="Times New Roman" w:hAnsi="Calibri" w:cs="Times New Roman"/>
            <w:color w:val="948A54" w:themeColor="background2" w:themeShade="80"/>
            <w:lang w:eastAsia="en-US"/>
          </w:rPr>
          <w:delText xml:space="preserve">The </w:delText>
        </w:r>
        <w:r w:rsidRPr="00BF49FC" w:rsidDel="00063A8F">
          <w:rPr>
            <w:rFonts w:ascii="Calibri" w:eastAsia="Times New Roman" w:hAnsi="Calibri" w:cs="Times New Roman"/>
            <w:b/>
            <w:color w:val="948A54" w:themeColor="background2" w:themeShade="80"/>
            <w:lang w:eastAsia="en-US"/>
          </w:rPr>
          <w:delText>people who will eventually go through similar situations</w:delText>
        </w:r>
        <w:r w:rsidRPr="00BF49FC" w:rsidDel="00063A8F">
          <w:rPr>
            <w:rFonts w:ascii="Calibri" w:eastAsia="Times New Roman" w:hAnsi="Calibri" w:cs="Times New Roman"/>
            <w:color w:val="948A54" w:themeColor="background2" w:themeShade="80"/>
            <w:lang w:eastAsia="en-US"/>
          </w:rPr>
          <w:delText xml:space="preserve"> and will </w:delText>
        </w:r>
        <w:r w:rsidRPr="00BF49FC" w:rsidDel="00063A8F">
          <w:rPr>
            <w:rFonts w:ascii="Calibri" w:eastAsia="Times New Roman" w:hAnsi="Calibri" w:cs="Times New Roman"/>
            <w:b/>
            <w:color w:val="948A54" w:themeColor="background2" w:themeShade="80"/>
            <w:lang w:eastAsia="en-US"/>
          </w:rPr>
          <w:delText>also benefit</w:delText>
        </w:r>
        <w:r w:rsidRPr="00BF49FC" w:rsidDel="00063A8F">
          <w:rPr>
            <w:rFonts w:ascii="Calibri" w:eastAsia="Times New Roman" w:hAnsi="Calibri" w:cs="Times New Roman"/>
            <w:color w:val="948A54" w:themeColor="background2" w:themeShade="80"/>
            <w:lang w:eastAsia="en-US"/>
          </w:rPr>
          <w:delText xml:space="preserve"> from your standard of work </w:delText>
        </w:r>
        <w:r w:rsidRPr="00BF49FC" w:rsidDel="00063A8F">
          <w:rPr>
            <w:rFonts w:ascii="Calibri" w:eastAsia="Times New Roman" w:hAnsi="Calibri" w:cs="Times New Roman"/>
            <w:b/>
            <w:color w:val="948A54" w:themeColor="background2" w:themeShade="80"/>
            <w:lang w:eastAsia="en-US"/>
          </w:rPr>
          <w:delText>keeping the system just</w:delText>
        </w:r>
        <w:r w:rsidRPr="00BF49FC" w:rsidDel="00063A8F">
          <w:rPr>
            <w:rFonts w:ascii="Calibri" w:eastAsia="Times New Roman" w:hAnsi="Calibri" w:cs="Times New Roman"/>
            <w:color w:val="948A54" w:themeColor="background2" w:themeShade="80"/>
            <w:lang w:eastAsia="en-US"/>
          </w:rPr>
          <w:delText xml:space="preserve">. </w:delText>
        </w:r>
      </w:del>
    </w:p>
    <w:p w14:paraId="6A30AAA1" w14:textId="1728E885" w:rsidR="00D67159" w:rsidRPr="00F65F3F" w:rsidDel="00063A8F" w:rsidRDefault="006E1CC8" w:rsidP="00E25A91">
      <w:pPr>
        <w:shd w:val="clear" w:color="auto" w:fill="FFFFFF"/>
        <w:spacing w:after="0"/>
        <w:ind w:left="720" w:firstLine="720"/>
        <w:textAlignment w:val="baseline"/>
        <w:rPr>
          <w:del w:id="502" w:author="Ashleigh McIvor DeMerit" w:date="2019-04-08T02:24:00Z"/>
          <w:rFonts w:ascii="Calibri" w:eastAsia="Times New Roman" w:hAnsi="Calibri" w:cs="Times New Roman"/>
          <w:color w:val="948A54" w:themeColor="background2" w:themeShade="80"/>
          <w:highlight w:val="yellow"/>
          <w:lang w:eastAsia="en-US"/>
          <w:rPrChange w:id="503" w:author="Ashleigh McIvor DeMerit" w:date="2019-04-07T20:58:00Z">
            <w:rPr>
              <w:del w:id="504" w:author="Ashleigh McIvor DeMerit" w:date="2019-04-08T02:24:00Z"/>
              <w:rFonts w:ascii="Calibri" w:eastAsia="Times New Roman" w:hAnsi="Calibri" w:cs="Times New Roman"/>
              <w:color w:val="948A54" w:themeColor="background2" w:themeShade="80"/>
              <w:lang w:eastAsia="en-US"/>
            </w:rPr>
          </w:rPrChange>
        </w:rPr>
      </w:pPr>
      <w:del w:id="505" w:author="Ashleigh McIvor DeMerit" w:date="2019-04-08T02:24:00Z">
        <w:r w:rsidRPr="00F65F3F" w:rsidDel="00063A8F">
          <w:rPr>
            <w:rFonts w:ascii="Calibri" w:eastAsia="Times New Roman" w:hAnsi="Calibri" w:cs="Times New Roman"/>
            <w:color w:val="948A54" w:themeColor="background2" w:themeShade="80"/>
            <w:highlight w:val="yellow"/>
            <w:lang w:eastAsia="en-US"/>
            <w:rPrChange w:id="506" w:author="Ashleigh McIvor DeMerit" w:date="2019-04-07T20:58:00Z">
              <w:rPr>
                <w:rFonts w:ascii="Calibri" w:eastAsia="Times New Roman" w:hAnsi="Calibri" w:cs="Times New Roman"/>
                <w:color w:val="948A54" w:themeColor="background2" w:themeShade="80"/>
                <w:lang w:eastAsia="en-US"/>
              </w:rPr>
            </w:rPrChange>
          </w:rPr>
          <w:delText xml:space="preserve">or the </w:delText>
        </w:r>
        <w:r w:rsidRPr="00F65F3F" w:rsidDel="00063A8F">
          <w:rPr>
            <w:rFonts w:ascii="Calibri" w:eastAsia="Times New Roman" w:hAnsi="Calibri" w:cs="Times New Roman"/>
            <w:b/>
            <w:color w:val="948A54" w:themeColor="background2" w:themeShade="80"/>
            <w:highlight w:val="yellow"/>
            <w:lang w:eastAsia="en-US"/>
            <w:rPrChange w:id="507" w:author="Ashleigh McIvor DeMerit" w:date="2019-04-07T20:58:00Z">
              <w:rPr>
                <w:rFonts w:ascii="Calibri" w:eastAsia="Times New Roman" w:hAnsi="Calibri" w:cs="Times New Roman"/>
                <w:b/>
                <w:color w:val="948A54" w:themeColor="background2" w:themeShade="80"/>
                <w:lang w:eastAsia="en-US"/>
              </w:rPr>
            </w:rPrChange>
          </w:rPr>
          <w:delText>judges</w:delText>
        </w:r>
        <w:r w:rsidRPr="00F65F3F" w:rsidDel="00063A8F">
          <w:rPr>
            <w:rFonts w:ascii="Calibri" w:eastAsia="Times New Roman" w:hAnsi="Calibri" w:cs="Times New Roman"/>
            <w:color w:val="948A54" w:themeColor="background2" w:themeShade="80"/>
            <w:highlight w:val="yellow"/>
            <w:lang w:eastAsia="en-US"/>
            <w:rPrChange w:id="508" w:author="Ashleigh McIvor DeMerit" w:date="2019-04-07T20:58:00Z">
              <w:rPr>
                <w:rFonts w:ascii="Calibri" w:eastAsia="Times New Roman" w:hAnsi="Calibri" w:cs="Times New Roman"/>
                <w:color w:val="948A54" w:themeColor="background2" w:themeShade="80"/>
                <w:lang w:eastAsia="en-US"/>
              </w:rPr>
            </w:rPrChange>
          </w:rPr>
          <w:delText xml:space="preserve"> or the </w:delText>
        </w:r>
        <w:r w:rsidRPr="00F65F3F" w:rsidDel="00063A8F">
          <w:rPr>
            <w:rFonts w:ascii="Calibri" w:eastAsia="Times New Roman" w:hAnsi="Calibri" w:cs="Times New Roman"/>
            <w:b/>
            <w:color w:val="948A54" w:themeColor="background2" w:themeShade="80"/>
            <w:highlight w:val="yellow"/>
            <w:lang w:eastAsia="en-US"/>
            <w:rPrChange w:id="509" w:author="Ashleigh McIvor DeMerit" w:date="2019-04-07T20:58:00Z">
              <w:rPr>
                <w:rFonts w:ascii="Calibri" w:eastAsia="Times New Roman" w:hAnsi="Calibri" w:cs="Times New Roman"/>
                <w:b/>
                <w:color w:val="948A54" w:themeColor="background2" w:themeShade="80"/>
                <w:lang w:eastAsia="en-US"/>
              </w:rPr>
            </w:rPrChange>
          </w:rPr>
          <w:delText>juries</w:delText>
        </w:r>
        <w:r w:rsidRPr="00F65F3F" w:rsidDel="00063A8F">
          <w:rPr>
            <w:rFonts w:ascii="Calibri" w:eastAsia="Times New Roman" w:hAnsi="Calibri" w:cs="Times New Roman"/>
            <w:color w:val="948A54" w:themeColor="background2" w:themeShade="80"/>
            <w:highlight w:val="yellow"/>
            <w:lang w:eastAsia="en-US"/>
            <w:rPrChange w:id="510" w:author="Ashleigh McIvor DeMerit" w:date="2019-04-07T20:58:00Z">
              <w:rPr>
                <w:rFonts w:ascii="Calibri" w:eastAsia="Times New Roman" w:hAnsi="Calibri" w:cs="Times New Roman"/>
                <w:color w:val="948A54" w:themeColor="background2" w:themeShade="80"/>
                <w:lang w:eastAsia="en-US"/>
              </w:rPr>
            </w:rPrChange>
          </w:rPr>
          <w:delText xml:space="preserve"> or the </w:delText>
        </w:r>
        <w:r w:rsidR="00E25A91" w:rsidRPr="00F65F3F" w:rsidDel="00063A8F">
          <w:rPr>
            <w:rFonts w:ascii="Calibri" w:eastAsia="Times New Roman" w:hAnsi="Calibri" w:cs="Times New Roman"/>
            <w:b/>
            <w:color w:val="948A54" w:themeColor="background2" w:themeShade="80"/>
            <w:highlight w:val="yellow"/>
            <w:lang w:eastAsia="en-US"/>
            <w:rPrChange w:id="511" w:author="Ashleigh McIvor DeMerit" w:date="2019-04-07T20:58:00Z">
              <w:rPr>
                <w:rFonts w:ascii="Calibri" w:eastAsia="Times New Roman" w:hAnsi="Calibri" w:cs="Times New Roman"/>
                <w:b/>
                <w:color w:val="948A54" w:themeColor="background2" w:themeShade="80"/>
                <w:lang w:eastAsia="en-US"/>
              </w:rPr>
            </w:rPrChange>
          </w:rPr>
          <w:delText>(l</w:delText>
        </w:r>
        <w:r w:rsidRPr="00F65F3F" w:rsidDel="00063A8F">
          <w:rPr>
            <w:rFonts w:ascii="Calibri" w:eastAsia="Times New Roman" w:hAnsi="Calibri" w:cs="Times New Roman"/>
            <w:b/>
            <w:color w:val="948A54" w:themeColor="background2" w:themeShade="80"/>
            <w:highlight w:val="yellow"/>
            <w:lang w:eastAsia="en-US"/>
            <w:rPrChange w:id="512" w:author="Ashleigh McIvor DeMerit" w:date="2019-04-07T20:58:00Z">
              <w:rPr>
                <w:rFonts w:ascii="Calibri" w:eastAsia="Times New Roman" w:hAnsi="Calibri" w:cs="Times New Roman"/>
                <w:b/>
                <w:color w:val="948A54" w:themeColor="background2" w:themeShade="80"/>
                <w:lang w:eastAsia="en-US"/>
              </w:rPr>
            </w:rPrChange>
          </w:rPr>
          <w:delText>ess noble lawyers</w:delText>
        </w:r>
        <w:r w:rsidR="00E25A91" w:rsidRPr="00F65F3F" w:rsidDel="00063A8F">
          <w:rPr>
            <w:rFonts w:ascii="Calibri" w:eastAsia="Times New Roman" w:hAnsi="Calibri" w:cs="Times New Roman"/>
            <w:color w:val="948A54" w:themeColor="background2" w:themeShade="80"/>
            <w:highlight w:val="yellow"/>
            <w:lang w:eastAsia="en-US"/>
            <w:rPrChange w:id="513" w:author="Ashleigh McIvor DeMerit" w:date="2019-04-07T20:58:00Z">
              <w:rPr>
                <w:rFonts w:ascii="Calibri" w:eastAsia="Times New Roman" w:hAnsi="Calibri" w:cs="Times New Roman"/>
                <w:color w:val="948A54" w:themeColor="background2" w:themeShade="80"/>
                <w:lang w:eastAsia="en-US"/>
              </w:rPr>
            </w:rPrChange>
          </w:rPr>
          <w:delText>?)</w:delText>
        </w:r>
        <w:r w:rsidRPr="00F65F3F" w:rsidDel="00063A8F">
          <w:rPr>
            <w:rFonts w:ascii="Calibri" w:eastAsia="Times New Roman" w:hAnsi="Calibri" w:cs="Times New Roman"/>
            <w:color w:val="948A54" w:themeColor="background2" w:themeShade="80"/>
            <w:highlight w:val="yellow"/>
            <w:lang w:eastAsia="en-US"/>
            <w:rPrChange w:id="514" w:author="Ashleigh McIvor DeMerit" w:date="2019-04-07T20:58:00Z">
              <w:rPr>
                <w:rFonts w:ascii="Calibri" w:eastAsia="Times New Roman" w:hAnsi="Calibri" w:cs="Times New Roman"/>
                <w:color w:val="948A54" w:themeColor="background2" w:themeShade="80"/>
                <w:lang w:eastAsia="en-US"/>
              </w:rPr>
            </w:rPrChange>
          </w:rPr>
          <w:delText xml:space="preserve"> or </w:delText>
        </w:r>
        <w:r w:rsidRPr="00F65F3F" w:rsidDel="00063A8F">
          <w:rPr>
            <w:rFonts w:ascii="Calibri" w:eastAsia="Times New Roman" w:hAnsi="Calibri" w:cs="Times New Roman"/>
            <w:b/>
            <w:color w:val="948A54" w:themeColor="background2" w:themeShade="80"/>
            <w:highlight w:val="yellow"/>
            <w:lang w:eastAsia="en-US"/>
            <w:rPrChange w:id="515" w:author="Ashleigh McIvor DeMerit" w:date="2019-04-07T20:58:00Z">
              <w:rPr>
                <w:rFonts w:ascii="Calibri" w:eastAsia="Times New Roman" w:hAnsi="Calibri" w:cs="Times New Roman"/>
                <w:b/>
                <w:color w:val="948A54" w:themeColor="background2" w:themeShade="80"/>
                <w:lang w:eastAsia="en-US"/>
              </w:rPr>
            </w:rPrChange>
          </w:rPr>
          <w:delText>their teams</w:delText>
        </w:r>
        <w:r w:rsidRPr="00F65F3F" w:rsidDel="00063A8F">
          <w:rPr>
            <w:rFonts w:ascii="Calibri" w:eastAsia="Times New Roman" w:hAnsi="Calibri" w:cs="Times New Roman"/>
            <w:color w:val="948A54" w:themeColor="background2" w:themeShade="80"/>
            <w:highlight w:val="yellow"/>
            <w:lang w:eastAsia="en-US"/>
            <w:rPrChange w:id="516" w:author="Ashleigh McIvor DeMerit" w:date="2019-04-07T20:58:00Z">
              <w:rPr>
                <w:rFonts w:ascii="Calibri" w:eastAsia="Times New Roman" w:hAnsi="Calibri" w:cs="Times New Roman"/>
                <w:color w:val="948A54" w:themeColor="background2" w:themeShade="80"/>
                <w:lang w:eastAsia="en-US"/>
              </w:rPr>
            </w:rPrChange>
          </w:rPr>
          <w:delText xml:space="preserve"> who will </w:delText>
        </w:r>
        <w:r w:rsidR="00E25A91" w:rsidRPr="00F65F3F" w:rsidDel="00063A8F">
          <w:rPr>
            <w:rFonts w:ascii="Calibri" w:eastAsia="Times New Roman" w:hAnsi="Calibri" w:cs="Times New Roman"/>
            <w:color w:val="948A54" w:themeColor="background2" w:themeShade="80"/>
            <w:highlight w:val="yellow"/>
            <w:lang w:eastAsia="en-US"/>
            <w:rPrChange w:id="517" w:author="Ashleigh McIvor DeMerit" w:date="2019-04-07T20:58:00Z">
              <w:rPr>
                <w:rFonts w:ascii="Calibri" w:eastAsia="Times New Roman" w:hAnsi="Calibri" w:cs="Times New Roman"/>
                <w:color w:val="948A54" w:themeColor="background2" w:themeShade="80"/>
                <w:lang w:eastAsia="en-US"/>
              </w:rPr>
            </w:rPrChange>
          </w:rPr>
          <w:delText xml:space="preserve">DEVELOP RESPECT FOR YOU </w:delText>
        </w:r>
        <w:r w:rsidRPr="00F65F3F" w:rsidDel="00063A8F">
          <w:rPr>
            <w:rFonts w:ascii="Calibri" w:eastAsia="Times New Roman" w:hAnsi="Calibri" w:cs="Times New Roman"/>
            <w:color w:val="948A54" w:themeColor="background2" w:themeShade="80"/>
            <w:highlight w:val="yellow"/>
            <w:lang w:eastAsia="en-US"/>
            <w:rPrChange w:id="518" w:author="Ashleigh McIvor DeMerit" w:date="2019-04-07T20:58:00Z">
              <w:rPr>
                <w:rFonts w:ascii="Calibri" w:eastAsia="Times New Roman" w:hAnsi="Calibri" w:cs="Times New Roman"/>
                <w:color w:val="948A54" w:themeColor="background2" w:themeShade="80"/>
                <w:lang w:eastAsia="en-US"/>
              </w:rPr>
            </w:rPrChange>
          </w:rPr>
          <w:delText xml:space="preserve">and therefore tend to be </w:delText>
        </w:r>
        <w:r w:rsidR="00E25A91" w:rsidRPr="00F65F3F" w:rsidDel="00063A8F">
          <w:rPr>
            <w:rFonts w:ascii="Calibri" w:eastAsia="Times New Roman" w:hAnsi="Calibri" w:cs="Times New Roman"/>
            <w:color w:val="948A54" w:themeColor="background2" w:themeShade="80"/>
            <w:highlight w:val="yellow"/>
            <w:lang w:eastAsia="en-US"/>
            <w:rPrChange w:id="519" w:author="Ashleigh McIvor DeMerit" w:date="2019-04-07T20:58:00Z">
              <w:rPr>
                <w:rFonts w:ascii="Calibri" w:eastAsia="Times New Roman" w:hAnsi="Calibri" w:cs="Times New Roman"/>
                <w:color w:val="948A54" w:themeColor="background2" w:themeShade="80"/>
                <w:lang w:eastAsia="en-US"/>
              </w:rPr>
            </w:rPrChange>
          </w:rPr>
          <w:delText xml:space="preserve">MORE OPEN TO A FAVOURABLE OUTCOME FOR YOU </w:delText>
        </w:r>
        <w:r w:rsidR="00D67159" w:rsidRPr="00F65F3F" w:rsidDel="00063A8F">
          <w:rPr>
            <w:rFonts w:ascii="Calibri" w:eastAsia="Times New Roman" w:hAnsi="Calibri" w:cs="Times New Roman"/>
            <w:color w:val="948A54" w:themeColor="background2" w:themeShade="80"/>
            <w:highlight w:val="yellow"/>
            <w:lang w:eastAsia="en-US"/>
            <w:rPrChange w:id="520" w:author="Ashleigh McIvor DeMerit" w:date="2019-04-07T20:58:00Z">
              <w:rPr>
                <w:rFonts w:ascii="Calibri" w:eastAsia="Times New Roman" w:hAnsi="Calibri" w:cs="Times New Roman"/>
                <w:color w:val="948A54" w:themeColor="background2" w:themeShade="80"/>
                <w:lang w:eastAsia="en-US"/>
              </w:rPr>
            </w:rPrChange>
          </w:rPr>
          <w:delText xml:space="preserve">AND THE GREATER GOOD </w:delText>
        </w:r>
        <w:r w:rsidRPr="00F65F3F" w:rsidDel="00063A8F">
          <w:rPr>
            <w:rFonts w:ascii="Calibri" w:eastAsia="Times New Roman" w:hAnsi="Calibri" w:cs="Times New Roman"/>
            <w:color w:val="948A54" w:themeColor="background2" w:themeShade="80"/>
            <w:highlight w:val="yellow"/>
            <w:lang w:eastAsia="en-US"/>
            <w:rPrChange w:id="521" w:author="Ashleigh McIvor DeMerit" w:date="2019-04-07T20:58:00Z">
              <w:rPr>
                <w:rFonts w:ascii="Calibri" w:eastAsia="Times New Roman" w:hAnsi="Calibri" w:cs="Times New Roman"/>
                <w:color w:val="948A54" w:themeColor="background2" w:themeShade="80"/>
                <w:lang w:eastAsia="en-US"/>
              </w:rPr>
            </w:rPrChange>
          </w:rPr>
          <w:delText xml:space="preserve">down the line, once the precedent has been set that you are the best. </w:delText>
        </w:r>
      </w:del>
    </w:p>
    <w:p w14:paraId="02189C4C" w14:textId="0DF0D5E3" w:rsidR="00D67159" w:rsidRPr="00F65F3F" w:rsidDel="00063A8F" w:rsidRDefault="00D67159" w:rsidP="00E25A91">
      <w:pPr>
        <w:shd w:val="clear" w:color="auto" w:fill="FFFFFF"/>
        <w:spacing w:after="0"/>
        <w:ind w:left="720" w:firstLine="720"/>
        <w:textAlignment w:val="baseline"/>
        <w:rPr>
          <w:del w:id="522" w:author="Ashleigh McIvor DeMerit" w:date="2019-04-08T02:24:00Z"/>
          <w:rFonts w:ascii="Calibri" w:eastAsia="Times New Roman" w:hAnsi="Calibri" w:cs="Times New Roman"/>
          <w:color w:val="948A54" w:themeColor="background2" w:themeShade="80"/>
          <w:highlight w:val="yellow"/>
          <w:lang w:eastAsia="en-US"/>
          <w:rPrChange w:id="523" w:author="Ashleigh McIvor DeMerit" w:date="2019-04-07T20:58:00Z">
            <w:rPr>
              <w:del w:id="524" w:author="Ashleigh McIvor DeMerit" w:date="2019-04-08T02:24:00Z"/>
              <w:rFonts w:ascii="Calibri" w:eastAsia="Times New Roman" w:hAnsi="Calibri" w:cs="Times New Roman"/>
              <w:color w:val="948A54" w:themeColor="background2" w:themeShade="80"/>
              <w:lang w:eastAsia="en-US"/>
            </w:rPr>
          </w:rPrChange>
        </w:rPr>
      </w:pPr>
      <w:del w:id="525" w:author="Ashleigh McIvor DeMerit" w:date="2019-04-08T02:24:00Z">
        <w:r w:rsidRPr="00F65F3F" w:rsidDel="00063A8F">
          <w:rPr>
            <w:rFonts w:ascii="Calibri" w:eastAsia="Times New Roman" w:hAnsi="Calibri" w:cs="Times New Roman"/>
            <w:color w:val="948A54" w:themeColor="background2" w:themeShade="80"/>
            <w:highlight w:val="yellow"/>
            <w:lang w:eastAsia="en-US"/>
            <w:rPrChange w:id="526" w:author="Ashleigh McIvor DeMerit" w:date="2019-04-07T20:58:00Z">
              <w:rPr>
                <w:rFonts w:ascii="Calibri" w:eastAsia="Times New Roman" w:hAnsi="Calibri" w:cs="Times New Roman"/>
                <w:color w:val="948A54" w:themeColor="background2" w:themeShade="80"/>
                <w:lang w:eastAsia="en-US"/>
              </w:rPr>
            </w:rPrChange>
          </w:rPr>
          <w:delText>…</w:delText>
        </w:r>
        <w:r w:rsidR="006E1CC8" w:rsidRPr="00F65F3F" w:rsidDel="00063A8F">
          <w:rPr>
            <w:rFonts w:ascii="Calibri" w:eastAsia="Times New Roman" w:hAnsi="Calibri" w:cs="Times New Roman"/>
            <w:color w:val="948A54" w:themeColor="background2" w:themeShade="80"/>
            <w:highlight w:val="yellow"/>
            <w:lang w:eastAsia="en-US"/>
            <w:rPrChange w:id="527" w:author="Ashleigh McIvor DeMerit" w:date="2019-04-07T20:58:00Z">
              <w:rPr>
                <w:rFonts w:ascii="Calibri" w:eastAsia="Times New Roman" w:hAnsi="Calibri" w:cs="Times New Roman"/>
                <w:color w:val="948A54" w:themeColor="background2" w:themeShade="80"/>
                <w:lang w:eastAsia="en-US"/>
              </w:rPr>
            </w:rPrChange>
          </w:rPr>
          <w:delText xml:space="preserve">or at least </w:delText>
        </w:r>
        <w:r w:rsidR="006E1CC8" w:rsidRPr="00F65F3F" w:rsidDel="00063A8F">
          <w:rPr>
            <w:rFonts w:ascii="Calibri" w:eastAsia="Times New Roman" w:hAnsi="Calibri" w:cs="Times New Roman"/>
            <w:b/>
            <w:i/>
            <w:color w:val="948A54" w:themeColor="background2" w:themeShade="80"/>
            <w:highlight w:val="yellow"/>
            <w:lang w:eastAsia="en-US"/>
            <w:rPrChange w:id="528" w:author="Ashleigh McIvor DeMerit" w:date="2019-04-07T20:58:00Z">
              <w:rPr>
                <w:rFonts w:ascii="Calibri" w:eastAsia="Times New Roman" w:hAnsi="Calibri" w:cs="Times New Roman"/>
                <w:b/>
                <w:i/>
                <w:color w:val="948A54" w:themeColor="background2" w:themeShade="80"/>
                <w:lang w:eastAsia="en-US"/>
              </w:rPr>
            </w:rPrChange>
          </w:rPr>
          <w:delText>one of</w:delText>
        </w:r>
        <w:r w:rsidR="006E1CC8" w:rsidRPr="00F65F3F" w:rsidDel="00063A8F">
          <w:rPr>
            <w:rFonts w:ascii="Calibri" w:eastAsia="Times New Roman" w:hAnsi="Calibri" w:cs="Times New Roman"/>
            <w:b/>
            <w:color w:val="948A54" w:themeColor="background2" w:themeShade="80"/>
            <w:highlight w:val="yellow"/>
            <w:lang w:eastAsia="en-US"/>
            <w:rPrChange w:id="529" w:author="Ashleigh McIvor DeMerit" w:date="2019-04-07T20:58:00Z">
              <w:rPr>
                <w:rFonts w:ascii="Calibri" w:eastAsia="Times New Roman" w:hAnsi="Calibri" w:cs="Times New Roman"/>
                <w:b/>
                <w:color w:val="948A54" w:themeColor="background2" w:themeShade="80"/>
                <w:lang w:eastAsia="en-US"/>
              </w:rPr>
            </w:rPrChange>
          </w:rPr>
          <w:delText xml:space="preserve"> the best</w:delText>
        </w:r>
        <w:r w:rsidR="006E1CC8" w:rsidRPr="00F65F3F" w:rsidDel="00063A8F">
          <w:rPr>
            <w:rFonts w:ascii="Calibri" w:eastAsia="Times New Roman" w:hAnsi="Calibri" w:cs="Times New Roman"/>
            <w:color w:val="948A54" w:themeColor="background2" w:themeShade="80"/>
            <w:highlight w:val="yellow"/>
            <w:lang w:eastAsia="en-US"/>
            <w:rPrChange w:id="530" w:author="Ashleigh McIvor DeMerit" w:date="2019-04-07T20:58:00Z">
              <w:rPr>
                <w:rFonts w:ascii="Calibri" w:eastAsia="Times New Roman" w:hAnsi="Calibri" w:cs="Times New Roman"/>
                <w:color w:val="948A54" w:themeColor="background2" w:themeShade="80"/>
                <w:lang w:eastAsia="en-US"/>
              </w:rPr>
            </w:rPrChange>
          </w:rPr>
          <w:delText>.</w:delText>
        </w:r>
        <w:r w:rsidR="0062623B" w:rsidRPr="00F65F3F" w:rsidDel="00063A8F">
          <w:rPr>
            <w:rFonts w:ascii="Calibri" w:eastAsia="Times New Roman" w:hAnsi="Calibri" w:cs="Times New Roman"/>
            <w:color w:val="948A54" w:themeColor="background2" w:themeShade="80"/>
            <w:highlight w:val="yellow"/>
            <w:lang w:eastAsia="en-US"/>
            <w:rPrChange w:id="531" w:author="Ashleigh McIvor DeMerit" w:date="2019-04-07T20:58:00Z">
              <w:rPr>
                <w:rFonts w:ascii="Calibri" w:eastAsia="Times New Roman" w:hAnsi="Calibri" w:cs="Times New Roman"/>
                <w:color w:val="948A54" w:themeColor="background2" w:themeShade="80"/>
                <w:lang w:eastAsia="en-US"/>
              </w:rPr>
            </w:rPrChange>
          </w:rPr>
          <w:delText xml:space="preserve"> </w:delText>
        </w:r>
        <w:r w:rsidR="006E1CC8" w:rsidRPr="00F65F3F" w:rsidDel="00063A8F">
          <w:rPr>
            <w:rFonts w:ascii="Calibri" w:eastAsia="Times New Roman" w:hAnsi="Calibri" w:cs="Times New Roman"/>
            <w:color w:val="948A54" w:themeColor="background2" w:themeShade="80"/>
            <w:highlight w:val="yellow"/>
            <w:lang w:eastAsia="en-US"/>
            <w:rPrChange w:id="532" w:author="Ashleigh McIvor DeMerit" w:date="2019-04-07T20:58:00Z">
              <w:rPr>
                <w:rFonts w:ascii="Calibri" w:eastAsia="Times New Roman" w:hAnsi="Calibri" w:cs="Times New Roman"/>
                <w:color w:val="948A54" w:themeColor="background2" w:themeShade="80"/>
                <w:lang w:eastAsia="en-US"/>
              </w:rPr>
            </w:rPrChange>
          </w:rPr>
          <w:delText>I</w:delText>
        </w:r>
      </w:del>
    </w:p>
    <w:p w14:paraId="108D498C" w14:textId="13F06FA9" w:rsidR="006E1CC8" w:rsidRPr="00BF49FC" w:rsidDel="00063A8F" w:rsidRDefault="00D67159" w:rsidP="00E25A91">
      <w:pPr>
        <w:shd w:val="clear" w:color="auto" w:fill="FFFFFF"/>
        <w:spacing w:after="0"/>
        <w:ind w:left="720" w:firstLine="720"/>
        <w:textAlignment w:val="baseline"/>
        <w:rPr>
          <w:del w:id="533" w:author="Ashleigh McIvor DeMerit" w:date="2019-04-08T02:24:00Z"/>
          <w:rFonts w:ascii="Calibri" w:eastAsia="Times New Roman" w:hAnsi="Calibri" w:cs="Times New Roman"/>
          <w:color w:val="948A54" w:themeColor="background2" w:themeShade="80"/>
          <w:lang w:eastAsia="en-US"/>
        </w:rPr>
      </w:pPr>
      <w:del w:id="534" w:author="Ashleigh McIvor DeMerit" w:date="2019-04-08T02:24:00Z">
        <w:r w:rsidRPr="00F65F3F" w:rsidDel="00063A8F">
          <w:rPr>
            <w:rFonts w:ascii="Calibri" w:eastAsia="Times New Roman" w:hAnsi="Calibri" w:cs="Times New Roman"/>
            <w:color w:val="948A54" w:themeColor="background2" w:themeShade="80"/>
            <w:highlight w:val="yellow"/>
            <w:lang w:eastAsia="en-US"/>
            <w:rPrChange w:id="535" w:author="Ashleigh McIvor DeMerit" w:date="2019-04-07T20:58:00Z">
              <w:rPr>
                <w:rFonts w:ascii="Calibri" w:eastAsia="Times New Roman" w:hAnsi="Calibri" w:cs="Times New Roman"/>
                <w:color w:val="948A54" w:themeColor="background2" w:themeShade="80"/>
                <w:lang w:eastAsia="en-US"/>
              </w:rPr>
            </w:rPrChange>
          </w:rPr>
          <w:delText>I</w:delText>
        </w:r>
        <w:r w:rsidR="006E1CC8" w:rsidRPr="00F65F3F" w:rsidDel="00063A8F">
          <w:rPr>
            <w:rFonts w:ascii="Calibri" w:eastAsia="Times New Roman" w:hAnsi="Calibri" w:cs="Times New Roman"/>
            <w:color w:val="948A54" w:themeColor="background2" w:themeShade="80"/>
            <w:highlight w:val="yellow"/>
            <w:lang w:eastAsia="en-US"/>
            <w:rPrChange w:id="536" w:author="Ashleigh McIvor DeMerit" w:date="2019-04-07T20:58:00Z">
              <w:rPr>
                <w:rFonts w:ascii="Calibri" w:eastAsia="Times New Roman" w:hAnsi="Calibri" w:cs="Times New Roman"/>
                <w:color w:val="948A54" w:themeColor="background2" w:themeShade="80"/>
                <w:lang w:eastAsia="en-US"/>
              </w:rPr>
            </w:rPrChange>
          </w:rPr>
          <w:delText xml:space="preserve"> </w:delText>
        </w:r>
        <w:r w:rsidRPr="00F65F3F" w:rsidDel="00063A8F">
          <w:rPr>
            <w:rFonts w:ascii="Calibri" w:eastAsia="Times New Roman" w:hAnsi="Calibri" w:cs="Times New Roman"/>
            <w:color w:val="948A54" w:themeColor="background2" w:themeShade="80"/>
            <w:highlight w:val="yellow"/>
            <w:lang w:eastAsia="en-US"/>
            <w:rPrChange w:id="537" w:author="Ashleigh McIvor DeMerit" w:date="2019-04-07T20:58:00Z">
              <w:rPr>
                <w:rFonts w:ascii="Calibri" w:eastAsia="Times New Roman" w:hAnsi="Calibri" w:cs="Times New Roman"/>
                <w:color w:val="948A54" w:themeColor="background2" w:themeShade="80"/>
                <w:lang w:eastAsia="en-US"/>
              </w:rPr>
            </w:rPrChange>
          </w:rPr>
          <w:delText>understand</w:delText>
        </w:r>
        <w:r w:rsidR="006E1CC8" w:rsidRPr="00F65F3F" w:rsidDel="00063A8F">
          <w:rPr>
            <w:rFonts w:ascii="Calibri" w:eastAsia="Times New Roman" w:hAnsi="Calibri" w:cs="Times New Roman"/>
            <w:color w:val="948A54" w:themeColor="background2" w:themeShade="80"/>
            <w:highlight w:val="yellow"/>
            <w:lang w:eastAsia="en-US"/>
            <w:rPrChange w:id="538" w:author="Ashleigh McIvor DeMerit" w:date="2019-04-07T20:58:00Z">
              <w:rPr>
                <w:rFonts w:ascii="Calibri" w:eastAsia="Times New Roman" w:hAnsi="Calibri" w:cs="Times New Roman"/>
                <w:color w:val="948A54" w:themeColor="background2" w:themeShade="80"/>
                <w:lang w:eastAsia="en-US"/>
              </w:rPr>
            </w:rPrChange>
          </w:rPr>
          <w:delText xml:space="preserve"> that </w:delText>
        </w:r>
        <w:r w:rsidR="006E1CC8" w:rsidRPr="00F65F3F" w:rsidDel="00063A8F">
          <w:rPr>
            <w:rFonts w:ascii="Calibri" w:eastAsia="Times New Roman" w:hAnsi="Calibri" w:cs="Times New Roman"/>
            <w:b/>
            <w:color w:val="948A54" w:themeColor="background2" w:themeShade="80"/>
            <w:highlight w:val="yellow"/>
            <w:lang w:eastAsia="en-US"/>
            <w:rPrChange w:id="539" w:author="Ashleigh McIvor DeMerit" w:date="2019-04-07T20:58:00Z">
              <w:rPr>
                <w:rFonts w:ascii="Calibri" w:eastAsia="Times New Roman" w:hAnsi="Calibri" w:cs="Times New Roman"/>
                <w:b/>
                <w:color w:val="948A54" w:themeColor="background2" w:themeShade="80"/>
                <w:lang w:eastAsia="en-US"/>
              </w:rPr>
            </w:rPrChange>
          </w:rPr>
          <w:delText>divorce cases don't typically end with a glory moment</w:delText>
        </w:r>
        <w:r w:rsidR="006E1CC8" w:rsidRPr="00F65F3F" w:rsidDel="00063A8F">
          <w:rPr>
            <w:rFonts w:ascii="Calibri" w:eastAsia="Times New Roman" w:hAnsi="Calibri" w:cs="Times New Roman"/>
            <w:color w:val="948A54" w:themeColor="background2" w:themeShade="80"/>
            <w:highlight w:val="yellow"/>
            <w:lang w:eastAsia="en-US"/>
            <w:rPrChange w:id="540" w:author="Ashleigh McIvor DeMerit" w:date="2019-04-07T20:58:00Z">
              <w:rPr>
                <w:rFonts w:ascii="Calibri" w:eastAsia="Times New Roman" w:hAnsi="Calibri" w:cs="Times New Roman"/>
                <w:color w:val="948A54" w:themeColor="background2" w:themeShade="80"/>
                <w:lang w:eastAsia="en-US"/>
              </w:rPr>
            </w:rPrChange>
          </w:rPr>
          <w:delText xml:space="preserve"> where you and your client are just as ecstatic as I would be if I </w:delText>
        </w:r>
        <w:r w:rsidR="006E1CC8" w:rsidRPr="00F65F3F" w:rsidDel="00063A8F">
          <w:rPr>
            <w:rFonts w:ascii="Calibri" w:eastAsia="Times New Roman" w:hAnsi="Calibri" w:cs="Times New Roman"/>
            <w:b/>
            <w:color w:val="948A54" w:themeColor="background2" w:themeShade="80"/>
            <w:highlight w:val="yellow"/>
            <w:lang w:eastAsia="en-US"/>
            <w:rPrChange w:id="541" w:author="Ashleigh McIvor DeMerit" w:date="2019-04-07T20:58:00Z">
              <w:rPr>
                <w:rFonts w:ascii="Calibri" w:eastAsia="Times New Roman" w:hAnsi="Calibri" w:cs="Times New Roman"/>
                <w:b/>
                <w:color w:val="948A54" w:themeColor="background2" w:themeShade="80"/>
                <w:lang w:eastAsia="en-US"/>
              </w:rPr>
            </w:rPrChange>
          </w:rPr>
          <w:delText>won a race</w:delText>
        </w:r>
        <w:r w:rsidR="006E1CC8" w:rsidRPr="00F65F3F" w:rsidDel="00063A8F">
          <w:rPr>
            <w:rFonts w:ascii="Calibri" w:eastAsia="Times New Roman" w:hAnsi="Calibri" w:cs="Times New Roman"/>
            <w:color w:val="948A54" w:themeColor="background2" w:themeShade="80"/>
            <w:highlight w:val="yellow"/>
            <w:lang w:eastAsia="en-US"/>
            <w:rPrChange w:id="542" w:author="Ashleigh McIvor DeMerit" w:date="2019-04-07T20:58:00Z">
              <w:rPr>
                <w:rFonts w:ascii="Calibri" w:eastAsia="Times New Roman" w:hAnsi="Calibri" w:cs="Times New Roman"/>
                <w:color w:val="948A54" w:themeColor="background2" w:themeShade="80"/>
                <w:lang w:eastAsia="en-US"/>
              </w:rPr>
            </w:rPrChange>
          </w:rPr>
          <w:delText xml:space="preserve">, but </w:delText>
        </w:r>
        <w:r w:rsidR="006E1CC8" w:rsidRPr="00F65F3F" w:rsidDel="00063A8F">
          <w:rPr>
            <w:rFonts w:ascii="Calibri" w:eastAsia="Times New Roman" w:hAnsi="Calibri" w:cs="Times New Roman"/>
            <w:color w:val="948A54" w:themeColor="background2" w:themeShade="80"/>
            <w:highlight w:val="yellow"/>
            <w:u w:val="single"/>
            <w:lang w:eastAsia="en-US"/>
            <w:rPrChange w:id="543" w:author="Ashleigh McIvor DeMerit" w:date="2019-04-07T20:58:00Z">
              <w:rPr>
                <w:rFonts w:ascii="Calibri" w:eastAsia="Times New Roman" w:hAnsi="Calibri" w:cs="Times New Roman"/>
                <w:color w:val="948A54" w:themeColor="background2" w:themeShade="80"/>
                <w:u w:val="single"/>
                <w:lang w:eastAsia="en-US"/>
              </w:rPr>
            </w:rPrChange>
          </w:rPr>
          <w:delText>a resolution is a resolution</w:delText>
        </w:r>
        <w:r w:rsidR="006E1CC8" w:rsidRPr="00F65F3F" w:rsidDel="00063A8F">
          <w:rPr>
            <w:rFonts w:ascii="Calibri" w:eastAsia="Times New Roman" w:hAnsi="Calibri" w:cs="Times New Roman"/>
            <w:color w:val="948A54" w:themeColor="background2" w:themeShade="80"/>
            <w:highlight w:val="yellow"/>
            <w:lang w:eastAsia="en-US"/>
            <w:rPrChange w:id="544" w:author="Ashleigh McIvor DeMerit" w:date="2019-04-07T20:58:00Z">
              <w:rPr>
                <w:rFonts w:ascii="Calibri" w:eastAsia="Times New Roman" w:hAnsi="Calibri" w:cs="Times New Roman"/>
                <w:color w:val="948A54" w:themeColor="background2" w:themeShade="80"/>
                <w:lang w:eastAsia="en-US"/>
              </w:rPr>
            </w:rPrChange>
          </w:rPr>
          <w:delText xml:space="preserve"> and you are part of something greater than you and your own personal career every time </w:delText>
        </w:r>
        <w:r w:rsidR="00DC710E" w:rsidRPr="00F65F3F" w:rsidDel="00063A8F">
          <w:rPr>
            <w:rFonts w:ascii="Calibri" w:eastAsia="Times New Roman" w:hAnsi="Calibri" w:cs="Times New Roman"/>
            <w:color w:val="948A54" w:themeColor="background2" w:themeShade="80"/>
            <w:highlight w:val="yellow"/>
            <w:lang w:eastAsia="en-US"/>
            <w:rPrChange w:id="545" w:author="Ashleigh McIvor DeMerit" w:date="2019-04-07T20:58:00Z">
              <w:rPr>
                <w:rFonts w:ascii="Calibri" w:eastAsia="Times New Roman" w:hAnsi="Calibri" w:cs="Times New Roman"/>
                <w:color w:val="948A54" w:themeColor="background2" w:themeShade="80"/>
                <w:lang w:eastAsia="en-US"/>
              </w:rPr>
            </w:rPrChange>
          </w:rPr>
          <w:delText>you</w:delText>
        </w:r>
        <w:r w:rsidR="006E1CC8" w:rsidRPr="00F65F3F" w:rsidDel="00063A8F">
          <w:rPr>
            <w:rFonts w:ascii="Calibri" w:eastAsia="Times New Roman" w:hAnsi="Calibri" w:cs="Times New Roman"/>
            <w:color w:val="948A54" w:themeColor="background2" w:themeShade="80"/>
            <w:highlight w:val="yellow"/>
            <w:lang w:eastAsia="en-US"/>
            <w:rPrChange w:id="546" w:author="Ashleigh McIvor DeMerit" w:date="2019-04-07T20:58:00Z">
              <w:rPr>
                <w:rFonts w:ascii="Calibri" w:eastAsia="Times New Roman" w:hAnsi="Calibri" w:cs="Times New Roman"/>
                <w:color w:val="948A54" w:themeColor="background2" w:themeShade="80"/>
                <w:lang w:eastAsia="en-US"/>
              </w:rPr>
            </w:rPrChange>
          </w:rPr>
          <w:delText xml:space="preserve"> settle a case </w:delText>
        </w:r>
        <w:r w:rsidR="00E04ACD" w:rsidRPr="00F65F3F" w:rsidDel="00063A8F">
          <w:rPr>
            <w:rFonts w:ascii="Calibri" w:eastAsia="Times New Roman" w:hAnsi="Calibri" w:cs="Times New Roman"/>
            <w:b/>
            <w:color w:val="948A54" w:themeColor="background2" w:themeShade="80"/>
            <w:highlight w:val="yellow"/>
            <w:lang w:eastAsia="en-US"/>
            <w:rPrChange w:id="547" w:author="Ashleigh McIvor DeMerit" w:date="2019-04-07T20:58:00Z">
              <w:rPr>
                <w:rFonts w:ascii="Calibri" w:eastAsia="Times New Roman" w:hAnsi="Calibri" w:cs="Times New Roman"/>
                <w:b/>
                <w:color w:val="948A54" w:themeColor="background2" w:themeShade="80"/>
                <w:lang w:eastAsia="en-US"/>
              </w:rPr>
            </w:rPrChange>
          </w:rPr>
          <w:delText>fairly</w:delText>
        </w:r>
        <w:r w:rsidRPr="00F65F3F" w:rsidDel="00063A8F">
          <w:rPr>
            <w:rFonts w:ascii="Calibri" w:eastAsia="Times New Roman" w:hAnsi="Calibri" w:cs="Times New Roman"/>
            <w:color w:val="948A54" w:themeColor="background2" w:themeShade="80"/>
            <w:highlight w:val="yellow"/>
            <w:lang w:eastAsia="en-US"/>
            <w:rPrChange w:id="548" w:author="Ashleigh McIvor DeMerit" w:date="2019-04-07T20:58:00Z">
              <w:rPr>
                <w:rFonts w:ascii="Calibri" w:eastAsia="Times New Roman" w:hAnsi="Calibri" w:cs="Times New Roman"/>
                <w:color w:val="948A54" w:themeColor="background2" w:themeShade="80"/>
                <w:lang w:eastAsia="en-US"/>
              </w:rPr>
            </w:rPrChange>
          </w:rPr>
          <w:delText>.</w:delText>
        </w:r>
        <w:r w:rsidR="00E04ACD" w:rsidRPr="00F65F3F" w:rsidDel="00063A8F">
          <w:rPr>
            <w:rFonts w:ascii="Calibri" w:eastAsia="Times New Roman" w:hAnsi="Calibri" w:cs="Times New Roman"/>
            <w:color w:val="948A54" w:themeColor="background2" w:themeShade="80"/>
            <w:highlight w:val="yellow"/>
            <w:lang w:eastAsia="en-US"/>
            <w:rPrChange w:id="549" w:author="Ashleigh McIvor DeMerit" w:date="2019-04-07T20:58:00Z">
              <w:rPr>
                <w:rFonts w:ascii="Calibri" w:eastAsia="Times New Roman" w:hAnsi="Calibri" w:cs="Times New Roman"/>
                <w:color w:val="948A54" w:themeColor="background2" w:themeShade="80"/>
                <w:lang w:eastAsia="en-US"/>
              </w:rPr>
            </w:rPrChange>
          </w:rPr>
          <w:delText xml:space="preserve"> I’d imagine that would</w:delText>
        </w:r>
        <w:r w:rsidR="00E04ACD" w:rsidRPr="00BF49FC" w:rsidDel="00063A8F">
          <w:rPr>
            <w:rFonts w:ascii="Calibri" w:eastAsia="Times New Roman" w:hAnsi="Calibri" w:cs="Times New Roman"/>
            <w:color w:val="948A54" w:themeColor="background2" w:themeShade="80"/>
            <w:lang w:eastAsia="en-US"/>
          </w:rPr>
          <w:delText xml:space="preserve"> feel </w:delText>
        </w:r>
        <w:r w:rsidR="00E04ACD" w:rsidRPr="00BF49FC" w:rsidDel="00063A8F">
          <w:rPr>
            <w:rFonts w:ascii="Calibri" w:eastAsia="Times New Roman" w:hAnsi="Calibri" w:cs="Times New Roman"/>
            <w:b/>
            <w:color w:val="948A54" w:themeColor="background2" w:themeShade="80"/>
            <w:lang w:eastAsia="en-US"/>
          </w:rPr>
          <w:delText>a lot like being on the podium.</w:delText>
        </w:r>
        <w:r w:rsidR="006E1CC8" w:rsidRPr="00BF49FC" w:rsidDel="00063A8F">
          <w:rPr>
            <w:rFonts w:ascii="Calibri" w:eastAsia="Times New Roman" w:hAnsi="Calibri" w:cs="Times New Roman"/>
            <w:color w:val="948A54" w:themeColor="background2" w:themeShade="80"/>
            <w:lang w:eastAsia="en-US"/>
          </w:rPr>
          <w:delText xml:space="preserve"> Allow </w:delText>
        </w:r>
        <w:r w:rsidR="006E1CC8" w:rsidRPr="00BF49FC" w:rsidDel="00063A8F">
          <w:rPr>
            <w:rFonts w:ascii="Calibri" w:eastAsia="Times New Roman" w:hAnsi="Calibri" w:cs="Times New Roman"/>
            <w:i/>
            <w:color w:val="948A54" w:themeColor="background2" w:themeShade="80"/>
            <w:lang w:eastAsia="en-US"/>
          </w:rPr>
          <w:delText>that</w:delText>
        </w:r>
        <w:r w:rsidR="006E1CC8" w:rsidRPr="00BF49FC" w:rsidDel="00063A8F">
          <w:rPr>
            <w:rFonts w:ascii="Calibri" w:eastAsia="Times New Roman" w:hAnsi="Calibri" w:cs="Times New Roman"/>
            <w:color w:val="948A54" w:themeColor="background2" w:themeShade="80"/>
            <w:lang w:eastAsia="en-US"/>
          </w:rPr>
          <w:delText xml:space="preserve"> to be your true source of motivation and the sky's the limit. </w:delText>
        </w:r>
      </w:del>
    </w:p>
    <w:p w14:paraId="2A536BF6" w14:textId="09F87407" w:rsidR="006E1CC8" w:rsidRPr="00BF49FC" w:rsidDel="00063A8F" w:rsidRDefault="006E1CC8" w:rsidP="006E1CC8">
      <w:pPr>
        <w:shd w:val="clear" w:color="auto" w:fill="FFFFFF"/>
        <w:spacing w:after="0"/>
        <w:textAlignment w:val="baseline"/>
        <w:rPr>
          <w:del w:id="550" w:author="Ashleigh McIvor DeMerit" w:date="2019-04-08T02:24:00Z"/>
          <w:rFonts w:ascii="Calibri" w:eastAsia="Times New Roman" w:hAnsi="Calibri" w:cs="Times New Roman"/>
          <w:color w:val="948A54" w:themeColor="background2" w:themeShade="80"/>
          <w:lang w:eastAsia="en-US"/>
        </w:rPr>
      </w:pPr>
    </w:p>
    <w:p w14:paraId="5D61983A" w14:textId="1A984BE8" w:rsidR="006E1CC8" w:rsidRPr="00BF49FC" w:rsidRDefault="00D67159" w:rsidP="006E1CC8">
      <w:pPr>
        <w:shd w:val="clear" w:color="auto" w:fill="FFFFFF"/>
        <w:spacing w:after="0"/>
        <w:textAlignment w:val="baseline"/>
        <w:rPr>
          <w:rFonts w:ascii="Calibri" w:eastAsia="Times New Roman" w:hAnsi="Calibri" w:cs="Times New Roman"/>
          <w:b/>
          <w:color w:val="948A54" w:themeColor="background2" w:themeShade="80"/>
          <w:lang w:eastAsia="en-US"/>
        </w:rPr>
      </w:pPr>
      <w:r w:rsidRPr="00BF49FC">
        <w:rPr>
          <w:rFonts w:ascii="Calibri" w:eastAsia="Times New Roman" w:hAnsi="Calibri" w:cs="Times New Roman"/>
          <w:b/>
          <w:color w:val="948A54" w:themeColor="background2" w:themeShade="80"/>
          <w:lang w:eastAsia="en-US"/>
        </w:rPr>
        <w:t xml:space="preserve">SO -- NEXT </w:t>
      </w:r>
      <w:r w:rsidR="0070550E">
        <w:rPr>
          <w:rFonts w:ascii="Calibri" w:eastAsia="Times New Roman" w:hAnsi="Calibri" w:cs="Times New Roman"/>
          <w:b/>
          <w:color w:val="948A54" w:themeColor="background2" w:themeShade="80"/>
          <w:lang w:eastAsia="en-US"/>
        </w:rPr>
        <w:t>SEASON WOULD BE THE OLYMPIC SEASON.</w:t>
      </w:r>
      <w:r w:rsidRPr="00BF49FC">
        <w:rPr>
          <w:rFonts w:ascii="Calibri" w:eastAsia="Times New Roman" w:hAnsi="Calibri" w:cs="Times New Roman"/>
          <w:b/>
          <w:color w:val="948A54" w:themeColor="background2" w:themeShade="80"/>
          <w:lang w:eastAsia="en-US"/>
        </w:rPr>
        <w:t>  </w:t>
      </w:r>
    </w:p>
    <w:p w14:paraId="61073767" w14:textId="77777777" w:rsidR="005767D6" w:rsidRDefault="006E1CC8" w:rsidP="006E1CC8">
      <w:pPr>
        <w:shd w:val="clear" w:color="auto" w:fill="FFFFFF"/>
        <w:spacing w:after="0"/>
        <w:textAlignment w:val="baseline"/>
        <w:rPr>
          <w:rFonts w:ascii="Calibri" w:eastAsia="Times New Roman" w:hAnsi="Calibri" w:cs="Times New Roman"/>
          <w:color w:val="948A54" w:themeColor="background2" w:themeShade="80"/>
          <w:lang w:eastAsia="en-US"/>
        </w:rPr>
      </w:pPr>
      <w:r w:rsidRPr="00BF49FC">
        <w:rPr>
          <w:rFonts w:ascii="Calibri" w:eastAsia="Times New Roman" w:hAnsi="Calibri" w:cs="Times New Roman"/>
          <w:color w:val="948A54" w:themeColor="background2" w:themeShade="80"/>
          <w:lang w:eastAsia="en-US"/>
        </w:rPr>
        <w:t xml:space="preserve">Before we get into the </w:t>
      </w:r>
      <w:r w:rsidRPr="005767D6">
        <w:rPr>
          <w:rFonts w:ascii="Calibri" w:eastAsia="Times New Roman" w:hAnsi="Calibri" w:cs="Times New Roman"/>
          <w:b/>
          <w:color w:val="948A54" w:themeColor="background2" w:themeShade="80"/>
          <w:lang w:eastAsia="en-US"/>
        </w:rPr>
        <w:t>behind the scenes race day mental game reveal</w:t>
      </w:r>
      <w:r w:rsidRPr="00BF49FC">
        <w:rPr>
          <w:rFonts w:ascii="Calibri" w:eastAsia="Times New Roman" w:hAnsi="Calibri" w:cs="Times New Roman"/>
          <w:color w:val="948A54" w:themeColor="background2" w:themeShade="80"/>
          <w:lang w:eastAsia="en-US"/>
        </w:rPr>
        <w:t xml:space="preserve">, </w:t>
      </w:r>
    </w:p>
    <w:p w14:paraId="27795CB7" w14:textId="77777777" w:rsidR="005767D6" w:rsidRDefault="005767D6" w:rsidP="005767D6">
      <w:pPr>
        <w:shd w:val="clear" w:color="auto" w:fill="FFFFFF"/>
        <w:spacing w:after="0"/>
        <w:ind w:firstLine="720"/>
        <w:textAlignment w:val="baseline"/>
        <w:rPr>
          <w:rFonts w:ascii="Calibri" w:eastAsia="Times New Roman" w:hAnsi="Calibri" w:cs="Times New Roman"/>
          <w:color w:val="948A54" w:themeColor="background2" w:themeShade="80"/>
          <w:lang w:eastAsia="en-US"/>
        </w:rPr>
      </w:pPr>
      <w:r w:rsidRPr="005767D6">
        <w:rPr>
          <w:rFonts w:ascii="Calibri" w:eastAsia="Times New Roman" w:hAnsi="Calibri" w:cs="Times New Roman"/>
          <w:color w:val="948A54" w:themeColor="background2" w:themeShade="80"/>
          <w:lang w:eastAsia="en-US"/>
        </w:rPr>
        <w:sym w:font="Wingdings" w:char="F0E0"/>
      </w:r>
      <w:r w:rsidR="006E1CC8" w:rsidRPr="00BF49FC">
        <w:rPr>
          <w:rFonts w:ascii="Calibri" w:eastAsia="Times New Roman" w:hAnsi="Calibri" w:cs="Times New Roman"/>
          <w:color w:val="948A54" w:themeColor="background2" w:themeShade="80"/>
          <w:lang w:eastAsia="en-US"/>
        </w:rPr>
        <w:t xml:space="preserve">let's talk about </w:t>
      </w:r>
      <w:r w:rsidR="006E1CC8" w:rsidRPr="005767D6">
        <w:rPr>
          <w:rFonts w:ascii="Calibri" w:eastAsia="Times New Roman" w:hAnsi="Calibri" w:cs="Times New Roman"/>
          <w:b/>
          <w:color w:val="948A54" w:themeColor="background2" w:themeShade="80"/>
          <w:lang w:eastAsia="en-US"/>
        </w:rPr>
        <w:t>stress</w:t>
      </w:r>
      <w:r w:rsidR="006E1CC8" w:rsidRPr="00BF49FC">
        <w:rPr>
          <w:rFonts w:ascii="Calibri" w:eastAsia="Times New Roman" w:hAnsi="Calibri" w:cs="Times New Roman"/>
          <w:color w:val="948A54" w:themeColor="background2" w:themeShade="80"/>
          <w:lang w:eastAsia="en-US"/>
        </w:rPr>
        <w:t>. </w:t>
      </w:r>
    </w:p>
    <w:p w14:paraId="31A2660A" w14:textId="77777777" w:rsidR="005767D6" w:rsidRDefault="005767D6" w:rsidP="005767D6">
      <w:pPr>
        <w:shd w:val="clear" w:color="auto" w:fill="FFFFFF"/>
        <w:spacing w:after="0"/>
        <w:ind w:firstLine="720"/>
        <w:textAlignment w:val="baseline"/>
        <w:rPr>
          <w:rFonts w:ascii="Calibri" w:eastAsia="Times New Roman" w:hAnsi="Calibri" w:cs="Times New Roman"/>
          <w:color w:val="948A54" w:themeColor="background2" w:themeShade="80"/>
          <w:lang w:eastAsia="en-US"/>
        </w:rPr>
      </w:pPr>
      <w:r w:rsidRPr="005767D6">
        <w:rPr>
          <w:rFonts w:ascii="Calibri" w:eastAsia="Times New Roman" w:hAnsi="Calibri" w:cs="Times New Roman"/>
          <w:color w:val="948A54" w:themeColor="background2" w:themeShade="80"/>
          <w:lang w:eastAsia="en-US"/>
        </w:rPr>
        <w:sym w:font="Wingdings" w:char="F0E0"/>
      </w:r>
      <w:r w:rsidR="00BF49FC" w:rsidRPr="005767D6">
        <w:rPr>
          <w:rFonts w:ascii="Calibri" w:eastAsia="Times New Roman" w:hAnsi="Calibri" w:cs="Times New Roman"/>
          <w:color w:val="948A54" w:themeColor="background2" w:themeShade="80"/>
          <w:lang w:eastAsia="en-US"/>
        </w:rPr>
        <w:t xml:space="preserve">And </w:t>
      </w:r>
      <w:r w:rsidR="00BF49FC" w:rsidRPr="005767D6">
        <w:rPr>
          <w:rFonts w:ascii="Calibri" w:eastAsia="Times New Roman" w:hAnsi="Calibri" w:cs="Times New Roman"/>
          <w:b/>
          <w:color w:val="948A54" w:themeColor="background2" w:themeShade="80"/>
          <w:lang w:eastAsia="en-US"/>
        </w:rPr>
        <w:t>work/life balance</w:t>
      </w:r>
      <w:r w:rsidR="00BF49FC" w:rsidRPr="005767D6">
        <w:rPr>
          <w:rFonts w:ascii="Calibri" w:eastAsia="Times New Roman" w:hAnsi="Calibri" w:cs="Times New Roman"/>
          <w:color w:val="948A54" w:themeColor="background2" w:themeShade="80"/>
          <w:lang w:eastAsia="en-US"/>
        </w:rPr>
        <w:t xml:space="preserve">. </w:t>
      </w:r>
    </w:p>
    <w:p w14:paraId="7A6A805D" w14:textId="77777777" w:rsidR="005767D6" w:rsidRDefault="005767D6" w:rsidP="005767D6">
      <w:pPr>
        <w:shd w:val="clear" w:color="auto" w:fill="FFFFFF"/>
        <w:spacing w:after="0"/>
        <w:ind w:firstLine="720"/>
        <w:textAlignment w:val="baseline"/>
        <w:rPr>
          <w:rFonts w:ascii="Calibri" w:eastAsia="Times New Roman" w:hAnsi="Calibri" w:cs="Times New Roman"/>
          <w:color w:val="948A54" w:themeColor="background2" w:themeShade="80"/>
          <w:lang w:eastAsia="en-US"/>
        </w:rPr>
      </w:pPr>
      <w:r w:rsidRPr="005767D6">
        <w:rPr>
          <w:rFonts w:ascii="Calibri" w:eastAsia="Times New Roman" w:hAnsi="Calibri" w:cs="Times New Roman"/>
          <w:color w:val="948A54" w:themeColor="background2" w:themeShade="80"/>
          <w:lang w:eastAsia="en-US"/>
        </w:rPr>
        <w:sym w:font="Wingdings" w:char="F0E0"/>
      </w:r>
      <w:r w:rsidR="00BF49FC" w:rsidRPr="005767D6">
        <w:rPr>
          <w:rFonts w:ascii="Calibri" w:eastAsia="Times New Roman" w:hAnsi="Calibri" w:cs="Times New Roman"/>
          <w:color w:val="948A54" w:themeColor="background2" w:themeShade="80"/>
          <w:lang w:eastAsia="en-US"/>
        </w:rPr>
        <w:t xml:space="preserve">And </w:t>
      </w:r>
      <w:r w:rsidR="00BF49FC" w:rsidRPr="005767D6">
        <w:rPr>
          <w:rFonts w:ascii="Calibri" w:eastAsia="Times New Roman" w:hAnsi="Calibri" w:cs="Times New Roman"/>
          <w:b/>
          <w:color w:val="948A54" w:themeColor="background2" w:themeShade="80"/>
          <w:lang w:eastAsia="en-US"/>
        </w:rPr>
        <w:t>utilizing our resources</w:t>
      </w:r>
      <w:r w:rsidR="00BF49FC" w:rsidRPr="005767D6">
        <w:rPr>
          <w:rFonts w:ascii="Calibri" w:eastAsia="Times New Roman" w:hAnsi="Calibri" w:cs="Times New Roman"/>
          <w:color w:val="948A54" w:themeColor="background2" w:themeShade="80"/>
          <w:lang w:eastAsia="en-US"/>
        </w:rPr>
        <w:t xml:space="preserve">. </w:t>
      </w:r>
    </w:p>
    <w:p w14:paraId="0419DD70" w14:textId="170B7759" w:rsidR="006E1CC8" w:rsidRDefault="005767D6" w:rsidP="005767D6">
      <w:pPr>
        <w:shd w:val="clear" w:color="auto" w:fill="FFFFFF"/>
        <w:spacing w:after="0"/>
        <w:ind w:firstLine="720"/>
        <w:textAlignment w:val="baseline"/>
        <w:rPr>
          <w:rFonts w:ascii="Calibri" w:eastAsia="Times New Roman" w:hAnsi="Calibri" w:cs="Times New Roman"/>
          <w:color w:val="948A54" w:themeColor="background2" w:themeShade="80"/>
          <w:lang w:eastAsia="en-US"/>
        </w:rPr>
      </w:pPr>
      <w:r w:rsidRPr="005767D6">
        <w:rPr>
          <w:rFonts w:ascii="Calibri" w:eastAsia="Times New Roman" w:hAnsi="Calibri" w:cs="Times New Roman"/>
          <w:color w:val="948A54" w:themeColor="background2" w:themeShade="80"/>
          <w:lang w:eastAsia="en-US"/>
        </w:rPr>
        <w:sym w:font="Wingdings" w:char="F0E0"/>
      </w:r>
      <w:r w:rsidR="00BF49FC" w:rsidRPr="005767D6">
        <w:rPr>
          <w:rFonts w:ascii="Calibri" w:eastAsia="Times New Roman" w:hAnsi="Calibri" w:cs="Times New Roman"/>
          <w:color w:val="948A54" w:themeColor="background2" w:themeShade="80"/>
          <w:lang w:eastAsia="en-US"/>
        </w:rPr>
        <w:t xml:space="preserve">And stoking our own fire for our </w:t>
      </w:r>
      <w:r w:rsidR="00BF49FC" w:rsidRPr="005767D6">
        <w:rPr>
          <w:rFonts w:ascii="Calibri" w:eastAsia="Times New Roman" w:hAnsi="Calibri" w:cs="Times New Roman"/>
          <w:b/>
          <w:color w:val="948A54" w:themeColor="background2" w:themeShade="80"/>
          <w:lang w:eastAsia="en-US"/>
        </w:rPr>
        <w:t>passions</w:t>
      </w:r>
      <w:r w:rsidR="00BF49FC" w:rsidRPr="005767D6">
        <w:rPr>
          <w:rFonts w:ascii="Calibri" w:eastAsia="Times New Roman" w:hAnsi="Calibri" w:cs="Times New Roman"/>
          <w:color w:val="948A54" w:themeColor="background2" w:themeShade="80"/>
          <w:lang w:eastAsia="en-US"/>
        </w:rPr>
        <w:t xml:space="preserve">. </w:t>
      </w:r>
    </w:p>
    <w:p w14:paraId="2DEE4915" w14:textId="77777777" w:rsidR="005767D6" w:rsidRPr="005767D6" w:rsidRDefault="005767D6" w:rsidP="005767D6">
      <w:pPr>
        <w:shd w:val="clear" w:color="auto" w:fill="FFFFFF"/>
        <w:spacing w:after="0"/>
        <w:ind w:firstLine="720"/>
        <w:textAlignment w:val="baseline"/>
        <w:rPr>
          <w:rFonts w:ascii="Calibri" w:eastAsia="Times New Roman" w:hAnsi="Calibri" w:cs="Times New Roman"/>
          <w:color w:val="948A54" w:themeColor="background2" w:themeShade="80"/>
          <w:lang w:eastAsia="en-US"/>
        </w:rPr>
      </w:pPr>
    </w:p>
    <w:p w14:paraId="0E9C8B09" w14:textId="29766380" w:rsidR="00BF49FC" w:rsidRDefault="00BF49FC" w:rsidP="006E1CC8">
      <w:pPr>
        <w:shd w:val="clear" w:color="auto" w:fill="FFFFFF"/>
        <w:spacing w:after="0"/>
        <w:textAlignment w:val="baseline"/>
        <w:rPr>
          <w:rFonts w:ascii="Calibri" w:eastAsia="Times New Roman" w:hAnsi="Calibri" w:cs="Times New Roman"/>
          <w:color w:val="984806" w:themeColor="accent6" w:themeShade="80"/>
          <w:lang w:eastAsia="en-US"/>
        </w:rPr>
      </w:pPr>
      <w:r w:rsidRPr="005767D6">
        <w:rPr>
          <w:rFonts w:ascii="Calibri" w:eastAsia="Times New Roman" w:hAnsi="Calibri" w:cs="Times New Roman"/>
          <w:color w:val="948A54" w:themeColor="background2" w:themeShade="80"/>
          <w:lang w:eastAsia="en-US"/>
        </w:rPr>
        <w:tab/>
        <w:t xml:space="preserve">In my situation, there were </w:t>
      </w:r>
      <w:r w:rsidRPr="005767D6">
        <w:rPr>
          <w:rFonts w:ascii="Calibri" w:eastAsia="Times New Roman" w:hAnsi="Calibri" w:cs="Times New Roman"/>
          <w:b/>
          <w:color w:val="948A54" w:themeColor="background2" w:themeShade="80"/>
          <w:u w:val="single"/>
          <w:lang w:eastAsia="en-US"/>
        </w:rPr>
        <w:t>two types of stress</w:t>
      </w:r>
      <w:r w:rsidRPr="005767D6">
        <w:rPr>
          <w:rFonts w:ascii="Calibri" w:eastAsia="Times New Roman" w:hAnsi="Calibri" w:cs="Times New Roman"/>
          <w:color w:val="948A54" w:themeColor="background2" w:themeShade="80"/>
          <w:lang w:eastAsia="en-US"/>
        </w:rPr>
        <w:t xml:space="preserve">: </w:t>
      </w:r>
      <w:r w:rsidRPr="005767D6">
        <w:rPr>
          <w:rFonts w:ascii="Calibri" w:eastAsia="Times New Roman" w:hAnsi="Calibri" w:cs="Times New Roman"/>
          <w:color w:val="984806" w:themeColor="accent6" w:themeShade="80"/>
          <w:lang w:eastAsia="en-US"/>
        </w:rPr>
        <w:t xml:space="preserve">one came from the ongoing day-to-day pressure to work hard enough, sacrifice enough, remain focused enough, </w:t>
      </w:r>
      <w:r w:rsidRPr="005767D6">
        <w:rPr>
          <w:rFonts w:ascii="Calibri" w:eastAsia="Times New Roman" w:hAnsi="Calibri" w:cs="Times New Roman"/>
          <w:color w:val="948A54" w:themeColor="background2" w:themeShade="80"/>
          <w:lang w:eastAsia="en-US"/>
        </w:rPr>
        <w:t xml:space="preserve">and the other was </w:t>
      </w:r>
      <w:r w:rsidRPr="005767D6">
        <w:rPr>
          <w:rFonts w:ascii="Calibri" w:eastAsia="Times New Roman" w:hAnsi="Calibri" w:cs="Times New Roman"/>
          <w:color w:val="984806" w:themeColor="accent6" w:themeShade="80"/>
          <w:lang w:eastAsia="en-US"/>
        </w:rPr>
        <w:t>full instinct</w:t>
      </w:r>
      <w:ins w:id="551" w:author="Ashleigh McIvor DeMerit" w:date="2019-04-08T02:24:00Z">
        <w:r w:rsidR="00063A8F" w:rsidRPr="005767D6">
          <w:rPr>
            <w:rFonts w:ascii="Calibri" w:eastAsia="Times New Roman" w:hAnsi="Calibri" w:cs="Times New Roman"/>
            <w:color w:val="984806" w:themeColor="accent6" w:themeShade="80"/>
            <w:lang w:eastAsia="en-US"/>
          </w:rPr>
          <w:t>ual</w:t>
        </w:r>
      </w:ins>
      <w:del w:id="552" w:author="Ashleigh McIvor DeMerit" w:date="2019-04-08T02:24:00Z">
        <w:r w:rsidRPr="005767D6" w:rsidDel="00063A8F">
          <w:rPr>
            <w:rFonts w:ascii="Calibri" w:eastAsia="Times New Roman" w:hAnsi="Calibri" w:cs="Times New Roman"/>
            <w:color w:val="984806" w:themeColor="accent6" w:themeShade="80"/>
            <w:lang w:eastAsia="en-US"/>
          </w:rPr>
          <w:delText>ful</w:delText>
        </w:r>
      </w:del>
      <w:r w:rsidRPr="005767D6">
        <w:rPr>
          <w:rFonts w:ascii="Calibri" w:eastAsia="Times New Roman" w:hAnsi="Calibri" w:cs="Times New Roman"/>
          <w:color w:val="984806" w:themeColor="accent6" w:themeShade="80"/>
          <w:lang w:eastAsia="en-US"/>
        </w:rPr>
        <w:t xml:space="preserve"> fight or flight response to the pressure of a world cup race day, or world champs… or the Olympics. </w:t>
      </w:r>
    </w:p>
    <w:p w14:paraId="3DD3FA2B" w14:textId="77777777" w:rsidR="005767D6" w:rsidRPr="005767D6" w:rsidRDefault="005767D6" w:rsidP="006E1CC8">
      <w:pPr>
        <w:shd w:val="clear" w:color="auto" w:fill="FFFFFF"/>
        <w:spacing w:after="0"/>
        <w:textAlignment w:val="baseline"/>
        <w:rPr>
          <w:rFonts w:ascii="Calibri" w:eastAsia="Times New Roman" w:hAnsi="Calibri" w:cs="Times New Roman"/>
          <w:color w:val="984806" w:themeColor="accent6" w:themeShade="80"/>
          <w:lang w:eastAsia="en-US"/>
        </w:rPr>
      </w:pPr>
    </w:p>
    <w:p w14:paraId="5B4C5E1D" w14:textId="3156827E" w:rsidR="00FD2053" w:rsidRDefault="00FD2053" w:rsidP="006E1CC8">
      <w:pPr>
        <w:shd w:val="clear" w:color="auto" w:fill="FFFFFF"/>
        <w:spacing w:after="0"/>
        <w:textAlignment w:val="baseline"/>
        <w:rPr>
          <w:rFonts w:ascii="Calibri" w:eastAsia="Times New Roman" w:hAnsi="Calibri" w:cs="Times New Roman"/>
          <w:b/>
          <w:color w:val="0000FF"/>
          <w:lang w:eastAsia="en-US"/>
        </w:rPr>
      </w:pPr>
      <w:r w:rsidRPr="00FD2053">
        <w:rPr>
          <w:rFonts w:ascii="Calibri" w:eastAsia="Times New Roman" w:hAnsi="Calibri" w:cs="Times New Roman"/>
          <w:b/>
          <w:color w:val="0000FF"/>
          <w:lang w:eastAsia="en-US"/>
        </w:rPr>
        <w:t>(CLICK)</w:t>
      </w:r>
    </w:p>
    <w:p w14:paraId="60B9B8BA" w14:textId="77777777" w:rsidR="005767D6" w:rsidRDefault="005767D6">
      <w:pPr>
        <w:rPr>
          <w:rFonts w:ascii="Calibri" w:eastAsia="Times New Roman" w:hAnsi="Calibri" w:cs="Times New Roman"/>
          <w:b/>
          <w:color w:val="0000FF"/>
          <w:lang w:eastAsia="en-US"/>
        </w:rPr>
      </w:pPr>
      <w:r>
        <w:rPr>
          <w:rFonts w:ascii="Calibri" w:eastAsia="Times New Roman" w:hAnsi="Calibri" w:cs="Times New Roman"/>
          <w:b/>
          <w:color w:val="0000FF"/>
          <w:lang w:eastAsia="en-US"/>
        </w:rPr>
        <w:br w:type="page"/>
      </w:r>
    </w:p>
    <w:p w14:paraId="5ED8D8FD" w14:textId="08312734" w:rsidR="00FD2053" w:rsidRDefault="00FD2053">
      <w:pPr>
        <w:rPr>
          <w:rFonts w:ascii="Calibri" w:eastAsia="Times New Roman" w:hAnsi="Calibri" w:cs="Times New Roman"/>
          <w:b/>
          <w:color w:val="0000FF"/>
          <w:lang w:eastAsia="en-US"/>
        </w:rPr>
      </w:pPr>
      <w:del w:id="553" w:author="Ashleigh McIvor DeMerit" w:date="2019-04-07T20:59:00Z">
        <w:r w:rsidDel="00F65F3F">
          <w:rPr>
            <w:rFonts w:ascii="Calibri" w:eastAsia="Times New Roman" w:hAnsi="Calibri" w:cs="Times New Roman"/>
            <w:b/>
            <w:color w:val="0000FF"/>
            <w:lang w:eastAsia="en-US"/>
          </w:rPr>
          <w:lastRenderedPageBreak/>
          <w:br w:type="page"/>
        </w:r>
      </w:del>
    </w:p>
    <w:p w14:paraId="04677B25" w14:textId="0A781F26" w:rsidR="00D27CB4" w:rsidRPr="00FD2053" w:rsidRDefault="006E1CC8" w:rsidP="00B16B40">
      <w:pPr>
        <w:shd w:val="clear" w:color="auto" w:fill="FFFFFF"/>
        <w:spacing w:after="0"/>
        <w:textAlignment w:val="baseline"/>
        <w:rPr>
          <w:rFonts w:ascii="Calibri" w:eastAsia="Times New Roman" w:hAnsi="Calibri" w:cs="Times New Roman"/>
          <w:b/>
          <w:color w:val="3366FF"/>
          <w:lang w:eastAsia="en-US"/>
        </w:rPr>
      </w:pPr>
      <w:r w:rsidRPr="00FD2053">
        <w:rPr>
          <w:rFonts w:ascii="Calibri" w:eastAsia="Times New Roman" w:hAnsi="Calibri" w:cs="Times New Roman"/>
          <w:b/>
          <w:color w:val="3366FF"/>
          <w:lang w:eastAsia="en-US"/>
        </w:rPr>
        <w:t>((SLIDE))</w:t>
      </w:r>
      <w:r w:rsidR="00D27CB4" w:rsidRPr="00FD2053">
        <w:rPr>
          <w:rFonts w:ascii="Calibri" w:eastAsia="Times New Roman" w:hAnsi="Calibri" w:cs="Times New Roman"/>
          <w:b/>
          <w:color w:val="3366FF"/>
          <w:lang w:eastAsia="en-US"/>
        </w:rPr>
        <w:t xml:space="preserve"> </w:t>
      </w:r>
    </w:p>
    <w:p w14:paraId="47BC8EE7" w14:textId="6CA5A098" w:rsidR="00D27CB4" w:rsidRPr="00FD2053" w:rsidRDefault="00D27CB4" w:rsidP="00D27CB4">
      <w:pPr>
        <w:shd w:val="clear" w:color="auto" w:fill="FFFFFF"/>
        <w:spacing w:after="0"/>
        <w:ind w:firstLine="720"/>
        <w:textAlignment w:val="baseline"/>
        <w:rPr>
          <w:rFonts w:ascii="Calibri" w:eastAsia="Times New Roman" w:hAnsi="Calibri" w:cs="Times New Roman"/>
          <w:b/>
          <w:color w:val="3366FF"/>
          <w:lang w:eastAsia="en-US"/>
        </w:rPr>
      </w:pPr>
      <w:r w:rsidRPr="00FD2053">
        <w:rPr>
          <w:rFonts w:ascii="Calibri" w:eastAsia="Times New Roman" w:hAnsi="Calibri" w:cs="Times New Roman"/>
          <w:b/>
          <w:color w:val="3366FF"/>
          <w:lang w:eastAsia="en-US"/>
        </w:rPr>
        <w:t>MANAGING ST</w:t>
      </w:r>
      <w:r w:rsidR="00680621" w:rsidRPr="00FD2053">
        <w:rPr>
          <w:rFonts w:ascii="Calibri" w:eastAsia="Times New Roman" w:hAnsi="Calibri" w:cs="Times New Roman"/>
          <w:b/>
          <w:color w:val="3366FF"/>
          <w:lang w:eastAsia="en-US"/>
        </w:rPr>
        <w:t>R</w:t>
      </w:r>
      <w:r w:rsidRPr="00FD2053">
        <w:rPr>
          <w:rFonts w:ascii="Calibri" w:eastAsia="Times New Roman" w:hAnsi="Calibri" w:cs="Times New Roman"/>
          <w:b/>
          <w:color w:val="3366FF"/>
          <w:lang w:eastAsia="en-US"/>
        </w:rPr>
        <w:t>ESS EFFECTIVELY:</w:t>
      </w:r>
      <w:r w:rsidR="001C721C">
        <w:rPr>
          <w:rFonts w:ascii="Calibri" w:eastAsia="Times New Roman" w:hAnsi="Calibri" w:cs="Times New Roman"/>
          <w:b/>
          <w:color w:val="3366FF"/>
          <w:lang w:eastAsia="en-US"/>
        </w:rPr>
        <w:t xml:space="preserve"> </w:t>
      </w:r>
      <w:del w:id="554" w:author="Ashleigh McIvor DeMerit" w:date="2019-04-08T02:25:00Z">
        <w:r w:rsidR="001C721C" w:rsidRPr="001C721C" w:rsidDel="00063A8F">
          <w:rPr>
            <w:rFonts w:ascii="Calibri" w:eastAsia="Times New Roman" w:hAnsi="Calibri" w:cs="Times New Roman"/>
            <w:b/>
            <w:color w:val="FF0000"/>
            <w:lang w:eastAsia="en-US"/>
          </w:rPr>
          <w:delText>(WHERE IS THIS PART ABOUT WORK/LIFE BALANCE???)</w:delText>
        </w:r>
      </w:del>
      <w:ins w:id="555" w:author="Ashleigh McIvor DeMerit" w:date="2019-04-08T02:25:00Z">
        <w:r w:rsidR="00063A8F">
          <w:rPr>
            <w:rFonts w:ascii="Calibri" w:eastAsia="Times New Roman" w:hAnsi="Calibri" w:cs="Times New Roman"/>
            <w:b/>
            <w:color w:val="FF0000"/>
            <w:lang w:eastAsia="en-US"/>
          </w:rPr>
          <w:t>ESTABLISHING THE IDEAL WORK/LIFE BALANCE… or at least convincing yourself that you have. ;)</w:t>
        </w:r>
      </w:ins>
    </w:p>
    <w:p w14:paraId="24FC427B" w14:textId="7C4D05CA" w:rsidR="0070550E" w:rsidRDefault="0070550E" w:rsidP="00D27CB4">
      <w:pPr>
        <w:shd w:val="clear" w:color="auto" w:fill="FFFFFF"/>
        <w:spacing w:after="0"/>
        <w:ind w:firstLine="720"/>
        <w:textAlignment w:val="baseline"/>
        <w:rPr>
          <w:rFonts w:ascii="Arial" w:hAnsi="Arial" w:cs="Arial"/>
          <w:color w:val="4F6228" w:themeColor="accent3" w:themeShade="80"/>
          <w:bdr w:val="none" w:sz="0" w:space="0" w:color="auto" w:frame="1"/>
          <w:lang w:eastAsia="en-US"/>
        </w:rPr>
      </w:pPr>
    </w:p>
    <w:p w14:paraId="4498DD16" w14:textId="344609E8" w:rsidR="005767D6" w:rsidRPr="005767D6" w:rsidRDefault="005767D6" w:rsidP="0070550E">
      <w:pPr>
        <w:shd w:val="clear" w:color="auto" w:fill="FFFFFF"/>
        <w:spacing w:after="0"/>
        <w:ind w:firstLine="720"/>
        <w:textAlignment w:val="baseline"/>
        <w:rPr>
          <w:rFonts w:ascii="Arial" w:hAnsi="Arial" w:cs="Arial"/>
          <w:color w:val="5A8AEB"/>
          <w:bdr w:val="none" w:sz="0" w:space="0" w:color="auto" w:frame="1"/>
          <w:lang w:eastAsia="en-US"/>
          <w14:textFill>
            <w14:solidFill>
              <w14:srgbClr w14:val="5A8AEB">
                <w14:lumMod w14:val="50000"/>
              </w14:srgbClr>
            </w14:solidFill>
          </w14:textFill>
        </w:rPr>
      </w:pPr>
      <w:r w:rsidRPr="005767D6">
        <w:rPr>
          <w:rFonts w:ascii="Arial" w:hAnsi="Arial" w:cs="Arial"/>
          <w:color w:val="5A8AEB"/>
          <w:bdr w:val="none" w:sz="0" w:space="0" w:color="auto" w:frame="1"/>
          <w:lang w:eastAsia="en-US"/>
        </w:rPr>
        <w:sym w:font="Wingdings" w:char="F0E0"/>
      </w:r>
      <w:r w:rsidR="0070550E" w:rsidRPr="005767D6">
        <w:rPr>
          <w:rFonts w:ascii="Arial" w:hAnsi="Arial" w:cs="Arial"/>
          <w:color w:val="5A8AEB"/>
          <w:bdr w:val="none" w:sz="0" w:space="0" w:color="auto" w:frame="1"/>
          <w:lang w:eastAsia="en-US"/>
          <w14:textFill>
            <w14:solidFill>
              <w14:srgbClr w14:val="5A8AEB">
                <w14:lumMod w14:val="50000"/>
              </w14:srgbClr>
            </w14:solidFill>
          </w14:textFill>
        </w:rPr>
        <w:t xml:space="preserve">There is a great TED talk, by Kelly </w:t>
      </w:r>
      <w:del w:id="556" w:author="Ashleigh McIvor DeMerit" w:date="2019-04-08T02:27:00Z">
        <w:r w:rsidR="0070550E" w:rsidRPr="005767D6" w:rsidDel="00063A8F">
          <w:rPr>
            <w:rFonts w:ascii="Arial" w:hAnsi="Arial" w:cs="Arial"/>
            <w:color w:val="5A8AEB"/>
            <w:bdr w:val="none" w:sz="0" w:space="0" w:color="auto" w:frame="1"/>
            <w:lang w:eastAsia="en-US"/>
            <w14:textFill>
              <w14:solidFill>
                <w14:srgbClr w14:val="5A8AEB">
                  <w14:lumMod w14:val="50000"/>
                </w14:srgbClr>
              </w14:solidFill>
            </w14:textFill>
          </w:rPr>
          <w:delText xml:space="preserve">mchonahugh </w:delText>
        </w:r>
      </w:del>
      <w:ins w:id="557" w:author="Ashleigh McIvor DeMerit" w:date="2019-04-08T02:27:00Z">
        <w:r w:rsidR="00063A8F" w:rsidRPr="005767D6">
          <w:rPr>
            <w:rFonts w:ascii="Arial" w:hAnsi="Arial" w:cs="Arial"/>
            <w:color w:val="5A8AEB"/>
            <w:bdr w:val="none" w:sz="0" w:space="0" w:color="auto" w:frame="1"/>
            <w:lang w:eastAsia="en-US"/>
            <w14:textFill>
              <w14:solidFill>
                <w14:srgbClr w14:val="5A8AEB">
                  <w14:lumMod w14:val="50000"/>
                </w14:srgbClr>
              </w14:solidFill>
            </w14:textFill>
          </w:rPr>
          <w:t xml:space="preserve">McGonigal </w:t>
        </w:r>
      </w:ins>
      <w:r w:rsidR="0070550E"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about the science of stress.  </w:t>
      </w:r>
      <w:r w:rsidRPr="005767D6">
        <w:rPr>
          <w:rFonts w:ascii="Arial" w:hAnsi="Arial" w:cs="Arial"/>
          <w:color w:val="5A8AEB"/>
          <w:bdr w:val="none" w:sz="0" w:space="0" w:color="auto" w:frame="1"/>
          <w:lang w:eastAsia="en-US"/>
          <w14:textFill>
            <w14:solidFill>
              <w14:srgbClr w14:val="5A8AEB">
                <w14:lumMod w14:val="50000"/>
              </w14:srgbClr>
            </w14:solidFill>
          </w14:textFill>
        </w:rPr>
        <w:t>(</w:t>
      </w:r>
      <w:ins w:id="558" w:author="Ashleigh McIvor DeMerit" w:date="2019-04-08T02:27:00Z">
        <w:r w:rsidR="00063A8F" w:rsidRPr="005767D6">
          <w:rPr>
            <w:rFonts w:ascii="Arial" w:hAnsi="Arial" w:cs="Arial"/>
            <w:color w:val="5A8AEB"/>
            <w:bdr w:val="none" w:sz="0" w:space="0" w:color="auto" w:frame="1"/>
            <w:lang w:eastAsia="en-US"/>
            <w14:textFill>
              <w14:solidFill>
                <w14:srgbClr w14:val="5A8AEB">
                  <w14:lumMod w14:val="50000"/>
                </w14:srgbClr>
              </w14:solidFill>
            </w14:textFill>
          </w:rPr>
          <w:t>How to make stress your friend</w:t>
        </w:r>
      </w:ins>
      <w:r w:rsidRPr="005767D6">
        <w:rPr>
          <w:rFonts w:ascii="Arial" w:hAnsi="Arial" w:cs="Arial"/>
          <w:color w:val="5A8AEB"/>
          <w:bdr w:val="none" w:sz="0" w:space="0" w:color="auto" w:frame="1"/>
          <w:lang w:eastAsia="en-US"/>
          <w14:textFill>
            <w14:solidFill>
              <w14:srgbClr w14:val="5A8AEB">
                <w14:lumMod w14:val="50000"/>
              </w14:srgbClr>
            </w14:solidFill>
          </w14:textFill>
        </w:rPr>
        <w:t>)</w:t>
      </w:r>
      <w:ins w:id="559" w:author="Ashleigh McIvor DeMerit" w:date="2019-04-08T02:33:00Z">
        <w:r w:rsidR="00063A8F" w:rsidRPr="005767D6">
          <w:rPr>
            <w:rFonts w:ascii="Arial" w:hAnsi="Arial" w:cs="Arial"/>
            <w:color w:val="5A8AEB"/>
            <w:bdr w:val="none" w:sz="0" w:space="0" w:color="auto" w:frame="1"/>
            <w:lang w:eastAsia="en-US"/>
            <w14:textFill>
              <w14:solidFill>
                <w14:srgbClr w14:val="5A8AEB">
                  <w14:lumMod w14:val="50000"/>
                </w14:srgbClr>
              </w14:solidFill>
            </w14:textFill>
          </w:rPr>
          <w:t>.</w:t>
        </w:r>
      </w:ins>
      <w:ins w:id="560" w:author="Ashleigh McIvor DeMerit" w:date="2019-04-08T02:27:00Z">
        <w:r w:rsidR="00063A8F"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w:t>
        </w:r>
      </w:ins>
    </w:p>
    <w:p w14:paraId="1A912F12" w14:textId="77777777" w:rsidR="005767D6" w:rsidRPr="005767D6" w:rsidRDefault="005767D6" w:rsidP="005767D6">
      <w:pPr>
        <w:shd w:val="clear" w:color="auto" w:fill="FFFFFF"/>
        <w:spacing w:after="0"/>
        <w:ind w:left="720"/>
        <w:textAlignment w:val="baseline"/>
        <w:rPr>
          <w:rFonts w:ascii="Arial" w:hAnsi="Arial" w:cs="Arial"/>
          <w:color w:val="5A8AEB"/>
          <w:bdr w:val="none" w:sz="0" w:space="0" w:color="auto" w:frame="1"/>
          <w:lang w:eastAsia="en-US"/>
          <w14:textFill>
            <w14:solidFill>
              <w14:srgbClr w14:val="5A8AEB">
                <w14:lumMod w14:val="50000"/>
              </w14:srgbClr>
            </w14:solidFill>
          </w14:textFill>
        </w:rPr>
      </w:pPr>
      <w:r w:rsidRPr="005767D6">
        <w:rPr>
          <w:rFonts w:ascii="Arial" w:hAnsi="Arial" w:cs="Arial"/>
          <w:color w:val="5A8AEB"/>
          <w:bdr w:val="none" w:sz="0" w:space="0" w:color="auto" w:frame="1"/>
          <w:lang w:eastAsia="en-US"/>
        </w:rPr>
        <w:sym w:font="Wingdings" w:char="F0E0"/>
      </w:r>
      <w:r w:rsidR="0070550E" w:rsidRPr="005767D6">
        <w:rPr>
          <w:rFonts w:ascii="Arial" w:hAnsi="Arial" w:cs="Arial"/>
          <w:color w:val="5A8AEB"/>
          <w:bdr w:val="none" w:sz="0" w:space="0" w:color="auto" w:frame="1"/>
          <w:lang w:eastAsia="en-US"/>
          <w14:textFill>
            <w14:solidFill>
              <w14:srgbClr w14:val="5A8AEB">
                <w14:lumMod w14:val="50000"/>
              </w14:srgbClr>
            </w14:solidFill>
          </w14:textFill>
        </w:rPr>
        <w:t xml:space="preserve">Stress has a </w:t>
      </w:r>
      <w:r w:rsidR="0070550E" w:rsidRPr="005767D6">
        <w:rPr>
          <w:rFonts w:ascii="Arial" w:hAnsi="Arial" w:cs="Arial"/>
          <w:b/>
          <w:color w:val="5A8AEB"/>
          <w:bdr w:val="none" w:sz="0" w:space="0" w:color="auto" w:frame="1"/>
          <w:lang w:eastAsia="en-US"/>
          <w14:textFill>
            <w14:solidFill>
              <w14:srgbClr w14:val="5A8AEB">
                <w14:lumMod w14:val="50000"/>
              </w14:srgbClr>
            </w14:solidFill>
          </w14:textFill>
        </w:rPr>
        <w:t>horrible impact on our physical health</w:t>
      </w:r>
      <w:r w:rsidR="0070550E"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 </w:t>
      </w:r>
    </w:p>
    <w:p w14:paraId="7F7DEB56" w14:textId="77777777" w:rsidR="005767D6" w:rsidRPr="005767D6" w:rsidRDefault="005767D6" w:rsidP="005767D6">
      <w:pPr>
        <w:shd w:val="clear" w:color="auto" w:fill="FFFFFF"/>
        <w:spacing w:after="0"/>
        <w:ind w:left="720" w:firstLine="720"/>
        <w:textAlignment w:val="baseline"/>
        <w:rPr>
          <w:rFonts w:ascii="Arial" w:hAnsi="Arial" w:cs="Arial"/>
          <w:color w:val="5A8AEB"/>
          <w:bdr w:val="none" w:sz="0" w:space="0" w:color="auto" w:frame="1"/>
          <w:lang w:eastAsia="en-US"/>
          <w14:textFill>
            <w14:solidFill>
              <w14:srgbClr w14:val="5A8AEB">
                <w14:lumMod w14:val="50000"/>
              </w14:srgbClr>
            </w14:solidFill>
          </w14:textFill>
        </w:rPr>
      </w:pPr>
      <w:r w:rsidRPr="005767D6">
        <w:rPr>
          <w:rFonts w:ascii="Arial" w:hAnsi="Arial" w:cs="Arial"/>
          <w:color w:val="5A8AEB"/>
          <w:bdr w:val="none" w:sz="0" w:space="0" w:color="auto" w:frame="1"/>
          <w:lang w:eastAsia="en-US"/>
          <w14:textFill>
            <w14:solidFill>
              <w14:srgbClr w14:val="5A8AEB">
                <w14:lumMod w14:val="50000"/>
              </w14:srgbClr>
            </w14:solidFill>
          </w14:textFill>
        </w:rPr>
        <w:t>-</w:t>
      </w:r>
      <w:r w:rsidR="0070550E" w:rsidRPr="005767D6">
        <w:rPr>
          <w:rFonts w:ascii="Arial" w:hAnsi="Arial" w:cs="Arial"/>
          <w:color w:val="5A8AEB"/>
          <w:bdr w:val="none" w:sz="0" w:space="0" w:color="auto" w:frame="1"/>
          <w:lang w:eastAsia="en-US"/>
          <w14:textFill>
            <w14:solidFill>
              <w14:srgbClr w14:val="5A8AEB">
                <w14:lumMod w14:val="50000"/>
              </w14:srgbClr>
            </w14:solidFill>
          </w14:textFill>
        </w:rPr>
        <w:t xml:space="preserve">our </w:t>
      </w:r>
      <w:del w:id="561" w:author="Ashleigh McIvor DeMerit" w:date="2019-04-08T02:30:00Z">
        <w:r w:rsidR="0070550E" w:rsidRPr="005767D6" w:rsidDel="00063A8F">
          <w:rPr>
            <w:rFonts w:ascii="Arial" w:hAnsi="Arial" w:cs="Arial"/>
            <w:b/>
            <w:color w:val="5A8AEB"/>
            <w:bdr w:val="none" w:sz="0" w:space="0" w:color="auto" w:frame="1"/>
            <w:lang w:eastAsia="en-US"/>
            <w14:textFill>
              <w14:solidFill>
                <w14:srgbClr w14:val="5A8AEB">
                  <w14:lumMod w14:val="50000"/>
                </w14:srgbClr>
              </w14:solidFill>
            </w14:textFill>
          </w:rPr>
          <w:delText xml:space="preserve">arteries </w:delText>
        </w:r>
      </w:del>
      <w:ins w:id="562" w:author="Ashleigh McIvor DeMerit" w:date="2019-04-08T02:30:00Z">
        <w:r w:rsidR="00063A8F" w:rsidRPr="005767D6">
          <w:rPr>
            <w:rFonts w:ascii="Arial" w:hAnsi="Arial" w:cs="Arial"/>
            <w:b/>
            <w:color w:val="5A8AEB"/>
            <w:bdr w:val="none" w:sz="0" w:space="0" w:color="auto" w:frame="1"/>
            <w:lang w:eastAsia="en-US"/>
            <w14:textFill>
              <w14:solidFill>
                <w14:srgbClr w14:val="5A8AEB">
                  <w14:lumMod w14:val="50000"/>
                </w14:srgbClr>
              </w14:solidFill>
            </w14:textFill>
          </w:rPr>
          <w:t>heart rate goes up,</w:t>
        </w:r>
        <w:r w:rsidR="00063A8F"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w:t>
        </w:r>
      </w:ins>
    </w:p>
    <w:p w14:paraId="5381630D" w14:textId="77777777" w:rsidR="005767D6" w:rsidRPr="005767D6" w:rsidRDefault="005767D6" w:rsidP="005767D6">
      <w:pPr>
        <w:shd w:val="clear" w:color="auto" w:fill="FFFFFF"/>
        <w:spacing w:after="0"/>
        <w:ind w:left="1440"/>
        <w:textAlignment w:val="baseline"/>
        <w:rPr>
          <w:rFonts w:ascii="Arial" w:hAnsi="Arial" w:cs="Arial"/>
          <w:color w:val="5A8AEB"/>
          <w:bdr w:val="none" w:sz="0" w:space="0" w:color="auto" w:frame="1"/>
          <w:lang w:eastAsia="en-US"/>
          <w14:textFill>
            <w14:solidFill>
              <w14:srgbClr w14:val="5A8AEB">
                <w14:lumMod w14:val="50000"/>
              </w14:srgbClr>
            </w14:solidFill>
          </w14:textFill>
        </w:rPr>
      </w:pPr>
      <w:r w:rsidRPr="005767D6">
        <w:rPr>
          <w:rFonts w:ascii="Arial" w:hAnsi="Arial" w:cs="Arial"/>
          <w:color w:val="5A8AEB"/>
          <w:bdr w:val="none" w:sz="0" w:space="0" w:color="auto" w:frame="1"/>
          <w:lang w:eastAsia="en-US"/>
          <w14:textFill>
            <w14:solidFill>
              <w14:srgbClr w14:val="5A8AEB">
                <w14:lumMod w14:val="50000"/>
              </w14:srgbClr>
            </w14:solidFill>
          </w14:textFill>
        </w:rPr>
        <w:t>-</w:t>
      </w:r>
      <w:ins w:id="563" w:author="Ashleigh McIvor DeMerit" w:date="2019-04-08T02:30:00Z">
        <w:r w:rsidR="00063A8F" w:rsidRPr="005767D6">
          <w:rPr>
            <w:rFonts w:ascii="Arial" w:hAnsi="Arial" w:cs="Arial"/>
            <w:color w:val="5A8AEB"/>
            <w:bdr w:val="none" w:sz="0" w:space="0" w:color="auto" w:frame="1"/>
            <w:lang w:eastAsia="en-US"/>
            <w14:textFill>
              <w14:solidFill>
                <w14:srgbClr w14:val="5A8AEB">
                  <w14:lumMod w14:val="50000"/>
                </w14:srgbClr>
              </w14:solidFill>
            </w14:textFill>
          </w:rPr>
          <w:t xml:space="preserve">our </w:t>
        </w:r>
        <w:r w:rsidR="00063A8F" w:rsidRPr="005767D6">
          <w:rPr>
            <w:rFonts w:ascii="Arial" w:hAnsi="Arial" w:cs="Arial"/>
            <w:b/>
            <w:color w:val="5A8AEB"/>
            <w:bdr w:val="none" w:sz="0" w:space="0" w:color="auto" w:frame="1"/>
            <w:lang w:eastAsia="en-US"/>
            <w14:textFill>
              <w14:solidFill>
                <w14:srgbClr w14:val="5A8AEB">
                  <w14:lumMod w14:val="50000"/>
                </w14:srgbClr>
              </w14:solidFill>
            </w14:textFill>
          </w:rPr>
          <w:t>blood vessels constrict</w:t>
        </w:r>
        <w:r w:rsidR="00063A8F"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w:t>
        </w:r>
      </w:ins>
    </w:p>
    <w:p w14:paraId="31A7D949" w14:textId="77777777" w:rsidR="005767D6" w:rsidRPr="005767D6" w:rsidRDefault="005767D6" w:rsidP="005767D6">
      <w:pPr>
        <w:shd w:val="clear" w:color="auto" w:fill="FFFFFF"/>
        <w:spacing w:after="0"/>
        <w:ind w:firstLine="720"/>
        <w:textAlignment w:val="baseline"/>
        <w:rPr>
          <w:rFonts w:ascii="Arial" w:hAnsi="Arial" w:cs="Arial"/>
          <w:color w:val="5A8AEB"/>
          <w:bdr w:val="none" w:sz="0" w:space="0" w:color="auto" w:frame="1"/>
          <w:lang w:eastAsia="en-US"/>
          <w14:textFill>
            <w14:solidFill>
              <w14:srgbClr w14:val="5A8AEB">
                <w14:lumMod w14:val="50000"/>
              </w14:srgbClr>
            </w14:solidFill>
          </w14:textFill>
        </w:rPr>
      </w:pPr>
      <w:r w:rsidRPr="005767D6">
        <w:rPr>
          <w:rFonts w:ascii="Arial" w:hAnsi="Arial" w:cs="Arial"/>
          <w:color w:val="5A8AEB"/>
          <w:bdr w:val="none" w:sz="0" w:space="0" w:color="auto" w:frame="1"/>
          <w:lang w:eastAsia="en-US"/>
        </w:rPr>
        <w:sym w:font="Wingdings" w:char="F0E0"/>
      </w:r>
      <w:ins w:id="564" w:author="Ashleigh McIvor DeMerit" w:date="2019-04-08T02:30:00Z">
        <w:r w:rsidR="00063A8F" w:rsidRPr="005767D6">
          <w:rPr>
            <w:rFonts w:ascii="Arial" w:hAnsi="Arial" w:cs="Arial"/>
            <w:color w:val="5A8AEB"/>
            <w:bdr w:val="none" w:sz="0" w:space="0" w:color="auto" w:frame="1"/>
            <w:lang w:eastAsia="en-US"/>
            <w14:textFill>
              <w14:solidFill>
                <w14:srgbClr w14:val="5A8AEB">
                  <w14:lumMod w14:val="50000"/>
                </w14:srgbClr>
              </w14:solidFill>
            </w14:textFill>
          </w:rPr>
          <w:t xml:space="preserve">It leads to </w:t>
        </w:r>
        <w:r w:rsidR="00063A8F" w:rsidRPr="005767D6">
          <w:rPr>
            <w:rFonts w:ascii="Arial" w:hAnsi="Arial" w:cs="Arial"/>
            <w:b/>
            <w:color w:val="5A8AEB"/>
            <w:bdr w:val="none" w:sz="0" w:space="0" w:color="auto" w:frame="1"/>
            <w:lang w:eastAsia="en-US"/>
            <w14:textFill>
              <w14:solidFill>
                <w14:srgbClr w14:val="5A8AEB">
                  <w14:lumMod w14:val="50000"/>
                </w14:srgbClr>
              </w14:solidFill>
            </w14:textFill>
          </w:rPr>
          <w:t>cardiovascular disease</w:t>
        </w:r>
      </w:ins>
      <w:del w:id="565" w:author="Ashleigh McIvor DeMerit" w:date="2019-04-08T02:30:00Z">
        <w:r w:rsidR="0070550E" w:rsidRPr="005767D6" w:rsidDel="00063A8F">
          <w:rPr>
            <w:rFonts w:ascii="Arial" w:hAnsi="Arial" w:cs="Arial"/>
            <w:b/>
            <w:color w:val="5A8AEB"/>
            <w:bdr w:val="none" w:sz="0" w:space="0" w:color="auto" w:frame="1"/>
            <w:lang w:eastAsia="en-US"/>
            <w14:textFill>
              <w14:solidFill>
                <w14:srgbClr w14:val="5A8AEB">
                  <w14:lumMod w14:val="50000"/>
                </w14:srgbClr>
              </w14:solidFill>
            </w14:textFill>
          </w:rPr>
          <w:delText>actually get clogged up</w:delText>
        </w:r>
      </w:del>
      <w:r w:rsidR="0070550E" w:rsidRPr="005767D6">
        <w:rPr>
          <w:rFonts w:ascii="Arial" w:hAnsi="Arial" w:cs="Arial"/>
          <w:b/>
          <w:color w:val="5A8AEB"/>
          <w:bdr w:val="none" w:sz="0" w:space="0" w:color="auto" w:frame="1"/>
          <w:lang w:eastAsia="en-US"/>
          <w14:textFill>
            <w14:solidFill>
              <w14:srgbClr w14:val="5A8AEB">
                <w14:lumMod w14:val="50000"/>
              </w14:srgbClr>
            </w14:solidFill>
          </w14:textFill>
        </w:rPr>
        <w:t>.</w:t>
      </w:r>
      <w:r w:rsidR="0070550E"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w:t>
      </w:r>
    </w:p>
    <w:p w14:paraId="426A88BC" w14:textId="1623A1DE" w:rsidR="005767D6" w:rsidRPr="005767D6" w:rsidRDefault="005767D6" w:rsidP="005767D6">
      <w:pPr>
        <w:shd w:val="clear" w:color="auto" w:fill="FFFFFF"/>
        <w:spacing w:after="0"/>
        <w:ind w:firstLine="720"/>
        <w:textAlignment w:val="baseline"/>
        <w:rPr>
          <w:rFonts w:ascii="Arial" w:hAnsi="Arial" w:cs="Arial"/>
          <w:color w:val="5A8AEB"/>
          <w:bdr w:val="none" w:sz="0" w:space="0" w:color="auto" w:frame="1"/>
          <w:lang w:eastAsia="en-US"/>
          <w14:textFill>
            <w14:solidFill>
              <w14:srgbClr w14:val="5A8AEB">
                <w14:lumMod w14:val="50000"/>
              </w14:srgbClr>
            </w14:solidFill>
          </w14:textFill>
        </w:rPr>
      </w:pPr>
      <w:r w:rsidRPr="005767D6">
        <w:rPr>
          <w:rFonts w:ascii="Arial" w:hAnsi="Arial" w:cs="Arial"/>
          <w:color w:val="5A8AEB"/>
          <w:bdr w:val="none" w:sz="0" w:space="0" w:color="auto" w:frame="1"/>
          <w:lang w:eastAsia="en-US"/>
        </w:rPr>
        <w:sym w:font="Wingdings" w:char="F0E0"/>
      </w:r>
      <w:r w:rsidR="0070550E" w:rsidRPr="005767D6">
        <w:rPr>
          <w:rFonts w:ascii="Arial" w:hAnsi="Arial" w:cs="Arial"/>
          <w:color w:val="5A8AEB"/>
          <w:bdr w:val="none" w:sz="0" w:space="0" w:color="auto" w:frame="1"/>
          <w:lang w:eastAsia="en-US"/>
          <w14:textFill>
            <w14:solidFill>
              <w14:srgbClr w14:val="5A8AEB">
                <w14:lumMod w14:val="50000"/>
              </w14:srgbClr>
            </w14:solidFill>
          </w14:textFill>
        </w:rPr>
        <w:t xml:space="preserve">There is </w:t>
      </w:r>
      <w:r w:rsidR="0070550E" w:rsidRPr="005767D6">
        <w:rPr>
          <w:rFonts w:ascii="Arial" w:hAnsi="Arial" w:cs="Arial"/>
          <w:color w:val="5A8AEB"/>
          <w:u w:val="single"/>
          <w:bdr w:val="none" w:sz="0" w:space="0" w:color="auto" w:frame="1"/>
          <w:lang w:eastAsia="en-US"/>
          <w14:textFill>
            <w14:solidFill>
              <w14:srgbClr w14:val="5A8AEB">
                <w14:lumMod w14:val="50000"/>
              </w14:srgbClr>
            </w14:solidFill>
          </w14:textFill>
        </w:rPr>
        <w:t>measurable</w:t>
      </w:r>
      <w:r w:rsidR="0070550E"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w:t>
      </w:r>
      <w:r w:rsidR="0070550E" w:rsidRPr="005767D6">
        <w:rPr>
          <w:rFonts w:ascii="Arial" w:hAnsi="Arial" w:cs="Arial"/>
          <w:color w:val="5A8AEB"/>
          <w:u w:val="single"/>
          <w:bdr w:val="none" w:sz="0" w:space="0" w:color="auto" w:frame="1"/>
          <w:lang w:eastAsia="en-US"/>
          <w14:textFill>
            <w14:solidFill>
              <w14:srgbClr w14:val="5A8AEB">
                <w14:lumMod w14:val="50000"/>
              </w14:srgbClr>
            </w14:solidFill>
          </w14:textFill>
        </w:rPr>
        <w:t>physical</w:t>
      </w:r>
      <w:r w:rsidR="0070550E"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w:t>
      </w:r>
      <w:r w:rsidR="0070550E" w:rsidRPr="005767D6">
        <w:rPr>
          <w:rFonts w:ascii="Arial" w:hAnsi="Arial" w:cs="Arial"/>
          <w:color w:val="5A8AEB"/>
          <w:u w:val="single"/>
          <w:bdr w:val="none" w:sz="0" w:space="0" w:color="auto" w:frame="1"/>
          <w:lang w:eastAsia="en-US"/>
          <w14:textFill>
            <w14:solidFill>
              <w14:srgbClr w14:val="5A8AEB">
                <w14:lumMod w14:val="50000"/>
              </w14:srgbClr>
            </w14:solidFill>
          </w14:textFill>
        </w:rPr>
        <w:t>conclusive</w:t>
      </w:r>
      <w:r w:rsidR="0070550E"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evidence of this.  </w:t>
      </w:r>
    </w:p>
    <w:p w14:paraId="7005781E" w14:textId="77777777" w:rsidR="005767D6" w:rsidRPr="005767D6" w:rsidRDefault="005767D6" w:rsidP="005767D6">
      <w:pPr>
        <w:shd w:val="clear" w:color="auto" w:fill="FFFFFF"/>
        <w:spacing w:after="0"/>
        <w:ind w:firstLine="720"/>
        <w:textAlignment w:val="baseline"/>
        <w:rPr>
          <w:rFonts w:ascii="Arial" w:hAnsi="Arial" w:cs="Arial"/>
          <w:color w:val="5A8AEB"/>
          <w:bdr w:val="none" w:sz="0" w:space="0" w:color="auto" w:frame="1"/>
          <w:lang w:eastAsia="en-US"/>
          <w14:textFill>
            <w14:solidFill>
              <w14:srgbClr w14:val="5A8AEB">
                <w14:lumMod w14:val="50000"/>
              </w14:srgbClr>
            </w14:solidFill>
          </w14:textFill>
        </w:rPr>
      </w:pPr>
    </w:p>
    <w:p w14:paraId="53A7E95C" w14:textId="77777777" w:rsidR="005767D6" w:rsidRPr="005767D6" w:rsidRDefault="0070550E" w:rsidP="005767D6">
      <w:pPr>
        <w:shd w:val="clear" w:color="auto" w:fill="FFFFFF"/>
        <w:spacing w:after="0"/>
        <w:ind w:firstLine="720"/>
        <w:textAlignment w:val="baseline"/>
        <w:rPr>
          <w:rFonts w:ascii="Arial" w:hAnsi="Arial" w:cs="Arial"/>
          <w:color w:val="5A8AEB"/>
          <w:bdr w:val="none" w:sz="0" w:space="0" w:color="auto" w:frame="1"/>
          <w:lang w:eastAsia="en-US"/>
          <w14:textFill>
            <w14:solidFill>
              <w14:srgbClr w14:val="5A8AEB">
                <w14:lumMod w14:val="50000"/>
              </w14:srgbClr>
            </w14:solidFill>
          </w14:textFill>
        </w:rPr>
      </w:pPr>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But the fact is… if you are able to </w:t>
      </w:r>
      <w:r w:rsidRPr="005767D6">
        <w:rPr>
          <w:rFonts w:ascii="Arial" w:hAnsi="Arial" w:cs="Arial"/>
          <w:b/>
          <w:i/>
          <w:color w:val="5A8AEB"/>
          <w:bdr w:val="none" w:sz="0" w:space="0" w:color="auto" w:frame="1"/>
          <w:lang w:eastAsia="en-US"/>
          <w14:textFill>
            <w14:solidFill>
              <w14:srgbClr w14:val="5A8AEB">
                <w14:lumMod w14:val="50000"/>
              </w14:srgbClr>
            </w14:solidFill>
          </w14:textFill>
        </w:rPr>
        <w:t>view stress as a positive</w:t>
      </w:r>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w:t>
      </w:r>
    </w:p>
    <w:p w14:paraId="2202877B" w14:textId="77777777" w:rsidR="005767D6" w:rsidRPr="005767D6" w:rsidRDefault="0070550E" w:rsidP="005767D6">
      <w:pPr>
        <w:shd w:val="clear" w:color="auto" w:fill="FFFFFF"/>
        <w:spacing w:after="0"/>
        <w:ind w:left="1440" w:firstLine="720"/>
        <w:textAlignment w:val="baseline"/>
        <w:rPr>
          <w:rFonts w:ascii="Arial" w:hAnsi="Arial" w:cs="Arial"/>
          <w:color w:val="5A8AEB"/>
          <w:bdr w:val="none" w:sz="0" w:space="0" w:color="auto" w:frame="1"/>
          <w:lang w:eastAsia="en-US"/>
          <w14:textFill>
            <w14:solidFill>
              <w14:srgbClr w14:val="5A8AEB">
                <w14:lumMod w14:val="50000"/>
              </w14:srgbClr>
            </w14:solidFill>
          </w14:textFill>
        </w:rPr>
      </w:pPr>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and </w:t>
      </w:r>
      <w:r w:rsidRPr="005767D6">
        <w:rPr>
          <w:rFonts w:ascii="Arial" w:hAnsi="Arial" w:cs="Arial"/>
          <w:i/>
          <w:color w:val="5A8AEB"/>
          <w:bdr w:val="none" w:sz="0" w:space="0" w:color="auto" w:frame="1"/>
          <w:lang w:eastAsia="en-US"/>
          <w14:textFill>
            <w14:solidFill>
              <w14:srgbClr w14:val="5A8AEB">
                <w14:lumMod w14:val="50000"/>
              </w14:srgbClr>
            </w14:solidFill>
          </w14:textFill>
        </w:rPr>
        <w:t>BELIEVE</w:t>
      </w:r>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that it is </w:t>
      </w:r>
      <w:r w:rsidRPr="005767D6">
        <w:rPr>
          <w:rFonts w:ascii="Arial" w:hAnsi="Arial" w:cs="Arial"/>
          <w:i/>
          <w:color w:val="5A8AEB"/>
          <w:bdr w:val="none" w:sz="0" w:space="0" w:color="auto" w:frame="1"/>
          <w:lang w:eastAsia="en-US"/>
          <w14:textFill>
            <w14:solidFill>
              <w14:srgbClr w14:val="5A8AEB">
                <w14:lumMod w14:val="50000"/>
              </w14:srgbClr>
            </w14:solidFill>
          </w14:textFill>
        </w:rPr>
        <w:t>good</w:t>
      </w:r>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for you </w:t>
      </w:r>
    </w:p>
    <w:p w14:paraId="4B11D04C" w14:textId="26BFF84B" w:rsidR="005767D6" w:rsidRPr="005767D6" w:rsidRDefault="005767D6" w:rsidP="005767D6">
      <w:pPr>
        <w:shd w:val="clear" w:color="auto" w:fill="FFFFFF"/>
        <w:spacing w:after="0"/>
        <w:ind w:left="2160" w:firstLine="720"/>
        <w:textAlignment w:val="baseline"/>
        <w:rPr>
          <w:rFonts w:ascii="Arial" w:hAnsi="Arial" w:cs="Arial"/>
          <w:color w:val="5A8AEB"/>
          <w:bdr w:val="none" w:sz="0" w:space="0" w:color="auto" w:frame="1"/>
          <w:lang w:eastAsia="en-US"/>
          <w14:textFill>
            <w14:solidFill>
              <w14:srgbClr w14:val="5A8AEB">
                <w14:lumMod w14:val="50000"/>
              </w14:srgbClr>
            </w14:solidFill>
          </w14:textFill>
        </w:rPr>
      </w:pPr>
      <w:r w:rsidRPr="005767D6">
        <w:rPr>
          <w:rFonts w:ascii="Arial" w:hAnsi="Arial" w:cs="Arial"/>
          <w:color w:val="5A8AEB"/>
          <w:bdr w:val="none" w:sz="0" w:space="0" w:color="auto" w:frame="1"/>
          <w:lang w:eastAsia="en-US"/>
          <w14:textFill>
            <w14:solidFill>
              <w14:srgbClr w14:val="5A8AEB">
                <w14:lumMod w14:val="50000"/>
              </w14:srgbClr>
            </w14:solidFill>
          </w14:textFill>
        </w:rPr>
        <w:t>…a</w:t>
      </w:r>
      <w:r w:rsidR="0070550E" w:rsidRPr="005767D6">
        <w:rPr>
          <w:rFonts w:ascii="Arial" w:hAnsi="Arial" w:cs="Arial"/>
          <w:color w:val="5A8AEB"/>
          <w:bdr w:val="none" w:sz="0" w:space="0" w:color="auto" w:frame="1"/>
          <w:lang w:eastAsia="en-US"/>
          <w14:textFill>
            <w14:solidFill>
              <w14:srgbClr w14:val="5A8AEB">
                <w14:lumMod w14:val="50000"/>
              </w14:srgbClr>
            </w14:solidFill>
          </w14:textFill>
        </w:rPr>
        <w:t xml:space="preserve">nd your </w:t>
      </w:r>
      <w:r w:rsidR="0070550E" w:rsidRPr="005767D6">
        <w:rPr>
          <w:rFonts w:ascii="Arial" w:hAnsi="Arial" w:cs="Arial"/>
          <w:i/>
          <w:color w:val="5A8AEB"/>
          <w:bdr w:val="none" w:sz="0" w:space="0" w:color="auto" w:frame="1"/>
          <w:lang w:eastAsia="en-US"/>
          <w14:textFill>
            <w14:solidFill>
              <w14:srgbClr w14:val="5A8AEB">
                <w14:lumMod w14:val="50000"/>
              </w14:srgbClr>
            </w14:solidFill>
          </w14:textFill>
        </w:rPr>
        <w:t>health</w:t>
      </w:r>
      <w:ins w:id="566" w:author="Ashleigh McIvor DeMerit" w:date="2019-04-08T02:32:00Z">
        <w:r w:rsidR="00063A8F"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w:t>
        </w:r>
      </w:ins>
    </w:p>
    <w:p w14:paraId="2C59789E" w14:textId="38CD68CE" w:rsidR="005767D6" w:rsidRPr="005767D6" w:rsidRDefault="005767D6" w:rsidP="005767D6">
      <w:pPr>
        <w:shd w:val="clear" w:color="auto" w:fill="FFFFFF"/>
        <w:spacing w:after="0"/>
        <w:ind w:left="2880" w:firstLine="720"/>
        <w:textAlignment w:val="baseline"/>
        <w:rPr>
          <w:rFonts w:ascii="Arial" w:hAnsi="Arial" w:cs="Arial"/>
          <w:color w:val="5A8AEB"/>
          <w:bdr w:val="none" w:sz="0" w:space="0" w:color="auto" w:frame="1"/>
          <w:lang w:eastAsia="en-US"/>
          <w14:textFill>
            <w14:solidFill>
              <w14:srgbClr w14:val="5A8AEB">
                <w14:lumMod w14:val="50000"/>
              </w14:srgbClr>
            </w14:solidFill>
          </w14:textFill>
        </w:rPr>
      </w:pPr>
      <w:r w:rsidRPr="005767D6">
        <w:rPr>
          <w:rFonts w:ascii="Arial" w:hAnsi="Arial" w:cs="Arial"/>
          <w:color w:val="5A8AEB"/>
          <w:bdr w:val="none" w:sz="0" w:space="0" w:color="auto" w:frame="1"/>
          <w:lang w:eastAsia="en-US"/>
          <w14:textFill>
            <w14:solidFill>
              <w14:srgbClr w14:val="5A8AEB">
                <w14:lumMod w14:val="50000"/>
              </w14:srgbClr>
            </w14:solidFill>
          </w14:textFill>
        </w:rPr>
        <w:t>…</w:t>
      </w:r>
      <w:ins w:id="567" w:author="Ashleigh McIvor DeMerit" w:date="2019-04-08T02:32:00Z">
        <w:r w:rsidR="00063A8F" w:rsidRPr="005767D6">
          <w:rPr>
            <w:rFonts w:ascii="Arial" w:hAnsi="Arial" w:cs="Arial"/>
            <w:color w:val="5A8AEB"/>
            <w:bdr w:val="none" w:sz="0" w:space="0" w:color="auto" w:frame="1"/>
            <w:lang w:eastAsia="en-US"/>
            <w14:textFill>
              <w14:solidFill>
                <w14:srgbClr w14:val="5A8AEB">
                  <w14:lumMod w14:val="50000"/>
                </w14:srgbClr>
              </w14:solidFill>
            </w14:textFill>
          </w:rPr>
          <w:t xml:space="preserve">or your </w:t>
        </w:r>
        <w:r w:rsidR="00063A8F" w:rsidRPr="005767D6">
          <w:rPr>
            <w:rFonts w:ascii="Arial" w:hAnsi="Arial" w:cs="Arial"/>
            <w:i/>
            <w:color w:val="5A8AEB"/>
            <w:bdr w:val="none" w:sz="0" w:space="0" w:color="auto" w:frame="1"/>
            <w:lang w:eastAsia="en-US"/>
            <w14:textFill>
              <w14:solidFill>
                <w14:srgbClr w14:val="5A8AEB">
                  <w14:lumMod w14:val="50000"/>
                </w14:srgbClr>
              </w14:solidFill>
            </w14:textFill>
          </w:rPr>
          <w:t>desired outcome</w:t>
        </w:r>
        <w:r w:rsidR="00063A8F"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w:t>
        </w:r>
      </w:ins>
      <w:r w:rsidRPr="005767D6">
        <w:rPr>
          <w:rFonts w:ascii="Arial" w:hAnsi="Arial" w:cs="Arial"/>
          <w:color w:val="5A8AEB"/>
          <w:bdr w:val="none" w:sz="0" w:space="0" w:color="auto" w:frame="1"/>
          <w:lang w:eastAsia="en-US"/>
          <w14:textFill>
            <w14:solidFill>
              <w14:srgbClr w14:val="5A8AEB">
                <w14:lumMod w14:val="50000"/>
              </w14:srgbClr>
            </w14:solidFill>
          </w14:textFill>
        </w:rPr>
        <w:t>from</w:t>
      </w:r>
      <w:ins w:id="568" w:author="Ashleigh McIvor DeMerit" w:date="2019-04-08T02:32:00Z">
        <w:r w:rsidR="00063A8F"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a high stress event</w:t>
        </w:r>
      </w:ins>
      <w:r w:rsidR="0070550E"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w:t>
      </w:r>
    </w:p>
    <w:p w14:paraId="3B2D3884" w14:textId="3691BC21" w:rsidR="0070550E" w:rsidRPr="005767D6" w:rsidRDefault="005767D6" w:rsidP="005767D6">
      <w:pPr>
        <w:shd w:val="clear" w:color="auto" w:fill="FFFFFF"/>
        <w:spacing w:after="0"/>
        <w:ind w:left="2880"/>
        <w:textAlignment w:val="baseline"/>
        <w:rPr>
          <w:ins w:id="569" w:author="Ashleigh McIvor DeMerit" w:date="2019-04-08T02:33:00Z"/>
          <w:rFonts w:ascii="Arial" w:hAnsi="Arial" w:cs="Arial"/>
          <w:color w:val="4F6228" w:themeColor="accent3" w:themeShade="80"/>
          <w:bdr w:val="none" w:sz="0" w:space="0" w:color="auto" w:frame="1"/>
          <w:lang w:eastAsia="en-US"/>
        </w:rPr>
      </w:pPr>
      <w:r w:rsidRPr="005767D6">
        <w:rPr>
          <w:rFonts w:ascii="Arial" w:hAnsi="Arial" w:cs="Arial"/>
          <w:color w:val="5A8AEB"/>
          <w:bdr w:val="none" w:sz="0" w:space="0" w:color="auto" w:frame="1"/>
          <w:lang w:eastAsia="en-US"/>
          <w14:textFill>
            <w14:solidFill>
              <w14:srgbClr w14:val="5A8AEB">
                <w14:lumMod w14:val="50000"/>
              </w14:srgbClr>
            </w14:solidFill>
          </w14:textFill>
        </w:rPr>
        <w:t xml:space="preserve">If you’re able to </w:t>
      </w:r>
      <w:r w:rsidRPr="005767D6">
        <w:rPr>
          <w:rFonts w:ascii="Arial" w:hAnsi="Arial" w:cs="Arial"/>
          <w:i/>
          <w:color w:val="5A8AEB"/>
          <w:bdr w:val="none" w:sz="0" w:space="0" w:color="auto" w:frame="1"/>
          <w:lang w:eastAsia="en-US"/>
          <w14:textFill>
            <w14:solidFill>
              <w14:srgbClr w14:val="5A8AEB">
                <w14:lumMod w14:val="50000"/>
              </w14:srgbClr>
            </w14:solidFill>
          </w14:textFill>
        </w:rPr>
        <w:t>EMBRACE</w:t>
      </w:r>
      <w:r w:rsidR="0070550E"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w:t>
      </w:r>
      <w:del w:id="570" w:author="Ashleigh McIvor DeMerit" w:date="2019-04-08T02:32:00Z">
        <w:r w:rsidR="0070550E" w:rsidRPr="005767D6" w:rsidDel="00063A8F">
          <w:rPr>
            <w:rFonts w:ascii="Arial" w:hAnsi="Arial" w:cs="Arial"/>
            <w:color w:val="5A8AEB"/>
            <w:bdr w:val="none" w:sz="0" w:space="0" w:color="auto" w:frame="1"/>
            <w:lang w:eastAsia="en-US"/>
            <w14:textFill>
              <w14:solidFill>
                <w14:srgbClr w14:val="5A8AEB">
                  <w14:lumMod w14:val="50000"/>
                </w14:srgbClr>
              </w14:solidFill>
            </w14:textFill>
          </w:rPr>
          <w:delText>it</w:delText>
        </w:r>
      </w:del>
      <w:ins w:id="571" w:author="Ashleigh McIvor DeMerit" w:date="2019-04-08T02:32:00Z">
        <w:r w:rsidR="00063A8F" w:rsidRPr="005767D6">
          <w:rPr>
            <w:rFonts w:ascii="Arial" w:hAnsi="Arial" w:cs="Arial"/>
            <w:color w:val="5A8AEB"/>
            <w:bdr w:val="none" w:sz="0" w:space="0" w:color="auto" w:frame="1"/>
            <w:lang w:eastAsia="en-US"/>
            <w14:textFill>
              <w14:solidFill>
                <w14:srgbClr w14:val="5A8AEB">
                  <w14:lumMod w14:val="50000"/>
                </w14:srgbClr>
              </w14:solidFill>
            </w14:textFill>
          </w:rPr>
          <w:t>your body</w:t>
        </w:r>
      </w:ins>
      <w:ins w:id="572" w:author="Ashleigh McIvor DeMerit" w:date="2019-04-08T02:33:00Z">
        <w:r w:rsidR="00063A8F" w:rsidRPr="005767D6">
          <w:rPr>
            <w:rFonts w:ascii="Arial" w:hAnsi="Arial" w:cs="Arial"/>
            <w:color w:val="5A8AEB"/>
            <w:bdr w:val="none" w:sz="0" w:space="0" w:color="auto" w:frame="1"/>
            <w:lang w:eastAsia="en-US"/>
            <w14:textFill>
              <w14:solidFill>
                <w14:srgbClr w14:val="5A8AEB">
                  <w14:lumMod w14:val="50000"/>
                </w14:srgbClr>
              </w14:solidFill>
            </w14:textFill>
          </w:rPr>
          <w:t xml:space="preserve">’s stress </w:t>
        </w:r>
        <w:proofErr w:type="gramStart"/>
        <w:r w:rsidR="00063A8F" w:rsidRPr="005767D6">
          <w:rPr>
            <w:rFonts w:ascii="Arial" w:hAnsi="Arial" w:cs="Arial"/>
            <w:color w:val="5A8AEB"/>
            <w:bdr w:val="none" w:sz="0" w:space="0" w:color="auto" w:frame="1"/>
            <w:lang w:eastAsia="en-US"/>
            <w14:textFill>
              <w14:solidFill>
                <w14:srgbClr w14:val="5A8AEB">
                  <w14:lumMod w14:val="50000"/>
                </w14:srgbClr>
              </w14:solidFill>
            </w14:textFill>
          </w:rPr>
          <w:t>response</w:t>
        </w:r>
      </w:ins>
      <w:r w:rsidR="0070550E" w:rsidRPr="005767D6">
        <w:rPr>
          <w:rFonts w:ascii="Arial" w:hAnsi="Arial" w:cs="Arial"/>
          <w:color w:val="5A8AEB"/>
          <w:bdr w:val="none" w:sz="0" w:space="0" w:color="auto" w:frame="1"/>
          <w:lang w:eastAsia="en-US"/>
          <w14:textFill>
            <w14:solidFill>
              <w14:srgbClr w14:val="5A8AEB">
                <w14:lumMod w14:val="50000"/>
              </w14:srgbClr>
            </w14:solidFill>
          </w14:textFill>
        </w:rPr>
        <w:t>,…</w:t>
      </w:r>
      <w:proofErr w:type="gramEnd"/>
      <w:r w:rsidR="0070550E" w:rsidRPr="005767D6">
        <w:rPr>
          <w:rFonts w:ascii="Arial" w:hAnsi="Arial" w:cs="Arial"/>
          <w:color w:val="5A8AEB"/>
          <w:bdr w:val="none" w:sz="0" w:space="0" w:color="auto" w:frame="1"/>
          <w:lang w:eastAsia="en-US"/>
          <w14:textFill>
            <w14:solidFill>
              <w14:srgbClr w14:val="5A8AEB">
                <w14:lumMod w14:val="50000"/>
              </w14:srgbClr>
            </w14:solidFill>
          </w14:textFill>
        </w:rPr>
        <w:t xml:space="preserve"> there is no detrimental impact, physiologically.</w:t>
      </w:r>
      <w:r w:rsidR="0070550E" w:rsidRPr="005767D6">
        <w:rPr>
          <w:rFonts w:ascii="Calibri" w:eastAsia="Times New Roman" w:hAnsi="Calibri" w:cs="Times New Roman"/>
          <w:color w:val="5A8AEB"/>
          <w:lang w:eastAsia="en-US"/>
        </w:rPr>
        <w:t xml:space="preserve"> </w:t>
      </w:r>
      <w:ins w:id="573" w:author="Ashleigh McIvor DeMerit" w:date="2019-04-08T02:30:00Z">
        <w:r w:rsidR="00063A8F" w:rsidRPr="005767D6">
          <w:rPr>
            <w:rFonts w:ascii="Calibri" w:eastAsia="Times New Roman" w:hAnsi="Calibri" w:cs="Times New Roman"/>
            <w:color w:val="5A8AEB"/>
            <w:lang w:eastAsia="en-US"/>
          </w:rPr>
          <w:t xml:space="preserve"> </w:t>
        </w:r>
      </w:ins>
      <w:ins w:id="574" w:author="Ashleigh McIvor DeMerit" w:date="2019-04-08T02:33:00Z">
        <w:r w:rsidR="00063A8F" w:rsidRPr="005767D6">
          <w:rPr>
            <w:rFonts w:ascii="Calibri" w:eastAsia="Times New Roman" w:hAnsi="Calibri" w:cs="Times New Roman"/>
            <w:color w:val="000000" w:themeColor="text1"/>
            <w:lang w:eastAsia="en-US"/>
          </w:rPr>
          <w:t>This was so fascinating for me to learn, because that’s just what I had done</w:t>
        </w:r>
      </w:ins>
      <w:r w:rsidRPr="005767D6">
        <w:rPr>
          <w:rFonts w:ascii="Calibri" w:eastAsia="Times New Roman" w:hAnsi="Calibri" w:cs="Times New Roman"/>
          <w:color w:val="000000" w:themeColor="text1"/>
          <w:lang w:eastAsia="en-US"/>
        </w:rPr>
        <w:t>, on race day, at the Olympics.</w:t>
      </w:r>
    </w:p>
    <w:p w14:paraId="283CB2A3" w14:textId="77777777" w:rsidR="00063A8F" w:rsidRDefault="00063A8F" w:rsidP="0070550E">
      <w:pPr>
        <w:shd w:val="clear" w:color="auto" w:fill="FFFFFF"/>
        <w:spacing w:after="0"/>
        <w:ind w:firstLine="720"/>
        <w:textAlignment w:val="baseline"/>
        <w:rPr>
          <w:rFonts w:ascii="Calibri" w:eastAsia="Times New Roman" w:hAnsi="Calibri" w:cs="Times New Roman"/>
          <w:color w:val="3366FF"/>
          <w:lang w:eastAsia="en-US"/>
        </w:rPr>
      </w:pPr>
    </w:p>
    <w:p w14:paraId="775AFD1F" w14:textId="7865A61A" w:rsidR="0070550E" w:rsidRDefault="0070550E" w:rsidP="0070550E">
      <w:pPr>
        <w:shd w:val="clear" w:color="auto" w:fill="FFFFFF"/>
        <w:spacing w:after="0"/>
        <w:ind w:firstLine="720"/>
        <w:textAlignment w:val="baseline"/>
        <w:rPr>
          <w:rFonts w:ascii="Calibri" w:eastAsia="Times New Roman" w:hAnsi="Calibri" w:cs="Times New Roman"/>
          <w:color w:val="3366FF"/>
          <w:lang w:eastAsia="en-US"/>
        </w:rPr>
      </w:pPr>
      <w:r>
        <w:rPr>
          <w:rFonts w:ascii="Calibri" w:eastAsia="Times New Roman" w:hAnsi="Calibri" w:cs="Times New Roman"/>
          <w:color w:val="3366FF"/>
          <w:lang w:eastAsia="en-US"/>
        </w:rPr>
        <w:t>“</w:t>
      </w:r>
      <w:r w:rsidRPr="00860BD4">
        <w:rPr>
          <w:rFonts w:ascii="Calibri" w:eastAsia="Times New Roman" w:hAnsi="Calibri" w:cs="Times New Roman"/>
          <w:color w:val="3366FF"/>
          <w:lang w:eastAsia="en-US"/>
        </w:rPr>
        <w:t xml:space="preserve">This is the part of my story where – </w:t>
      </w:r>
      <w:r w:rsidRPr="00860BD4">
        <w:rPr>
          <w:rFonts w:ascii="Calibri" w:eastAsia="Times New Roman" w:hAnsi="Calibri" w:cs="Times New Roman"/>
          <w:b/>
          <w:color w:val="3366FF"/>
          <w:lang w:eastAsia="en-US"/>
        </w:rPr>
        <w:t xml:space="preserve">JUST in the nick of </w:t>
      </w:r>
      <w:proofErr w:type="gramStart"/>
      <w:r w:rsidRPr="00860BD4">
        <w:rPr>
          <w:rFonts w:ascii="Calibri" w:eastAsia="Times New Roman" w:hAnsi="Calibri" w:cs="Times New Roman"/>
          <w:b/>
          <w:color w:val="3366FF"/>
          <w:lang w:eastAsia="en-US"/>
        </w:rPr>
        <w:t>time!</w:t>
      </w:r>
      <w:r w:rsidRPr="00860BD4">
        <w:rPr>
          <w:rFonts w:ascii="Calibri" w:eastAsia="Times New Roman" w:hAnsi="Calibri" w:cs="Times New Roman"/>
          <w:color w:val="3366FF"/>
          <w:lang w:eastAsia="en-US"/>
        </w:rPr>
        <w:t>—</w:t>
      </w:r>
      <w:proofErr w:type="gramEnd"/>
      <w:r w:rsidRPr="00860BD4">
        <w:rPr>
          <w:rFonts w:ascii="Calibri" w:eastAsia="Times New Roman" w:hAnsi="Calibri" w:cs="Times New Roman"/>
          <w:color w:val="3366FF"/>
          <w:lang w:eastAsia="en-US"/>
        </w:rPr>
        <w:t xml:space="preserve">I </w:t>
      </w:r>
      <w:r w:rsidRPr="00FD2053">
        <w:rPr>
          <w:rFonts w:ascii="Calibri" w:eastAsia="Times New Roman" w:hAnsi="Calibri" w:cs="Times New Roman"/>
          <w:i/>
          <w:color w:val="3366FF"/>
          <w:lang w:eastAsia="en-US"/>
        </w:rPr>
        <w:t>really</w:t>
      </w:r>
      <w:r w:rsidRPr="00860BD4">
        <w:rPr>
          <w:rFonts w:ascii="Calibri" w:eastAsia="Times New Roman" w:hAnsi="Calibri" w:cs="Times New Roman"/>
          <w:color w:val="3366FF"/>
          <w:lang w:eastAsia="en-US"/>
        </w:rPr>
        <w:t xml:space="preserve"> unlocked my ability to </w:t>
      </w:r>
      <w:r w:rsidR="005767D6">
        <w:rPr>
          <w:rFonts w:ascii="Calibri" w:eastAsia="Times New Roman" w:hAnsi="Calibri" w:cs="Times New Roman"/>
          <w:b/>
          <w:i/>
          <w:color w:val="3366FF"/>
          <w:lang w:eastAsia="en-US"/>
        </w:rPr>
        <w:t>harness the power of</w:t>
      </w:r>
      <w:r w:rsidRPr="00860BD4">
        <w:rPr>
          <w:rFonts w:ascii="Calibri" w:eastAsia="Times New Roman" w:hAnsi="Calibri" w:cs="Times New Roman"/>
          <w:color w:val="3366FF"/>
          <w:lang w:eastAsia="en-US"/>
        </w:rPr>
        <w:t xml:space="preserve"> </w:t>
      </w:r>
      <w:r w:rsidRPr="0070550E">
        <w:rPr>
          <w:rFonts w:ascii="Calibri" w:eastAsia="Times New Roman" w:hAnsi="Calibri" w:cs="Times New Roman"/>
          <w:color w:val="FF0000"/>
          <w:lang w:eastAsia="en-US"/>
        </w:rPr>
        <w:t xml:space="preserve">that second type of </w:t>
      </w:r>
      <w:r w:rsidRPr="00860BD4">
        <w:rPr>
          <w:rFonts w:ascii="Calibri" w:eastAsia="Times New Roman" w:hAnsi="Calibri" w:cs="Times New Roman"/>
          <w:color w:val="3366FF"/>
          <w:lang w:eastAsia="en-US"/>
        </w:rPr>
        <w:t>stre</w:t>
      </w:r>
      <w:r>
        <w:rPr>
          <w:rFonts w:ascii="Calibri" w:eastAsia="Times New Roman" w:hAnsi="Calibri" w:cs="Times New Roman"/>
          <w:color w:val="3366FF"/>
          <w:lang w:eastAsia="en-US"/>
        </w:rPr>
        <w:t>ss …race day</w:t>
      </w:r>
      <w:r w:rsidRPr="00860BD4">
        <w:rPr>
          <w:rFonts w:ascii="Calibri" w:eastAsia="Times New Roman" w:hAnsi="Calibri" w:cs="Times New Roman"/>
          <w:color w:val="3366FF"/>
          <w:lang w:eastAsia="en-US"/>
        </w:rPr>
        <w:t xml:space="preserve"> pressure.</w:t>
      </w:r>
      <w:r>
        <w:rPr>
          <w:rFonts w:ascii="Calibri" w:eastAsia="Times New Roman" w:hAnsi="Calibri" w:cs="Times New Roman"/>
          <w:color w:val="3366FF"/>
          <w:lang w:eastAsia="en-US"/>
        </w:rPr>
        <w:t>”</w:t>
      </w:r>
    </w:p>
    <w:p w14:paraId="3E2F207B" w14:textId="77777777" w:rsidR="005767D6" w:rsidRDefault="0070550E" w:rsidP="0070550E">
      <w:pPr>
        <w:shd w:val="clear" w:color="auto" w:fill="FFFFFF"/>
        <w:spacing w:after="0"/>
        <w:ind w:firstLine="720"/>
        <w:textAlignment w:val="baseline"/>
        <w:rPr>
          <w:rFonts w:ascii="Calibri" w:eastAsia="Times New Roman" w:hAnsi="Calibri" w:cs="Times New Roman"/>
          <w:color w:val="3366FF"/>
          <w:lang w:eastAsia="en-US"/>
        </w:rPr>
      </w:pPr>
      <w:r>
        <w:rPr>
          <w:rFonts w:ascii="Calibri" w:eastAsia="Times New Roman" w:hAnsi="Calibri" w:cs="Times New Roman"/>
          <w:color w:val="3366FF"/>
          <w:lang w:eastAsia="en-US"/>
        </w:rPr>
        <w:t xml:space="preserve"> </w:t>
      </w:r>
    </w:p>
    <w:p w14:paraId="7CFBC330" w14:textId="77777777" w:rsidR="005767D6" w:rsidRDefault="005767D6" w:rsidP="005767D6">
      <w:pPr>
        <w:shd w:val="clear" w:color="auto" w:fill="FFFFFF"/>
        <w:spacing w:after="0"/>
        <w:ind w:left="720"/>
        <w:textAlignment w:val="baseline"/>
        <w:rPr>
          <w:rFonts w:ascii="Calibri" w:eastAsia="Times New Roman" w:hAnsi="Calibri" w:cs="Times New Roman"/>
          <w:color w:val="3366FF"/>
          <w:lang w:eastAsia="en-US"/>
        </w:rPr>
      </w:pPr>
      <w:r w:rsidRPr="005767D6">
        <w:rPr>
          <w:rFonts w:ascii="Calibri" w:eastAsia="Times New Roman" w:hAnsi="Calibri" w:cs="Times New Roman"/>
          <w:color w:val="3366FF"/>
          <w:u w:val="single"/>
          <w:lang w:eastAsia="en-US"/>
        </w:rPr>
        <w:t>And just prior to that,</w:t>
      </w:r>
      <w:r>
        <w:rPr>
          <w:rFonts w:ascii="Calibri" w:eastAsia="Times New Roman" w:hAnsi="Calibri" w:cs="Times New Roman"/>
          <w:color w:val="3366FF"/>
          <w:lang w:eastAsia="en-US"/>
        </w:rPr>
        <w:t xml:space="preserve"> I had </w:t>
      </w:r>
      <w:r w:rsidRPr="005767D6">
        <w:rPr>
          <w:rFonts w:ascii="Calibri" w:eastAsia="Times New Roman" w:hAnsi="Calibri" w:cs="Times New Roman"/>
          <w:b/>
          <w:color w:val="3366FF"/>
          <w:lang w:eastAsia="en-US"/>
        </w:rPr>
        <w:t xml:space="preserve">figured out how </w:t>
      </w:r>
      <w:ins w:id="575" w:author="Ashleigh McIvor DeMerit" w:date="2019-04-08T02:59:00Z">
        <w:r w:rsidR="00063A8F" w:rsidRPr="005767D6">
          <w:rPr>
            <w:rFonts w:ascii="Calibri" w:eastAsia="Times New Roman" w:hAnsi="Calibri" w:cs="Times New Roman"/>
            <w:b/>
            <w:color w:val="3366FF"/>
            <w:lang w:eastAsia="en-US"/>
          </w:rPr>
          <w:t xml:space="preserve">to keep the </w:t>
        </w:r>
      </w:ins>
      <w:r w:rsidRPr="005767D6">
        <w:rPr>
          <w:rFonts w:ascii="Calibri" w:eastAsia="Times New Roman" w:hAnsi="Calibri" w:cs="Times New Roman"/>
          <w:b/>
          <w:color w:val="3366FF"/>
          <w:lang w:eastAsia="en-US"/>
        </w:rPr>
        <w:t>“</w:t>
      </w:r>
      <w:ins w:id="576" w:author="Ashleigh McIvor DeMerit" w:date="2019-04-08T02:59:00Z">
        <w:r w:rsidR="00063A8F" w:rsidRPr="005767D6">
          <w:rPr>
            <w:rFonts w:ascii="Calibri" w:eastAsia="Times New Roman" w:hAnsi="Calibri" w:cs="Times New Roman"/>
            <w:b/>
            <w:color w:val="3366FF"/>
            <w:lang w:eastAsia="en-US"/>
          </w:rPr>
          <w:t>slow-burning stress</w:t>
        </w:r>
      </w:ins>
      <w:r w:rsidRPr="005767D6">
        <w:rPr>
          <w:rFonts w:ascii="Calibri" w:eastAsia="Times New Roman" w:hAnsi="Calibri" w:cs="Times New Roman"/>
          <w:b/>
          <w:color w:val="3366FF"/>
          <w:lang w:eastAsia="en-US"/>
        </w:rPr>
        <w:t>”</w:t>
      </w:r>
      <w:ins w:id="577" w:author="Ashleigh McIvor DeMerit" w:date="2019-04-08T02:59:00Z">
        <w:r w:rsidR="00063A8F">
          <w:rPr>
            <w:rFonts w:ascii="Calibri" w:eastAsia="Times New Roman" w:hAnsi="Calibri" w:cs="Times New Roman"/>
            <w:color w:val="3366FF"/>
            <w:lang w:eastAsia="en-US"/>
          </w:rPr>
          <w:t xml:space="preserve"> from building up</w:t>
        </w:r>
      </w:ins>
      <w:r>
        <w:rPr>
          <w:rFonts w:ascii="Calibri" w:eastAsia="Times New Roman" w:hAnsi="Calibri" w:cs="Times New Roman"/>
          <w:color w:val="3366FF"/>
          <w:lang w:eastAsia="en-US"/>
        </w:rPr>
        <w:t>.</w:t>
      </w:r>
    </w:p>
    <w:p w14:paraId="1B2E26B6" w14:textId="73EAC3F3" w:rsidR="005767D6" w:rsidRDefault="005767D6" w:rsidP="005767D6">
      <w:pPr>
        <w:shd w:val="clear" w:color="auto" w:fill="FFFFFF"/>
        <w:spacing w:after="0"/>
        <w:ind w:left="720" w:firstLine="720"/>
        <w:textAlignment w:val="baseline"/>
        <w:rPr>
          <w:rFonts w:ascii="Calibri" w:eastAsia="Times New Roman" w:hAnsi="Calibri" w:cs="Times New Roman"/>
          <w:color w:val="3366FF"/>
          <w:lang w:eastAsia="en-US"/>
        </w:rPr>
      </w:pPr>
      <w:r w:rsidRPr="005767D6">
        <w:rPr>
          <w:rFonts w:ascii="Calibri" w:eastAsia="Times New Roman" w:hAnsi="Calibri" w:cs="Times New Roman"/>
          <w:color w:val="3366FF"/>
          <w:lang w:eastAsia="en-US"/>
        </w:rPr>
        <w:sym w:font="Wingdings" w:char="F0E0"/>
      </w:r>
      <w:r>
        <w:rPr>
          <w:rFonts w:ascii="Calibri" w:eastAsia="Times New Roman" w:hAnsi="Calibri" w:cs="Times New Roman"/>
          <w:color w:val="3366FF"/>
          <w:lang w:eastAsia="en-US"/>
        </w:rPr>
        <w:t xml:space="preserve"> </w:t>
      </w:r>
      <w:del w:id="578" w:author="Ashleigh McIvor DeMerit" w:date="2019-04-08T02:58:00Z">
        <w:r w:rsidR="0070550E" w:rsidDel="00063A8F">
          <w:rPr>
            <w:rFonts w:ascii="Calibri" w:eastAsia="Times New Roman" w:hAnsi="Calibri" w:cs="Times New Roman"/>
            <w:color w:val="3366FF"/>
            <w:lang w:eastAsia="en-US"/>
          </w:rPr>
          <w:delText xml:space="preserve">, </w:delText>
        </w:r>
      </w:del>
      <w:r w:rsidR="0070550E">
        <w:rPr>
          <w:rFonts w:ascii="Calibri" w:eastAsia="Times New Roman" w:hAnsi="Calibri" w:cs="Times New Roman"/>
          <w:color w:val="3366FF"/>
          <w:lang w:eastAsia="en-US"/>
        </w:rPr>
        <w:t xml:space="preserve">I learned how to </w:t>
      </w:r>
      <w:r>
        <w:rPr>
          <w:rFonts w:ascii="Calibri" w:eastAsia="Times New Roman" w:hAnsi="Calibri" w:cs="Times New Roman"/>
          <w:b/>
          <w:color w:val="3366FF"/>
          <w:lang w:eastAsia="en-US"/>
        </w:rPr>
        <w:t>stay positive and to feel empowered</w:t>
      </w:r>
      <w:r w:rsidR="0070550E">
        <w:rPr>
          <w:rFonts w:ascii="Calibri" w:eastAsia="Times New Roman" w:hAnsi="Calibri" w:cs="Times New Roman"/>
          <w:color w:val="3366FF"/>
          <w:lang w:eastAsia="en-US"/>
        </w:rPr>
        <w:t xml:space="preserve"> if I wasn’t doing </w:t>
      </w:r>
      <w:proofErr w:type="gramStart"/>
      <w:r w:rsidR="0070550E">
        <w:rPr>
          <w:rFonts w:ascii="Calibri" w:eastAsia="Times New Roman" w:hAnsi="Calibri" w:cs="Times New Roman"/>
          <w:color w:val="3366FF"/>
          <w:lang w:eastAsia="en-US"/>
        </w:rPr>
        <w:t>everything</w:t>
      </w:r>
      <w:proofErr w:type="gramEnd"/>
      <w:r w:rsidR="0070550E">
        <w:rPr>
          <w:rFonts w:ascii="Calibri" w:eastAsia="Times New Roman" w:hAnsi="Calibri" w:cs="Times New Roman"/>
          <w:color w:val="3366FF"/>
          <w:lang w:eastAsia="en-US"/>
        </w:rPr>
        <w:t xml:space="preserve"> I </w:t>
      </w:r>
      <w:r>
        <w:rPr>
          <w:rFonts w:ascii="Calibri" w:eastAsia="Times New Roman" w:hAnsi="Calibri" w:cs="Times New Roman"/>
          <w:color w:val="3366FF"/>
          <w:lang w:eastAsia="en-US"/>
        </w:rPr>
        <w:t>thought I was supposed to do.</w:t>
      </w:r>
    </w:p>
    <w:p w14:paraId="690E6EB9" w14:textId="77777777" w:rsidR="005767D6" w:rsidRDefault="005767D6" w:rsidP="005767D6">
      <w:pPr>
        <w:shd w:val="clear" w:color="auto" w:fill="FFFFFF"/>
        <w:spacing w:after="0"/>
        <w:ind w:left="720" w:firstLine="720"/>
        <w:textAlignment w:val="baseline"/>
        <w:rPr>
          <w:rFonts w:ascii="Calibri" w:eastAsia="Times New Roman" w:hAnsi="Calibri" w:cs="Times New Roman"/>
          <w:color w:val="3366FF"/>
          <w:lang w:eastAsia="en-US"/>
        </w:rPr>
      </w:pPr>
      <w:r w:rsidRPr="005767D6">
        <w:rPr>
          <w:rFonts w:ascii="Calibri" w:eastAsia="Times New Roman" w:hAnsi="Calibri" w:cs="Times New Roman"/>
          <w:color w:val="3366FF"/>
          <w:lang w:eastAsia="en-US"/>
        </w:rPr>
        <w:sym w:font="Wingdings" w:char="F0E0"/>
      </w:r>
      <w:r>
        <w:rPr>
          <w:rFonts w:ascii="Calibri" w:eastAsia="Times New Roman" w:hAnsi="Calibri" w:cs="Times New Roman"/>
          <w:color w:val="3366FF"/>
          <w:lang w:eastAsia="en-US"/>
        </w:rPr>
        <w:t xml:space="preserve"> </w:t>
      </w:r>
      <w:r w:rsidR="0070550E">
        <w:rPr>
          <w:rFonts w:ascii="Calibri" w:eastAsia="Times New Roman" w:hAnsi="Calibri" w:cs="Times New Roman"/>
          <w:color w:val="3366FF"/>
          <w:lang w:eastAsia="en-US"/>
        </w:rPr>
        <w:t xml:space="preserve"> I learned to </w:t>
      </w:r>
      <w:r w:rsidR="0070550E" w:rsidRPr="005767D6">
        <w:rPr>
          <w:rFonts w:ascii="Calibri" w:eastAsia="Times New Roman" w:hAnsi="Calibri" w:cs="Times New Roman"/>
          <w:b/>
          <w:color w:val="3366FF"/>
          <w:lang w:eastAsia="en-US"/>
        </w:rPr>
        <w:t>recognize the value of a good work/life balance</w:t>
      </w:r>
      <w:r w:rsidR="0070550E">
        <w:rPr>
          <w:rFonts w:ascii="Calibri" w:eastAsia="Times New Roman" w:hAnsi="Calibri" w:cs="Times New Roman"/>
          <w:color w:val="3366FF"/>
          <w:lang w:eastAsia="en-US"/>
        </w:rPr>
        <w:t xml:space="preserve">.  </w:t>
      </w:r>
    </w:p>
    <w:p w14:paraId="78AD97AD" w14:textId="325E66FD" w:rsidR="0070550E" w:rsidRDefault="005767D6" w:rsidP="005767D6">
      <w:pPr>
        <w:shd w:val="clear" w:color="auto" w:fill="FFFFFF"/>
        <w:spacing w:after="0"/>
        <w:ind w:left="720" w:firstLine="720"/>
        <w:textAlignment w:val="baseline"/>
        <w:rPr>
          <w:rFonts w:ascii="Calibri" w:eastAsia="Times New Roman" w:hAnsi="Calibri" w:cs="Times New Roman"/>
          <w:color w:val="3366FF"/>
          <w:lang w:eastAsia="en-US"/>
        </w:rPr>
      </w:pPr>
      <w:r w:rsidRPr="005767D6">
        <w:rPr>
          <w:rFonts w:ascii="Calibri" w:eastAsia="Times New Roman" w:hAnsi="Calibri" w:cs="Times New Roman"/>
          <w:color w:val="3366FF"/>
          <w:lang w:eastAsia="en-US"/>
        </w:rPr>
        <w:sym w:font="Wingdings" w:char="F0E0"/>
      </w:r>
      <w:r>
        <w:rPr>
          <w:rFonts w:ascii="Calibri" w:eastAsia="Times New Roman" w:hAnsi="Calibri" w:cs="Times New Roman"/>
          <w:color w:val="3366FF"/>
          <w:lang w:eastAsia="en-US"/>
        </w:rPr>
        <w:t xml:space="preserve"> </w:t>
      </w:r>
      <w:r w:rsidR="0070550E">
        <w:rPr>
          <w:rFonts w:ascii="Calibri" w:eastAsia="Times New Roman" w:hAnsi="Calibri" w:cs="Times New Roman"/>
          <w:color w:val="3366FF"/>
          <w:lang w:eastAsia="en-US"/>
        </w:rPr>
        <w:t xml:space="preserve">I learned to </w:t>
      </w:r>
      <w:r w:rsidR="0070550E" w:rsidRPr="005767D6">
        <w:rPr>
          <w:rFonts w:ascii="Calibri" w:eastAsia="Times New Roman" w:hAnsi="Calibri" w:cs="Times New Roman"/>
          <w:b/>
          <w:color w:val="3366FF"/>
          <w:lang w:eastAsia="en-US"/>
        </w:rPr>
        <w:t>view my actions that could have been thought of as detrimental… as good for me</w:t>
      </w:r>
      <w:r w:rsidR="0070550E">
        <w:rPr>
          <w:rFonts w:ascii="Calibri" w:eastAsia="Times New Roman" w:hAnsi="Calibri" w:cs="Times New Roman"/>
          <w:color w:val="3366FF"/>
          <w:lang w:eastAsia="en-US"/>
        </w:rPr>
        <w:t xml:space="preserve">. Let me explain. </w:t>
      </w:r>
    </w:p>
    <w:p w14:paraId="31E404FA" w14:textId="485ADEB4" w:rsidR="0070550E" w:rsidRDefault="0070550E" w:rsidP="00D27CB4">
      <w:pPr>
        <w:shd w:val="clear" w:color="auto" w:fill="FFFFFF"/>
        <w:spacing w:after="0"/>
        <w:ind w:firstLine="720"/>
        <w:textAlignment w:val="baseline"/>
        <w:rPr>
          <w:rFonts w:ascii="Arial" w:hAnsi="Arial" w:cs="Arial"/>
          <w:color w:val="4F6228" w:themeColor="accent3" w:themeShade="80"/>
          <w:bdr w:val="none" w:sz="0" w:space="0" w:color="auto" w:frame="1"/>
          <w:lang w:eastAsia="en-US"/>
        </w:rPr>
      </w:pPr>
    </w:p>
    <w:p w14:paraId="3971AEAE" w14:textId="2528DC1F" w:rsidR="0070550E" w:rsidDel="00063A8F" w:rsidRDefault="0070550E" w:rsidP="00D27CB4">
      <w:pPr>
        <w:shd w:val="clear" w:color="auto" w:fill="FFFFFF"/>
        <w:spacing w:after="0"/>
        <w:ind w:firstLine="720"/>
        <w:textAlignment w:val="baseline"/>
        <w:rPr>
          <w:del w:id="579" w:author="Ashleigh McIvor DeMerit" w:date="2019-04-08T03:02:00Z"/>
          <w:rFonts w:ascii="Arial" w:hAnsi="Arial" w:cs="Arial"/>
          <w:color w:val="4F6228" w:themeColor="accent3" w:themeShade="80"/>
          <w:bdr w:val="none" w:sz="0" w:space="0" w:color="auto" w:frame="1"/>
          <w:lang w:eastAsia="en-US"/>
        </w:rPr>
      </w:pPr>
      <w:del w:id="580" w:author="Ashleigh McIvor DeMerit" w:date="2019-04-08T03:02:00Z">
        <w:r w:rsidDel="00063A8F">
          <w:rPr>
            <w:rFonts w:ascii="Arial" w:hAnsi="Arial" w:cs="Arial"/>
            <w:color w:val="4F6228" w:themeColor="accent3" w:themeShade="80"/>
            <w:bdr w:val="none" w:sz="0" w:space="0" w:color="auto" w:frame="1"/>
            <w:lang w:eastAsia="en-US"/>
          </w:rPr>
          <w:delText>We all know, in theory, the value of surrounding ourselves with a good team.  Utilizing our resources to achieve success, right?</w:delText>
        </w:r>
      </w:del>
    </w:p>
    <w:p w14:paraId="35DC4032" w14:textId="11332AE2" w:rsidR="00063A8F" w:rsidRDefault="0070550E" w:rsidP="00063A8F">
      <w:pPr>
        <w:shd w:val="clear" w:color="auto" w:fill="FFFFFF"/>
        <w:spacing w:after="0"/>
        <w:ind w:firstLine="720"/>
        <w:textAlignment w:val="baseline"/>
        <w:rPr>
          <w:ins w:id="581" w:author="Ashleigh McIvor DeMerit" w:date="2019-04-08T02:57:00Z"/>
          <w:rFonts w:ascii="Arial" w:hAnsi="Arial" w:cs="Arial"/>
          <w:color w:val="4F6228" w:themeColor="accent3" w:themeShade="80"/>
          <w:bdr w:val="none" w:sz="0" w:space="0" w:color="auto" w:frame="1"/>
          <w:lang w:eastAsia="en-US"/>
        </w:rPr>
      </w:pPr>
      <w:del w:id="582" w:author="Ashleigh McIvor DeMerit" w:date="2019-04-08T02:36:00Z">
        <w:r w:rsidDel="00063A8F">
          <w:rPr>
            <w:rFonts w:ascii="Arial" w:hAnsi="Arial" w:cs="Arial"/>
            <w:color w:val="4F6228" w:themeColor="accent3" w:themeShade="80"/>
            <w:bdr w:val="none" w:sz="0" w:space="0" w:color="auto" w:frame="1"/>
            <w:lang w:eastAsia="en-US"/>
          </w:rPr>
          <w:tab/>
        </w:r>
      </w:del>
      <w:del w:id="583" w:author="Ashleigh McIvor DeMerit" w:date="2019-04-08T03:01:00Z">
        <w:r w:rsidDel="00063A8F">
          <w:rPr>
            <w:rFonts w:ascii="Arial" w:hAnsi="Arial" w:cs="Arial"/>
            <w:color w:val="4F6228" w:themeColor="accent3" w:themeShade="80"/>
            <w:bdr w:val="none" w:sz="0" w:space="0" w:color="auto" w:frame="1"/>
            <w:lang w:eastAsia="en-US"/>
          </w:rPr>
          <w:delText>Well, my most valued team members throughout my life have always been my boyfriends.</w:delText>
        </w:r>
      </w:del>
      <w:del w:id="584" w:author="Ashleigh McIvor DeMerit" w:date="2019-04-08T02:43:00Z">
        <w:r w:rsidDel="00063A8F">
          <w:rPr>
            <w:rFonts w:ascii="Arial" w:hAnsi="Arial" w:cs="Arial"/>
            <w:color w:val="4F6228" w:themeColor="accent3" w:themeShade="80"/>
            <w:bdr w:val="none" w:sz="0" w:space="0" w:color="auto" w:frame="1"/>
            <w:lang w:eastAsia="en-US"/>
          </w:rPr>
          <w:delText xml:space="preserve"> </w:delText>
        </w:r>
      </w:del>
      <w:del w:id="585" w:author="Ashleigh McIvor DeMerit" w:date="2019-04-08T02:37:00Z">
        <w:r w:rsidDel="00063A8F">
          <w:rPr>
            <w:rFonts w:ascii="Arial" w:hAnsi="Arial" w:cs="Arial"/>
            <w:color w:val="4F6228" w:themeColor="accent3" w:themeShade="80"/>
            <w:bdr w:val="none" w:sz="0" w:space="0" w:color="auto" w:frame="1"/>
            <w:lang w:eastAsia="en-US"/>
          </w:rPr>
          <w:delText xml:space="preserve">The one I mentioned earlier – the downhill mountain biker, adrenaline junkie guy who made me tough as nails </w:delText>
        </w:r>
      </w:del>
      <w:ins w:id="586" w:author="Ashleigh McIvor DeMerit" w:date="2019-04-08T02:46:00Z">
        <w:r w:rsidR="00063A8F">
          <w:rPr>
            <w:rFonts w:ascii="Arial" w:hAnsi="Arial" w:cs="Arial"/>
            <w:color w:val="4F6228" w:themeColor="accent3" w:themeShade="80"/>
            <w:bdr w:val="none" w:sz="0" w:space="0" w:color="auto" w:frame="1"/>
            <w:lang w:eastAsia="en-US"/>
          </w:rPr>
          <w:t xml:space="preserve">Skiing and training </w:t>
        </w:r>
        <w:proofErr w:type="gramStart"/>
        <w:r w:rsidR="00063A8F" w:rsidRPr="005767D6">
          <w:rPr>
            <w:rFonts w:ascii="Arial" w:hAnsi="Arial" w:cs="Arial"/>
            <w:color w:val="4F6228" w:themeColor="accent3" w:themeShade="80"/>
            <w:u w:val="single"/>
            <w:bdr w:val="none" w:sz="0" w:space="0" w:color="auto" w:frame="1"/>
            <w:lang w:eastAsia="en-US"/>
          </w:rPr>
          <w:t>was</w:t>
        </w:r>
        <w:proofErr w:type="gramEnd"/>
        <w:r w:rsidR="00063A8F" w:rsidRPr="005767D6">
          <w:rPr>
            <w:rFonts w:ascii="Arial" w:hAnsi="Arial" w:cs="Arial"/>
            <w:color w:val="4F6228" w:themeColor="accent3" w:themeShade="80"/>
            <w:u w:val="single"/>
            <w:bdr w:val="none" w:sz="0" w:space="0" w:color="auto" w:frame="1"/>
            <w:lang w:eastAsia="en-US"/>
          </w:rPr>
          <w:t xml:space="preserve"> my work</w:t>
        </w:r>
        <w:r w:rsidR="00063A8F">
          <w:rPr>
            <w:rFonts w:ascii="Arial" w:hAnsi="Arial" w:cs="Arial"/>
            <w:color w:val="4F6228" w:themeColor="accent3" w:themeShade="80"/>
            <w:bdr w:val="none" w:sz="0" w:space="0" w:color="auto" w:frame="1"/>
            <w:lang w:eastAsia="en-US"/>
          </w:rPr>
          <w:t xml:space="preserve">.  That other stuff </w:t>
        </w:r>
        <w:r w:rsidR="00063A8F" w:rsidRPr="005767D6">
          <w:rPr>
            <w:rFonts w:ascii="Arial" w:hAnsi="Arial" w:cs="Arial"/>
            <w:color w:val="4F6228" w:themeColor="accent3" w:themeShade="80"/>
            <w:u w:val="single"/>
            <w:bdr w:val="none" w:sz="0" w:space="0" w:color="auto" w:frame="1"/>
            <w:lang w:eastAsia="en-US"/>
          </w:rPr>
          <w:t>was my life.</w:t>
        </w:r>
      </w:ins>
    </w:p>
    <w:p w14:paraId="6F1C5B26" w14:textId="77777777" w:rsidR="00063A8F" w:rsidRDefault="00063A8F">
      <w:pPr>
        <w:shd w:val="clear" w:color="auto" w:fill="FFFFFF"/>
        <w:spacing w:after="0"/>
        <w:ind w:firstLine="720"/>
        <w:textAlignment w:val="baseline"/>
        <w:rPr>
          <w:ins w:id="587" w:author="Ashleigh McIvor DeMerit" w:date="2019-04-08T03:00:00Z"/>
          <w:rFonts w:ascii="Calibri" w:eastAsia="Times New Roman" w:hAnsi="Calibri" w:cs="Times New Roman"/>
          <w:color w:val="4F6228" w:themeColor="accent3" w:themeShade="80"/>
          <w:lang w:eastAsia="en-US"/>
        </w:rPr>
        <w:pPrChange w:id="588" w:author="Ashleigh McIvor DeMerit" w:date="2019-04-08T03:00:00Z">
          <w:pPr>
            <w:shd w:val="clear" w:color="auto" w:fill="FFFFFF"/>
            <w:spacing w:after="0"/>
            <w:textAlignment w:val="baseline"/>
          </w:pPr>
        </w:pPrChange>
      </w:pPr>
    </w:p>
    <w:p w14:paraId="5B5E269C" w14:textId="77777777" w:rsidR="005767D6" w:rsidRDefault="00063A8F">
      <w:pPr>
        <w:shd w:val="clear" w:color="auto" w:fill="FFFFFF"/>
        <w:spacing w:after="0"/>
        <w:ind w:firstLine="720"/>
        <w:textAlignment w:val="baseline"/>
        <w:rPr>
          <w:rFonts w:ascii="Arial" w:hAnsi="Arial" w:cs="Arial"/>
          <w:color w:val="4F6228" w:themeColor="accent3" w:themeShade="80"/>
          <w:bdr w:val="none" w:sz="0" w:space="0" w:color="auto" w:frame="1"/>
          <w:lang w:eastAsia="en-US"/>
        </w:rPr>
        <w:pPrChange w:id="589" w:author="Ashleigh McIvor DeMerit" w:date="2019-04-08T03:00:00Z">
          <w:pPr>
            <w:shd w:val="clear" w:color="auto" w:fill="FFFFFF"/>
            <w:spacing w:after="0"/>
            <w:textAlignment w:val="baseline"/>
          </w:pPr>
        </w:pPrChange>
      </w:pPr>
      <w:proofErr w:type="spellStart"/>
      <w:ins w:id="590" w:author="Ashleigh McIvor DeMerit" w:date="2019-04-08T03:00:00Z">
        <w:r>
          <w:rPr>
            <w:rFonts w:ascii="Calibri" w:eastAsia="Times New Roman" w:hAnsi="Calibri" w:cs="Times New Roman"/>
            <w:color w:val="4F6228" w:themeColor="accent3" w:themeShade="80"/>
            <w:lang w:eastAsia="en-US"/>
          </w:rPr>
          <w:t>WorK</w:t>
        </w:r>
        <w:proofErr w:type="spellEnd"/>
        <w:r>
          <w:rPr>
            <w:rFonts w:ascii="Calibri" w:eastAsia="Times New Roman" w:hAnsi="Calibri" w:cs="Times New Roman"/>
            <w:color w:val="4F6228" w:themeColor="accent3" w:themeShade="80"/>
            <w:lang w:eastAsia="en-US"/>
          </w:rPr>
          <w:t xml:space="preserve">: </w:t>
        </w:r>
      </w:ins>
      <w:ins w:id="591" w:author="Ashleigh McIvor DeMerit" w:date="2019-04-08T02:57:00Z">
        <w:r w:rsidRPr="00BF49FC">
          <w:rPr>
            <w:rFonts w:ascii="Calibri" w:eastAsia="Times New Roman" w:hAnsi="Calibri" w:cs="Times New Roman"/>
            <w:b/>
            <w:color w:val="4F6228" w:themeColor="accent3" w:themeShade="80"/>
            <w:lang w:eastAsia="en-US"/>
          </w:rPr>
          <w:t xml:space="preserve">Gym sessions </w:t>
        </w:r>
        <w:r w:rsidRPr="00BF49FC">
          <w:rPr>
            <w:rFonts w:ascii="Calibri" w:eastAsia="Times New Roman" w:hAnsi="Calibri" w:cs="Times New Roman"/>
            <w:color w:val="4F6228" w:themeColor="accent3" w:themeShade="80"/>
            <w:lang w:eastAsia="en-US"/>
          </w:rPr>
          <w:t xml:space="preserve">5 days a week, for 4 - 5 hours, and then </w:t>
        </w:r>
        <w:r w:rsidRPr="00BF49FC">
          <w:rPr>
            <w:rFonts w:ascii="Calibri" w:eastAsia="Times New Roman" w:hAnsi="Calibri" w:cs="Times New Roman"/>
            <w:b/>
            <w:color w:val="4F6228" w:themeColor="accent3" w:themeShade="80"/>
            <w:lang w:eastAsia="en-US"/>
          </w:rPr>
          <w:t>agility and quickness</w:t>
        </w:r>
        <w:r w:rsidRPr="00BF49FC">
          <w:rPr>
            <w:rFonts w:ascii="Calibri" w:eastAsia="Times New Roman" w:hAnsi="Calibri" w:cs="Times New Roman"/>
            <w:color w:val="4F6228" w:themeColor="accent3" w:themeShade="80"/>
            <w:lang w:eastAsia="en-US"/>
          </w:rPr>
          <w:t xml:space="preserve"> sessions in the afternoon, </w:t>
        </w:r>
        <w:r w:rsidRPr="00BF49FC">
          <w:rPr>
            <w:rFonts w:ascii="Calibri" w:eastAsia="Times New Roman" w:hAnsi="Calibri" w:cs="Times New Roman"/>
            <w:b/>
            <w:color w:val="4F6228" w:themeColor="accent3" w:themeShade="80"/>
            <w:lang w:eastAsia="en-US"/>
          </w:rPr>
          <w:t>on top of my mountain biking</w:t>
        </w:r>
        <w:r w:rsidRPr="00BF49FC">
          <w:rPr>
            <w:rFonts w:ascii="Calibri" w:eastAsia="Times New Roman" w:hAnsi="Calibri" w:cs="Times New Roman"/>
            <w:color w:val="4F6228" w:themeColor="accent3" w:themeShade="80"/>
            <w:lang w:eastAsia="en-US"/>
          </w:rPr>
          <w:t xml:space="preserve"> social </w:t>
        </w:r>
        <w:proofErr w:type="gramStart"/>
        <w:r w:rsidRPr="00BF49FC">
          <w:rPr>
            <w:rFonts w:ascii="Calibri" w:eastAsia="Times New Roman" w:hAnsi="Calibri" w:cs="Times New Roman"/>
            <w:color w:val="4F6228" w:themeColor="accent3" w:themeShade="80"/>
            <w:lang w:eastAsia="en-US"/>
          </w:rPr>
          <w:t>schedule..</w:t>
        </w:r>
        <w:proofErr w:type="gramEnd"/>
        <w:r w:rsidRPr="00BF49FC">
          <w:rPr>
            <w:rFonts w:ascii="Calibri" w:eastAsia="Times New Roman" w:hAnsi="Calibri" w:cs="Times New Roman"/>
            <w:color w:val="4F6228" w:themeColor="accent3" w:themeShade="80"/>
            <w:lang w:eastAsia="en-US"/>
          </w:rPr>
          <w:t xml:space="preserve"> </w:t>
        </w:r>
        <w:r w:rsidRPr="00BF49FC">
          <w:rPr>
            <w:rFonts w:ascii="Calibri" w:eastAsia="Times New Roman" w:hAnsi="Calibri" w:cs="Times New Roman"/>
            <w:b/>
            <w:i/>
            <w:color w:val="4F6228" w:themeColor="accent3" w:themeShade="80"/>
            <w:lang w:eastAsia="en-US"/>
          </w:rPr>
          <w:t>and</w:t>
        </w:r>
        <w:r w:rsidRPr="00BF49FC">
          <w:rPr>
            <w:rFonts w:ascii="Calibri" w:eastAsia="Times New Roman" w:hAnsi="Calibri" w:cs="Times New Roman"/>
            <w:b/>
            <w:color w:val="4F6228" w:themeColor="accent3" w:themeShade="80"/>
            <w:lang w:eastAsia="en-US"/>
          </w:rPr>
          <w:t xml:space="preserve"> </w:t>
        </w:r>
        <w:proofErr w:type="spellStart"/>
        <w:r w:rsidRPr="00BF49FC">
          <w:rPr>
            <w:rFonts w:ascii="Calibri" w:eastAsia="Times New Roman" w:hAnsi="Calibri" w:cs="Times New Roman"/>
            <w:b/>
            <w:color w:val="4F6228" w:themeColor="accent3" w:themeShade="80"/>
            <w:lang w:eastAsia="en-US"/>
          </w:rPr>
          <w:t>dirtbiking</w:t>
        </w:r>
        <w:proofErr w:type="spellEnd"/>
        <w:r w:rsidRPr="00BF49FC">
          <w:rPr>
            <w:rFonts w:ascii="Calibri" w:eastAsia="Times New Roman" w:hAnsi="Calibri" w:cs="Times New Roman"/>
            <w:color w:val="4F6228" w:themeColor="accent3" w:themeShade="80"/>
            <w:lang w:eastAsia="en-US"/>
          </w:rPr>
          <w:t xml:space="preserve"> by that point too. </w:t>
        </w:r>
      </w:ins>
      <w:ins w:id="592" w:author="Ashleigh McIvor DeMerit" w:date="2019-04-08T03:01:00Z">
        <w:r>
          <w:rPr>
            <w:rFonts w:ascii="Calibri" w:eastAsia="Times New Roman" w:hAnsi="Calibri" w:cs="Times New Roman"/>
            <w:color w:val="4F6228" w:themeColor="accent3" w:themeShade="80"/>
            <w:lang w:eastAsia="en-US"/>
          </w:rPr>
          <w:t xml:space="preserve">(I’d traded the </w:t>
        </w:r>
        <w:proofErr w:type="spellStart"/>
        <w:r>
          <w:rPr>
            <w:rFonts w:ascii="Arial" w:hAnsi="Arial" w:cs="Arial"/>
            <w:color w:val="4F6228" w:themeColor="accent3" w:themeShade="80"/>
            <w:bdr w:val="none" w:sz="0" w:space="0" w:color="auto" w:frame="1"/>
            <w:lang w:eastAsia="en-US"/>
          </w:rPr>
          <w:t>the</w:t>
        </w:r>
        <w:proofErr w:type="spellEnd"/>
        <w:r>
          <w:rPr>
            <w:rFonts w:ascii="Arial" w:hAnsi="Arial" w:cs="Arial"/>
            <w:color w:val="4F6228" w:themeColor="accent3" w:themeShade="80"/>
            <w:bdr w:val="none" w:sz="0" w:space="0" w:color="auto" w:frame="1"/>
            <w:lang w:eastAsia="en-US"/>
          </w:rPr>
          <w:t xml:space="preserve"> mtn biker /surfer boyfriend in, and I was dating a snowmobiler/</w:t>
        </w:r>
        <w:proofErr w:type="spellStart"/>
        <w:r>
          <w:rPr>
            <w:rFonts w:ascii="Arial" w:hAnsi="Arial" w:cs="Arial"/>
            <w:color w:val="4F6228" w:themeColor="accent3" w:themeShade="80"/>
            <w:bdr w:val="none" w:sz="0" w:space="0" w:color="auto" w:frame="1"/>
            <w:lang w:eastAsia="en-US"/>
          </w:rPr>
          <w:t>dirtbiker</w:t>
        </w:r>
        <w:proofErr w:type="spellEnd"/>
        <w:r>
          <w:rPr>
            <w:rFonts w:ascii="Arial" w:hAnsi="Arial" w:cs="Arial"/>
            <w:color w:val="4F6228" w:themeColor="accent3" w:themeShade="80"/>
            <w:bdr w:val="none" w:sz="0" w:space="0" w:color="auto" w:frame="1"/>
            <w:lang w:eastAsia="en-US"/>
          </w:rPr>
          <w:t xml:space="preserve"> guy)</w:t>
        </w:r>
      </w:ins>
      <w:r w:rsidR="005767D6">
        <w:rPr>
          <w:rFonts w:ascii="Arial" w:hAnsi="Arial" w:cs="Arial"/>
          <w:color w:val="4F6228" w:themeColor="accent3" w:themeShade="80"/>
          <w:bdr w:val="none" w:sz="0" w:space="0" w:color="auto" w:frame="1"/>
          <w:lang w:eastAsia="en-US"/>
        </w:rPr>
        <w:t>.</w:t>
      </w:r>
    </w:p>
    <w:p w14:paraId="5DCFB98A" w14:textId="77777777" w:rsidR="005767D6" w:rsidRDefault="00063A8F" w:rsidP="005767D6">
      <w:pPr>
        <w:shd w:val="clear" w:color="auto" w:fill="FFFFFF"/>
        <w:spacing w:after="0"/>
        <w:ind w:left="720" w:firstLine="720"/>
        <w:textAlignment w:val="baseline"/>
        <w:rPr>
          <w:rFonts w:ascii="Arial" w:hAnsi="Arial" w:cs="Arial"/>
          <w:color w:val="4F6228" w:themeColor="accent3" w:themeShade="80"/>
          <w:bdr w:val="none" w:sz="0" w:space="0" w:color="auto" w:frame="1"/>
          <w:lang w:eastAsia="en-US"/>
        </w:rPr>
      </w:pPr>
      <w:ins w:id="593" w:author="Ashleigh McIvor DeMerit" w:date="2019-04-08T03:02:00Z">
        <w:r>
          <w:rPr>
            <w:rFonts w:ascii="Arial" w:hAnsi="Arial" w:cs="Arial"/>
            <w:color w:val="4F6228" w:themeColor="accent3" w:themeShade="80"/>
            <w:bdr w:val="none" w:sz="0" w:space="0" w:color="auto" w:frame="1"/>
            <w:lang w:eastAsia="en-US"/>
          </w:rPr>
          <w:t>…</w:t>
        </w:r>
      </w:ins>
      <w:r w:rsidR="005767D6">
        <w:rPr>
          <w:rFonts w:ascii="Arial" w:hAnsi="Arial" w:cs="Arial"/>
          <w:color w:val="4F6228" w:themeColor="accent3" w:themeShade="80"/>
          <w:bdr w:val="none" w:sz="0" w:space="0" w:color="auto" w:frame="1"/>
          <w:lang w:eastAsia="en-US"/>
        </w:rPr>
        <w:t xml:space="preserve">the fun stuff (more extreme </w:t>
      </w:r>
      <w:proofErr w:type="gramStart"/>
      <w:r w:rsidR="005767D6">
        <w:rPr>
          <w:rFonts w:ascii="Arial" w:hAnsi="Arial" w:cs="Arial"/>
          <w:color w:val="4F6228" w:themeColor="accent3" w:themeShade="80"/>
          <w:bdr w:val="none" w:sz="0" w:space="0" w:color="auto" w:frame="1"/>
          <w:lang w:eastAsia="en-US"/>
        </w:rPr>
        <w:t>sports)  I</w:t>
      </w:r>
      <w:proofErr w:type="gramEnd"/>
      <w:r w:rsidR="005767D6">
        <w:rPr>
          <w:rFonts w:ascii="Arial" w:hAnsi="Arial" w:cs="Arial"/>
          <w:color w:val="4F6228" w:themeColor="accent3" w:themeShade="80"/>
          <w:bdr w:val="none" w:sz="0" w:space="0" w:color="auto" w:frame="1"/>
          <w:lang w:eastAsia="en-US"/>
        </w:rPr>
        <w:t xml:space="preserve"> did with them… </w:t>
      </w:r>
    </w:p>
    <w:p w14:paraId="30704854" w14:textId="24A63E46" w:rsidR="00063A8F" w:rsidRDefault="005767D6" w:rsidP="005767D6">
      <w:pPr>
        <w:shd w:val="clear" w:color="auto" w:fill="FFFFFF"/>
        <w:spacing w:after="0"/>
        <w:ind w:left="2160" w:firstLine="720"/>
        <w:textAlignment w:val="baseline"/>
        <w:rPr>
          <w:rFonts w:ascii="Arial" w:hAnsi="Arial" w:cs="Arial"/>
          <w:color w:val="4F6228" w:themeColor="accent3" w:themeShade="80"/>
          <w:u w:val="single"/>
          <w:bdr w:val="none" w:sz="0" w:space="0" w:color="auto" w:frame="1"/>
          <w:lang w:eastAsia="en-US"/>
        </w:rPr>
      </w:pPr>
      <w:r>
        <w:rPr>
          <w:rFonts w:ascii="Arial" w:hAnsi="Arial" w:cs="Arial"/>
          <w:color w:val="4F6228" w:themeColor="accent3" w:themeShade="80"/>
          <w:bdr w:val="none" w:sz="0" w:space="0" w:color="auto" w:frame="1"/>
          <w:lang w:eastAsia="en-US"/>
        </w:rPr>
        <w:t>…</w:t>
      </w:r>
      <w:ins w:id="594" w:author="Ashleigh McIvor DeMerit" w:date="2019-04-08T03:02:00Z">
        <w:r w:rsidR="00063A8F">
          <w:rPr>
            <w:rFonts w:ascii="Arial" w:hAnsi="Arial" w:cs="Arial"/>
            <w:color w:val="4F6228" w:themeColor="accent3" w:themeShade="80"/>
            <w:bdr w:val="none" w:sz="0" w:space="0" w:color="auto" w:frame="1"/>
            <w:lang w:eastAsia="en-US"/>
          </w:rPr>
          <w:t xml:space="preserve">that </w:t>
        </w:r>
        <w:r w:rsidR="00063A8F" w:rsidRPr="005767D6">
          <w:rPr>
            <w:rFonts w:ascii="Arial" w:hAnsi="Arial" w:cs="Arial"/>
            <w:color w:val="4F6228" w:themeColor="accent3" w:themeShade="80"/>
            <w:u w:val="single"/>
            <w:bdr w:val="none" w:sz="0" w:space="0" w:color="auto" w:frame="1"/>
            <w:lang w:eastAsia="en-US"/>
          </w:rPr>
          <w:t>was my “life.”</w:t>
        </w:r>
      </w:ins>
    </w:p>
    <w:p w14:paraId="18AFD6AE" w14:textId="2CCB7D1F" w:rsidR="005767D6" w:rsidRDefault="005767D6" w:rsidP="005767D6">
      <w:pPr>
        <w:shd w:val="clear" w:color="auto" w:fill="FFFFFF"/>
        <w:spacing w:after="0"/>
        <w:ind w:left="2160" w:firstLine="720"/>
        <w:textAlignment w:val="baseline"/>
        <w:rPr>
          <w:rFonts w:ascii="Arial" w:hAnsi="Arial" w:cs="Arial"/>
          <w:color w:val="4F6228" w:themeColor="accent3" w:themeShade="80"/>
          <w:u w:val="single"/>
          <w:bdr w:val="none" w:sz="0" w:space="0" w:color="auto" w:frame="1"/>
          <w:lang w:eastAsia="en-US"/>
        </w:rPr>
      </w:pPr>
    </w:p>
    <w:p w14:paraId="158BD2AD" w14:textId="29DB638F" w:rsidR="005767D6" w:rsidRDefault="005767D6">
      <w:pPr>
        <w:rPr>
          <w:rFonts w:ascii="Calibri" w:eastAsia="Times New Roman" w:hAnsi="Calibri" w:cs="Times New Roman"/>
          <w:color w:val="4F6228" w:themeColor="accent3" w:themeShade="80"/>
          <w:lang w:eastAsia="en-US"/>
        </w:rPr>
      </w:pPr>
      <w:r>
        <w:rPr>
          <w:rFonts w:ascii="Calibri" w:eastAsia="Times New Roman" w:hAnsi="Calibri" w:cs="Times New Roman"/>
          <w:color w:val="4F6228" w:themeColor="accent3" w:themeShade="80"/>
          <w:lang w:eastAsia="en-US"/>
        </w:rPr>
        <w:br w:type="page"/>
      </w:r>
    </w:p>
    <w:p w14:paraId="608720BE" w14:textId="77777777" w:rsidR="005767D6" w:rsidRPr="00BF49FC" w:rsidRDefault="005767D6" w:rsidP="005767D6">
      <w:pPr>
        <w:shd w:val="clear" w:color="auto" w:fill="FFFFFF"/>
        <w:spacing w:after="0"/>
        <w:ind w:left="2160" w:firstLine="720"/>
        <w:textAlignment w:val="baseline"/>
        <w:rPr>
          <w:ins w:id="595" w:author="Ashleigh McIvor DeMerit" w:date="2019-04-08T02:57:00Z"/>
          <w:rFonts w:ascii="Calibri" w:eastAsia="Times New Roman" w:hAnsi="Calibri" w:cs="Times New Roman"/>
          <w:color w:val="4F6228" w:themeColor="accent3" w:themeShade="80"/>
          <w:lang w:eastAsia="en-US"/>
        </w:rPr>
      </w:pPr>
    </w:p>
    <w:p w14:paraId="5E939C40" w14:textId="77777777" w:rsidR="00063A8F" w:rsidRPr="00BF49FC" w:rsidRDefault="00063A8F" w:rsidP="00063A8F">
      <w:pPr>
        <w:shd w:val="clear" w:color="auto" w:fill="FFFFFF"/>
        <w:spacing w:after="0"/>
        <w:ind w:firstLine="720"/>
        <w:textAlignment w:val="baseline"/>
        <w:rPr>
          <w:ins w:id="596" w:author="Ashleigh McIvor DeMerit" w:date="2019-04-08T02:57:00Z"/>
          <w:rFonts w:ascii="Calibri" w:eastAsia="Times New Roman" w:hAnsi="Calibri" w:cs="Times New Roman"/>
          <w:color w:val="4F6228" w:themeColor="accent3" w:themeShade="80"/>
          <w:lang w:eastAsia="en-US"/>
        </w:rPr>
      </w:pPr>
      <w:ins w:id="597" w:author="Ashleigh McIvor DeMerit" w:date="2019-04-08T02:57:00Z">
        <w:r w:rsidRPr="00BF49FC">
          <w:rPr>
            <w:rFonts w:ascii="Calibri" w:eastAsia="Times New Roman" w:hAnsi="Calibri" w:cs="Times New Roman"/>
            <w:color w:val="4F6228" w:themeColor="accent3" w:themeShade="80"/>
            <w:lang w:eastAsia="en-US"/>
          </w:rPr>
          <w:sym w:font="Wingdings" w:char="F0E0"/>
        </w:r>
        <w:r w:rsidRPr="00BF49FC">
          <w:rPr>
            <w:rFonts w:ascii="Calibri" w:eastAsia="Times New Roman" w:hAnsi="Calibri" w:cs="Times New Roman"/>
            <w:color w:val="4F6228" w:themeColor="accent3" w:themeShade="80"/>
            <w:lang w:eastAsia="en-US"/>
          </w:rPr>
          <w:t xml:space="preserve">It was hard for my coaches to manage </w:t>
        </w:r>
        <w:r w:rsidRPr="00BF49FC">
          <w:rPr>
            <w:rFonts w:ascii="Calibri" w:eastAsia="Times New Roman" w:hAnsi="Calibri" w:cs="Times New Roman"/>
            <w:b/>
            <w:color w:val="4F6228" w:themeColor="accent3" w:themeShade="80"/>
            <w:lang w:eastAsia="en-US"/>
          </w:rPr>
          <w:t>their concern for my safety</w:t>
        </w:r>
        <w:r w:rsidRPr="00BF49FC">
          <w:rPr>
            <w:rFonts w:ascii="Calibri" w:eastAsia="Times New Roman" w:hAnsi="Calibri" w:cs="Times New Roman"/>
            <w:color w:val="4F6228" w:themeColor="accent3" w:themeShade="80"/>
            <w:lang w:eastAsia="en-US"/>
          </w:rPr>
          <w:t xml:space="preserve"> with </w:t>
        </w:r>
        <w:r w:rsidRPr="00BF49FC">
          <w:rPr>
            <w:rFonts w:ascii="Calibri" w:eastAsia="Times New Roman" w:hAnsi="Calibri" w:cs="Times New Roman"/>
            <w:b/>
            <w:color w:val="4F6228" w:themeColor="accent3" w:themeShade="80"/>
            <w:lang w:eastAsia="en-US"/>
          </w:rPr>
          <w:t>their understanding of my passions</w:t>
        </w:r>
        <w:r w:rsidRPr="00BF49FC">
          <w:rPr>
            <w:rFonts w:ascii="Calibri" w:eastAsia="Times New Roman" w:hAnsi="Calibri" w:cs="Times New Roman"/>
            <w:color w:val="4F6228" w:themeColor="accent3" w:themeShade="80"/>
            <w:lang w:eastAsia="en-US"/>
          </w:rPr>
          <w:t xml:space="preserve">, and the </w:t>
        </w:r>
        <w:r w:rsidRPr="00BF49FC">
          <w:rPr>
            <w:rFonts w:ascii="Calibri" w:eastAsia="Times New Roman" w:hAnsi="Calibri" w:cs="Times New Roman"/>
            <w:b/>
            <w:color w:val="4F6228" w:themeColor="accent3" w:themeShade="80"/>
            <w:lang w:eastAsia="en-US"/>
          </w:rPr>
          <w:t>value of the cross-training</w:t>
        </w:r>
        <w:r w:rsidRPr="00BF49FC">
          <w:rPr>
            <w:rFonts w:ascii="Calibri" w:eastAsia="Times New Roman" w:hAnsi="Calibri" w:cs="Times New Roman"/>
            <w:color w:val="4F6228" w:themeColor="accent3" w:themeShade="80"/>
            <w:lang w:eastAsia="en-US"/>
          </w:rPr>
          <w:t xml:space="preserve">. </w:t>
        </w:r>
      </w:ins>
    </w:p>
    <w:p w14:paraId="5FDE2601" w14:textId="77777777" w:rsidR="00063A8F" w:rsidRPr="00BF49FC" w:rsidRDefault="00063A8F" w:rsidP="00063A8F">
      <w:pPr>
        <w:shd w:val="clear" w:color="auto" w:fill="FFFFFF"/>
        <w:spacing w:after="0"/>
        <w:ind w:firstLine="720"/>
        <w:textAlignment w:val="baseline"/>
        <w:rPr>
          <w:ins w:id="598" w:author="Ashleigh McIvor DeMerit" w:date="2019-04-08T02:57:00Z"/>
          <w:rFonts w:ascii="Calibri" w:eastAsia="Times New Roman" w:hAnsi="Calibri" w:cs="Times New Roman"/>
          <w:color w:val="4F6228" w:themeColor="accent3" w:themeShade="80"/>
          <w:lang w:eastAsia="en-US"/>
        </w:rPr>
      </w:pPr>
      <w:ins w:id="599" w:author="Ashleigh McIvor DeMerit" w:date="2019-04-08T02:57:00Z">
        <w:r w:rsidRPr="00BF49FC">
          <w:rPr>
            <w:rFonts w:ascii="Calibri" w:eastAsia="Times New Roman" w:hAnsi="Calibri" w:cs="Times New Roman"/>
            <w:color w:val="4F6228" w:themeColor="accent3" w:themeShade="80"/>
            <w:lang w:eastAsia="en-US"/>
          </w:rPr>
          <w:sym w:font="Wingdings" w:char="F0E0"/>
        </w:r>
        <w:r w:rsidRPr="00BF49FC">
          <w:rPr>
            <w:rFonts w:ascii="Calibri" w:eastAsia="Times New Roman" w:hAnsi="Calibri" w:cs="Times New Roman"/>
            <w:color w:val="4F6228" w:themeColor="accent3" w:themeShade="80"/>
            <w:lang w:eastAsia="en-US"/>
          </w:rPr>
          <w:t xml:space="preserve"> Thankfully, they put a lot of faith in my decision-making ability. </w:t>
        </w:r>
      </w:ins>
    </w:p>
    <w:p w14:paraId="6864DDA3" w14:textId="77777777" w:rsidR="00063A8F" w:rsidRPr="00BF49FC" w:rsidRDefault="00063A8F" w:rsidP="00063A8F">
      <w:pPr>
        <w:shd w:val="clear" w:color="auto" w:fill="FFFFFF"/>
        <w:spacing w:after="0"/>
        <w:ind w:firstLine="720"/>
        <w:textAlignment w:val="baseline"/>
        <w:rPr>
          <w:ins w:id="600" w:author="Ashleigh McIvor DeMerit" w:date="2019-04-08T02:57:00Z"/>
          <w:rFonts w:ascii="Calibri" w:eastAsia="Times New Roman" w:hAnsi="Calibri" w:cs="Times New Roman"/>
          <w:color w:val="4F6228" w:themeColor="accent3" w:themeShade="80"/>
          <w:lang w:eastAsia="en-US"/>
        </w:rPr>
      </w:pPr>
      <w:ins w:id="601" w:author="Ashleigh McIvor DeMerit" w:date="2019-04-08T02:57:00Z">
        <w:r w:rsidRPr="00BF49FC">
          <w:rPr>
            <w:rFonts w:ascii="Calibri" w:eastAsia="Times New Roman" w:hAnsi="Calibri" w:cs="Times New Roman"/>
            <w:color w:val="4F6228" w:themeColor="accent3" w:themeShade="80"/>
            <w:lang w:eastAsia="en-US"/>
          </w:rPr>
          <w:t xml:space="preserve">They knew it was </w:t>
        </w:r>
        <w:r w:rsidRPr="00BF49FC">
          <w:rPr>
            <w:rFonts w:ascii="Calibri" w:eastAsia="Times New Roman" w:hAnsi="Calibri" w:cs="Times New Roman"/>
            <w:b/>
            <w:color w:val="4F6228" w:themeColor="accent3" w:themeShade="80"/>
            <w:lang w:eastAsia="en-US"/>
          </w:rPr>
          <w:t>my way to de-stress, stoke the fire inside.</w:t>
        </w:r>
      </w:ins>
    </w:p>
    <w:p w14:paraId="6B9E3BFD" w14:textId="77777777" w:rsidR="00063A8F" w:rsidRDefault="00063A8F" w:rsidP="00063A8F">
      <w:pPr>
        <w:shd w:val="clear" w:color="auto" w:fill="FFFFFF"/>
        <w:spacing w:after="0"/>
        <w:ind w:firstLine="720"/>
        <w:textAlignment w:val="baseline"/>
        <w:rPr>
          <w:ins w:id="602" w:author="Ashleigh McIvor DeMerit" w:date="2019-04-08T02:37:00Z"/>
          <w:rFonts w:ascii="Arial" w:hAnsi="Arial" w:cs="Arial"/>
          <w:color w:val="4F6228" w:themeColor="accent3" w:themeShade="80"/>
          <w:bdr w:val="none" w:sz="0" w:space="0" w:color="auto" w:frame="1"/>
          <w:lang w:eastAsia="en-US"/>
        </w:rPr>
      </w:pPr>
    </w:p>
    <w:p w14:paraId="17B87DB1" w14:textId="77777777" w:rsidR="00063A8F" w:rsidRDefault="00063A8F" w:rsidP="00063A8F">
      <w:pPr>
        <w:shd w:val="clear" w:color="auto" w:fill="FFFFFF"/>
        <w:spacing w:after="0"/>
        <w:ind w:firstLine="720"/>
        <w:textAlignment w:val="baseline"/>
        <w:rPr>
          <w:ins w:id="603" w:author="Ashleigh McIvor DeMerit" w:date="2019-04-08T02:37:00Z"/>
          <w:rFonts w:ascii="Arial" w:hAnsi="Arial" w:cs="Arial"/>
          <w:color w:val="4F6228" w:themeColor="accent3" w:themeShade="80"/>
          <w:bdr w:val="none" w:sz="0" w:space="0" w:color="auto" w:frame="1"/>
          <w:lang w:eastAsia="en-US"/>
        </w:rPr>
      </w:pPr>
    </w:p>
    <w:p w14:paraId="1BC3CFAD" w14:textId="5D977D8D" w:rsidR="0070550E" w:rsidRPr="0070550E" w:rsidDel="00063A8F" w:rsidRDefault="0070550E">
      <w:pPr>
        <w:shd w:val="clear" w:color="auto" w:fill="FFFFFF"/>
        <w:spacing w:after="0"/>
        <w:ind w:firstLine="720"/>
        <w:textAlignment w:val="baseline"/>
        <w:rPr>
          <w:del w:id="604" w:author="Ashleigh McIvor DeMerit" w:date="2019-04-08T02:36:00Z"/>
          <w:rFonts w:ascii="Calibri" w:eastAsia="Times New Roman" w:hAnsi="Calibri" w:cs="Times New Roman"/>
          <w:color w:val="4F6228" w:themeColor="accent3" w:themeShade="80"/>
          <w:lang w:eastAsia="en-US"/>
        </w:rPr>
      </w:pPr>
      <w:del w:id="605" w:author="Ashleigh McIvor DeMerit" w:date="2019-04-08T02:36:00Z">
        <w:r w:rsidDel="00063A8F">
          <w:rPr>
            <w:rFonts w:ascii="Arial" w:hAnsi="Arial" w:cs="Arial"/>
            <w:color w:val="4F6228" w:themeColor="accent3" w:themeShade="80"/>
            <w:bdr w:val="none" w:sz="0" w:space="0" w:color="auto" w:frame="1"/>
            <w:lang w:eastAsia="en-US"/>
          </w:rPr>
          <w:delText>was out, because it was too hard to avoid the temptation to party all the time with him.  When the opportunity to pursue my skicross dream with the support of the Canadian National Team came about, I had switched to a guy who didn’t really drink or party, who continued to push me in all of our extreme sports, and who was able to travel around to various events and cheer me on from the sidelines.  Looking back, it was exactly the kind of support I needed to power through 5 hours of gym time each day, and the skills I developed learning about backcountry snowmobiling, or even hitting big cliffs, skiing high-risk lines, all accessed by snowmobiles, and then of course the crossover from all of the time we spent dirtbiking / riding motocross in the summer was immense.   I most definitely became a better skicross racer because of that relationship.  But it took some trial and error to get the balance right. Many times, I was tempted by the idea of going off on a big dirtbiking mission instead of hitting the gym, and I just couldn’t resist that urge.  (</w:delText>
        </w:r>
      </w:del>
    </w:p>
    <w:p w14:paraId="4202F138" w14:textId="1E003AE3" w:rsidR="0070550E" w:rsidRPr="0070550E" w:rsidRDefault="0070550E" w:rsidP="00063A8F">
      <w:pPr>
        <w:shd w:val="clear" w:color="auto" w:fill="FFFFFF"/>
        <w:spacing w:after="0"/>
        <w:ind w:firstLine="720"/>
        <w:textAlignment w:val="baseline"/>
        <w:rPr>
          <w:rFonts w:ascii="Calibri" w:eastAsia="Times New Roman" w:hAnsi="Calibri" w:cs="Times New Roman"/>
          <w:color w:val="4F6228" w:themeColor="accent3" w:themeShade="80"/>
          <w:lang w:eastAsia="en-US"/>
        </w:rPr>
      </w:pPr>
      <w:del w:id="606" w:author="Ashleigh McIvor DeMerit" w:date="2019-04-08T02:36:00Z">
        <w:r w:rsidRPr="0070550E" w:rsidDel="00063A8F">
          <w:rPr>
            <w:rFonts w:ascii="Calibri" w:eastAsia="Times New Roman" w:hAnsi="Calibri" w:cs="Times New Roman"/>
            <w:color w:val="4F6228" w:themeColor="accent3" w:themeShade="80"/>
            <w:lang w:eastAsia="en-US"/>
          </w:rPr>
          <w:delText xml:space="preserve">I’ve always been one to follow my heart.  </w:delText>
        </w:r>
      </w:del>
    </w:p>
    <w:p w14:paraId="250EA26A" w14:textId="77777777" w:rsidR="005767D6" w:rsidRDefault="00063A8F" w:rsidP="00063A8F">
      <w:pPr>
        <w:shd w:val="clear" w:color="auto" w:fill="FFFFFF"/>
        <w:spacing w:after="0"/>
        <w:textAlignment w:val="baseline"/>
        <w:rPr>
          <w:rFonts w:ascii="Arial" w:hAnsi="Arial" w:cs="Arial"/>
          <w:color w:val="4F6228" w:themeColor="accent3" w:themeShade="80"/>
          <w:bdr w:val="none" w:sz="0" w:space="0" w:color="auto" w:frame="1"/>
          <w:lang w:eastAsia="en-US"/>
        </w:rPr>
      </w:pPr>
      <w:ins w:id="607" w:author="Ashleigh McIvor DeMerit" w:date="2019-04-08T03:03:00Z">
        <w:r>
          <w:rPr>
            <w:rFonts w:ascii="Arial" w:hAnsi="Arial" w:cs="Arial"/>
            <w:color w:val="4F6228" w:themeColor="accent3" w:themeShade="80"/>
            <w:bdr w:val="none" w:sz="0" w:space="0" w:color="auto" w:frame="1"/>
            <w:lang w:eastAsia="en-US"/>
          </w:rPr>
          <w:t xml:space="preserve">I’d </w:t>
        </w:r>
        <w:r w:rsidRPr="005767D6">
          <w:rPr>
            <w:rFonts w:ascii="Arial" w:hAnsi="Arial" w:cs="Arial"/>
            <w:b/>
            <w:color w:val="4F6228" w:themeColor="accent3" w:themeShade="80"/>
            <w:bdr w:val="none" w:sz="0" w:space="0" w:color="auto" w:frame="1"/>
            <w:lang w:eastAsia="en-US"/>
          </w:rPr>
          <w:t>skip gym sessions</w:t>
        </w:r>
        <w:r w:rsidRPr="005767D6">
          <w:rPr>
            <w:rFonts w:ascii="Arial" w:hAnsi="Arial" w:cs="Arial"/>
            <w:b/>
            <w:color w:val="4F6228" w:themeColor="accent3" w:themeShade="80"/>
            <w:u w:val="single"/>
            <w:bdr w:val="none" w:sz="0" w:space="0" w:color="auto" w:frame="1"/>
            <w:lang w:eastAsia="en-US"/>
          </w:rPr>
          <w:t>.</w:t>
        </w:r>
        <w:r>
          <w:rPr>
            <w:rFonts w:ascii="Arial" w:hAnsi="Arial" w:cs="Arial"/>
            <w:color w:val="4F6228" w:themeColor="accent3" w:themeShade="80"/>
            <w:bdr w:val="none" w:sz="0" w:space="0" w:color="auto" w:frame="1"/>
            <w:lang w:eastAsia="en-US"/>
          </w:rPr>
          <w:t xml:space="preserve"> </w:t>
        </w:r>
      </w:ins>
      <w:r w:rsidR="0070550E">
        <w:rPr>
          <w:rFonts w:ascii="Arial" w:hAnsi="Arial" w:cs="Arial"/>
          <w:color w:val="4F6228" w:themeColor="accent3" w:themeShade="80"/>
          <w:bdr w:val="none" w:sz="0" w:space="0" w:color="auto" w:frame="1"/>
          <w:lang w:eastAsia="en-US"/>
        </w:rPr>
        <w:t xml:space="preserve">And </w:t>
      </w:r>
      <w:r w:rsidR="0070550E" w:rsidRPr="005767D6">
        <w:rPr>
          <w:rFonts w:ascii="Arial" w:hAnsi="Arial" w:cs="Arial"/>
          <w:color w:val="4F6228" w:themeColor="accent3" w:themeShade="80"/>
          <w:bdr w:val="none" w:sz="0" w:space="0" w:color="auto" w:frame="1"/>
          <w:lang w:eastAsia="en-US"/>
        </w:rPr>
        <w:t xml:space="preserve">then I’d </w:t>
      </w:r>
      <w:r w:rsidR="0070550E" w:rsidRPr="005767D6">
        <w:rPr>
          <w:rFonts w:ascii="Arial" w:hAnsi="Arial" w:cs="Arial"/>
          <w:b/>
          <w:color w:val="4F6228" w:themeColor="accent3" w:themeShade="80"/>
          <w:bdr w:val="none" w:sz="0" w:space="0" w:color="auto" w:frame="1"/>
          <w:lang w:eastAsia="en-US"/>
        </w:rPr>
        <w:t>beat myself up for it</w:t>
      </w:r>
      <w:r w:rsidR="0070550E" w:rsidRPr="005767D6">
        <w:rPr>
          <w:rFonts w:ascii="Arial" w:hAnsi="Arial" w:cs="Arial"/>
          <w:color w:val="4F6228" w:themeColor="accent3" w:themeShade="80"/>
          <w:bdr w:val="none" w:sz="0" w:space="0" w:color="auto" w:frame="1"/>
          <w:lang w:eastAsia="en-US"/>
        </w:rPr>
        <w:t>.</w:t>
      </w:r>
      <w:r w:rsidR="0070550E">
        <w:rPr>
          <w:rFonts w:ascii="Arial" w:hAnsi="Arial" w:cs="Arial"/>
          <w:color w:val="4F6228" w:themeColor="accent3" w:themeShade="80"/>
          <w:bdr w:val="none" w:sz="0" w:space="0" w:color="auto" w:frame="1"/>
          <w:lang w:eastAsia="en-US"/>
        </w:rPr>
        <w:t xml:space="preserve"> </w:t>
      </w:r>
    </w:p>
    <w:p w14:paraId="773A032C" w14:textId="77777777" w:rsidR="005767D6" w:rsidRDefault="0070550E" w:rsidP="00063A8F">
      <w:pPr>
        <w:shd w:val="clear" w:color="auto" w:fill="FFFFFF"/>
        <w:spacing w:after="0"/>
        <w:textAlignment w:val="baseline"/>
        <w:rPr>
          <w:rFonts w:ascii="Arial" w:hAnsi="Arial" w:cs="Arial"/>
          <w:color w:val="4F6228" w:themeColor="accent3" w:themeShade="80"/>
          <w:bdr w:val="none" w:sz="0" w:space="0" w:color="auto" w:frame="1"/>
          <w:lang w:eastAsia="en-US"/>
        </w:rPr>
      </w:pPr>
      <w:r>
        <w:rPr>
          <w:rFonts w:ascii="Arial" w:hAnsi="Arial" w:cs="Arial"/>
          <w:color w:val="4F6228" w:themeColor="accent3" w:themeShade="80"/>
          <w:bdr w:val="none" w:sz="0" w:space="0" w:color="auto" w:frame="1"/>
          <w:lang w:eastAsia="en-US"/>
        </w:rPr>
        <w:t xml:space="preserve"> But then, </w:t>
      </w:r>
      <w:r w:rsidRPr="005767D6">
        <w:rPr>
          <w:rFonts w:ascii="Arial" w:hAnsi="Arial" w:cs="Arial"/>
          <w:color w:val="4F6228" w:themeColor="accent3" w:themeShade="80"/>
          <w:u w:val="single"/>
          <w:bdr w:val="none" w:sz="0" w:space="0" w:color="auto" w:frame="1"/>
          <w:lang w:eastAsia="en-US"/>
        </w:rPr>
        <w:t>the good results on the world cup to</w:t>
      </w:r>
      <w:del w:id="608">
        <w:r w:rsidRPr="005767D6" w:rsidDel="00063A8F">
          <w:rPr>
            <w:rFonts w:ascii="Arial" w:hAnsi="Arial" w:cs="Arial"/>
            <w:color w:val="4F6228" w:themeColor="accent3" w:themeShade="80"/>
            <w:u w:val="single"/>
            <w:bdr w:val="none" w:sz="0" w:space="0" w:color="auto" w:frame="1"/>
            <w:lang w:eastAsia="en-US"/>
          </w:rPr>
          <w:delText>u</w:delText>
        </w:r>
      </w:del>
      <w:ins w:id="609" w:author="Ashleigh McIvor DeMerit" w:date="2019-04-08T02:37:00Z">
        <w:r w:rsidRPr="005767D6">
          <w:rPr>
            <w:rFonts w:ascii="Arial" w:hAnsi="Arial" w:cs="Arial"/>
            <w:color w:val="4F6228" w:themeColor="accent3" w:themeShade="80"/>
            <w:u w:val="single"/>
            <w:bdr w:val="none" w:sz="0" w:space="0" w:color="auto" w:frame="1"/>
            <w:lang w:eastAsia="en-US"/>
          </w:rPr>
          <w:t>r</w:t>
        </w:r>
      </w:ins>
      <w:r w:rsidRPr="005767D6">
        <w:rPr>
          <w:rFonts w:ascii="Arial" w:hAnsi="Arial" w:cs="Arial"/>
          <w:color w:val="4F6228" w:themeColor="accent3" w:themeShade="80"/>
          <w:u w:val="single"/>
          <w:bdr w:val="none" w:sz="0" w:space="0" w:color="auto" w:frame="1"/>
          <w:lang w:eastAsia="en-US"/>
        </w:rPr>
        <w:t xml:space="preserve"> followed anyway</w:t>
      </w:r>
      <w:r>
        <w:rPr>
          <w:rFonts w:ascii="Arial" w:hAnsi="Arial" w:cs="Arial"/>
          <w:color w:val="4F6228" w:themeColor="accent3" w:themeShade="80"/>
          <w:bdr w:val="none" w:sz="0" w:space="0" w:color="auto" w:frame="1"/>
          <w:lang w:eastAsia="en-US"/>
        </w:rPr>
        <w:t xml:space="preserve">. </w:t>
      </w:r>
    </w:p>
    <w:p w14:paraId="3A6F83F0" w14:textId="77777777" w:rsidR="005767D6" w:rsidRDefault="005767D6" w:rsidP="005767D6">
      <w:pPr>
        <w:shd w:val="clear" w:color="auto" w:fill="FFFFFF"/>
        <w:spacing w:after="0"/>
        <w:ind w:firstLine="720"/>
        <w:textAlignment w:val="baseline"/>
        <w:rPr>
          <w:rFonts w:ascii="Arial" w:hAnsi="Arial" w:cs="Arial"/>
          <w:color w:val="4F6228" w:themeColor="accent3" w:themeShade="80"/>
          <w:bdr w:val="none" w:sz="0" w:space="0" w:color="auto" w:frame="1"/>
          <w:lang w:eastAsia="en-US"/>
        </w:rPr>
      </w:pPr>
      <w:r>
        <w:rPr>
          <w:rFonts w:ascii="Arial" w:hAnsi="Arial" w:cs="Arial"/>
          <w:color w:val="4F6228" w:themeColor="accent3" w:themeShade="80"/>
          <w:bdr w:val="none" w:sz="0" w:space="0" w:color="auto" w:frame="1"/>
          <w:lang w:eastAsia="en-US"/>
        </w:rPr>
        <w:t>…</w:t>
      </w:r>
      <w:r w:rsidR="0070550E" w:rsidRPr="005767D6">
        <w:rPr>
          <w:rFonts w:ascii="Arial" w:hAnsi="Arial" w:cs="Arial"/>
          <w:b/>
          <w:color w:val="4F6228" w:themeColor="accent3" w:themeShade="80"/>
          <w:bdr w:val="none" w:sz="0" w:space="0" w:color="auto" w:frame="1"/>
          <w:lang w:eastAsia="en-US"/>
        </w:rPr>
        <w:t xml:space="preserve">Some may argue </w:t>
      </w:r>
      <w:r w:rsidR="0070550E">
        <w:rPr>
          <w:rFonts w:ascii="Arial" w:hAnsi="Arial" w:cs="Arial"/>
          <w:color w:val="4F6228" w:themeColor="accent3" w:themeShade="80"/>
          <w:bdr w:val="none" w:sz="0" w:space="0" w:color="auto" w:frame="1"/>
          <w:lang w:eastAsia="en-US"/>
        </w:rPr>
        <w:t xml:space="preserve">that I </w:t>
      </w:r>
      <w:r w:rsidR="0070550E" w:rsidRPr="005767D6">
        <w:rPr>
          <w:rFonts w:ascii="Arial" w:hAnsi="Arial" w:cs="Arial"/>
          <w:b/>
          <w:color w:val="4F6228" w:themeColor="accent3" w:themeShade="80"/>
          <w:bdr w:val="none" w:sz="0" w:space="0" w:color="auto" w:frame="1"/>
          <w:lang w:eastAsia="en-US"/>
        </w:rPr>
        <w:t xml:space="preserve">would have skied </w:t>
      </w:r>
      <w:r w:rsidR="0070550E" w:rsidRPr="005767D6">
        <w:rPr>
          <w:rFonts w:ascii="Arial" w:hAnsi="Arial" w:cs="Arial"/>
          <w:b/>
          <w:i/>
          <w:color w:val="4F6228" w:themeColor="accent3" w:themeShade="80"/>
          <w:bdr w:val="none" w:sz="0" w:space="0" w:color="auto" w:frame="1"/>
          <w:lang w:eastAsia="en-US"/>
        </w:rPr>
        <w:t>even better</w:t>
      </w:r>
      <w:r w:rsidR="0070550E" w:rsidRPr="005767D6">
        <w:rPr>
          <w:rFonts w:ascii="Arial" w:hAnsi="Arial" w:cs="Arial"/>
          <w:i/>
          <w:color w:val="4F6228" w:themeColor="accent3" w:themeShade="80"/>
          <w:bdr w:val="none" w:sz="0" w:space="0" w:color="auto" w:frame="1"/>
          <w:lang w:eastAsia="en-US"/>
        </w:rPr>
        <w:t>,</w:t>
      </w:r>
      <w:r w:rsidR="0070550E">
        <w:rPr>
          <w:rFonts w:ascii="Arial" w:hAnsi="Arial" w:cs="Arial"/>
          <w:color w:val="4F6228" w:themeColor="accent3" w:themeShade="80"/>
          <w:bdr w:val="none" w:sz="0" w:space="0" w:color="auto" w:frame="1"/>
          <w:lang w:eastAsia="en-US"/>
        </w:rPr>
        <w:t xml:space="preserve"> had I been </w:t>
      </w:r>
      <w:r w:rsidR="0070550E" w:rsidRPr="005767D6">
        <w:rPr>
          <w:rFonts w:ascii="Arial" w:hAnsi="Arial" w:cs="Arial"/>
          <w:color w:val="4F6228" w:themeColor="accent3" w:themeShade="80"/>
          <w:u w:val="single"/>
          <w:bdr w:val="none" w:sz="0" w:space="0" w:color="auto" w:frame="1"/>
          <w:lang w:eastAsia="en-US"/>
        </w:rPr>
        <w:t>more devoted</w:t>
      </w:r>
      <w:r w:rsidR="0070550E">
        <w:rPr>
          <w:rFonts w:ascii="Arial" w:hAnsi="Arial" w:cs="Arial"/>
          <w:color w:val="4F6228" w:themeColor="accent3" w:themeShade="80"/>
          <w:bdr w:val="none" w:sz="0" w:space="0" w:color="auto" w:frame="1"/>
          <w:lang w:eastAsia="en-US"/>
        </w:rPr>
        <w:t xml:space="preserve"> to my coaches’ </w:t>
      </w:r>
      <w:r w:rsidR="0070550E" w:rsidRPr="005767D6">
        <w:rPr>
          <w:rFonts w:ascii="Arial" w:hAnsi="Arial" w:cs="Arial"/>
          <w:color w:val="4F6228" w:themeColor="accent3" w:themeShade="80"/>
          <w:u w:val="single"/>
          <w:bdr w:val="none" w:sz="0" w:space="0" w:color="auto" w:frame="1"/>
          <w:lang w:eastAsia="en-US"/>
        </w:rPr>
        <w:t>schedule</w:t>
      </w:r>
      <w:r w:rsidR="0070550E">
        <w:rPr>
          <w:rFonts w:ascii="Arial" w:hAnsi="Arial" w:cs="Arial"/>
          <w:color w:val="4F6228" w:themeColor="accent3" w:themeShade="80"/>
          <w:bdr w:val="none" w:sz="0" w:space="0" w:color="auto" w:frame="1"/>
          <w:lang w:eastAsia="en-US"/>
        </w:rPr>
        <w:t xml:space="preserve">, </w:t>
      </w:r>
    </w:p>
    <w:p w14:paraId="12848D6C" w14:textId="77777777" w:rsidR="005767D6" w:rsidRDefault="005767D6" w:rsidP="005767D6">
      <w:pPr>
        <w:shd w:val="clear" w:color="auto" w:fill="FFFFFF"/>
        <w:spacing w:after="0"/>
        <w:ind w:left="720" w:firstLine="720"/>
        <w:textAlignment w:val="baseline"/>
        <w:rPr>
          <w:rFonts w:ascii="Arial" w:hAnsi="Arial" w:cs="Arial"/>
          <w:b/>
          <w:color w:val="4F6228" w:themeColor="accent3" w:themeShade="80"/>
          <w:bdr w:val="none" w:sz="0" w:space="0" w:color="auto" w:frame="1"/>
          <w:lang w:eastAsia="en-US"/>
        </w:rPr>
      </w:pPr>
      <w:r w:rsidRPr="005767D6">
        <w:rPr>
          <w:rFonts w:ascii="Arial" w:hAnsi="Arial" w:cs="Arial"/>
          <w:color w:val="4F6228" w:themeColor="accent3" w:themeShade="80"/>
          <w:bdr w:val="none" w:sz="0" w:space="0" w:color="auto" w:frame="1"/>
          <w:lang w:eastAsia="en-US"/>
        </w:rPr>
        <w:sym w:font="Wingdings" w:char="F0E0"/>
      </w:r>
      <w:r>
        <w:rPr>
          <w:rFonts w:ascii="Arial" w:hAnsi="Arial" w:cs="Arial"/>
          <w:color w:val="4F6228" w:themeColor="accent3" w:themeShade="80"/>
          <w:bdr w:val="none" w:sz="0" w:space="0" w:color="auto" w:frame="1"/>
          <w:lang w:eastAsia="en-US"/>
        </w:rPr>
        <w:t xml:space="preserve"> </w:t>
      </w:r>
      <w:r w:rsidR="0070550E">
        <w:rPr>
          <w:rFonts w:ascii="Arial" w:hAnsi="Arial" w:cs="Arial"/>
          <w:color w:val="4F6228" w:themeColor="accent3" w:themeShade="80"/>
          <w:bdr w:val="none" w:sz="0" w:space="0" w:color="auto" w:frame="1"/>
          <w:lang w:eastAsia="en-US"/>
        </w:rPr>
        <w:t xml:space="preserve">but I </w:t>
      </w:r>
      <w:del w:id="610" w:author="Ashleigh McIvor DeMerit" w:date="2019-04-08T02:45:00Z">
        <w:r w:rsidR="0070550E" w:rsidRPr="005767D6" w:rsidDel="00063A8F">
          <w:rPr>
            <w:rFonts w:ascii="Arial" w:hAnsi="Arial" w:cs="Arial"/>
            <w:i/>
            <w:color w:val="4F6228" w:themeColor="accent3" w:themeShade="80"/>
            <w:bdr w:val="none" w:sz="0" w:space="0" w:color="auto" w:frame="1"/>
            <w:lang w:eastAsia="en-US"/>
          </w:rPr>
          <w:delText xml:space="preserve">know </w:delText>
        </w:r>
      </w:del>
      <w:ins w:id="611" w:author="Ashleigh McIvor DeMerit" w:date="2019-04-08T02:45:00Z">
        <w:r w:rsidR="00063A8F" w:rsidRPr="005767D6">
          <w:rPr>
            <w:rFonts w:ascii="Arial" w:hAnsi="Arial" w:cs="Arial"/>
            <w:i/>
            <w:color w:val="4F6228" w:themeColor="accent3" w:themeShade="80"/>
            <w:bdr w:val="none" w:sz="0" w:space="0" w:color="auto" w:frame="1"/>
            <w:lang w:eastAsia="en-US"/>
          </w:rPr>
          <w:t>now</w:t>
        </w:r>
        <w:r w:rsidR="00063A8F">
          <w:rPr>
            <w:rFonts w:ascii="Arial" w:hAnsi="Arial" w:cs="Arial"/>
            <w:color w:val="4F6228" w:themeColor="accent3" w:themeShade="80"/>
            <w:bdr w:val="none" w:sz="0" w:space="0" w:color="auto" w:frame="1"/>
            <w:lang w:eastAsia="en-US"/>
          </w:rPr>
          <w:t xml:space="preserve"> believe</w:t>
        </w:r>
      </w:ins>
      <w:del w:id="612" w:author="Ashleigh McIvor DeMerit" w:date="2019-04-08T02:45:00Z">
        <w:r w:rsidR="0070550E" w:rsidDel="00063A8F">
          <w:rPr>
            <w:rFonts w:ascii="Arial" w:hAnsi="Arial" w:cs="Arial"/>
            <w:color w:val="4F6228" w:themeColor="accent3" w:themeShade="80"/>
            <w:bdr w:val="none" w:sz="0" w:space="0" w:color="auto" w:frame="1"/>
            <w:lang w:eastAsia="en-US"/>
          </w:rPr>
          <w:delText>for sure, now</w:delText>
        </w:r>
      </w:del>
      <w:r w:rsidR="0070550E">
        <w:rPr>
          <w:rFonts w:ascii="Arial" w:hAnsi="Arial" w:cs="Arial"/>
          <w:color w:val="4F6228" w:themeColor="accent3" w:themeShade="80"/>
          <w:bdr w:val="none" w:sz="0" w:space="0" w:color="auto" w:frame="1"/>
          <w:lang w:eastAsia="en-US"/>
        </w:rPr>
        <w:t xml:space="preserve"> that I </w:t>
      </w:r>
      <w:ins w:id="613" w:author="Ashleigh McIvor DeMerit" w:date="2019-04-08T02:45:00Z">
        <w:r w:rsidR="00063A8F" w:rsidRPr="005767D6">
          <w:rPr>
            <w:rFonts w:ascii="Arial" w:hAnsi="Arial" w:cs="Arial"/>
            <w:i/>
            <w:color w:val="4F6228" w:themeColor="accent3" w:themeShade="80"/>
            <w:bdr w:val="none" w:sz="0" w:space="0" w:color="auto" w:frame="1"/>
            <w:lang w:eastAsia="en-US"/>
          </w:rPr>
          <w:t>--</w:t>
        </w:r>
      </w:ins>
      <w:r w:rsidR="0070550E" w:rsidRPr="005767D6">
        <w:rPr>
          <w:rFonts w:ascii="Arial" w:hAnsi="Arial" w:cs="Arial"/>
          <w:i/>
          <w:color w:val="4F6228" w:themeColor="accent3" w:themeShade="80"/>
          <w:bdr w:val="none" w:sz="0" w:space="0" w:color="auto" w:frame="1"/>
          <w:lang w:eastAsia="en-US"/>
        </w:rPr>
        <w:t xml:space="preserve">in fact </w:t>
      </w:r>
      <w:ins w:id="614" w:author="Ashleigh McIvor DeMerit" w:date="2019-04-08T02:45:00Z">
        <w:r w:rsidR="00063A8F" w:rsidRPr="005767D6">
          <w:rPr>
            <w:rFonts w:ascii="Arial" w:hAnsi="Arial" w:cs="Arial"/>
            <w:i/>
            <w:color w:val="4F6228" w:themeColor="accent3" w:themeShade="80"/>
            <w:bdr w:val="none" w:sz="0" w:space="0" w:color="auto" w:frame="1"/>
            <w:lang w:eastAsia="en-US"/>
          </w:rPr>
          <w:t>--</w:t>
        </w:r>
      </w:ins>
      <w:r>
        <w:rPr>
          <w:rFonts w:ascii="Arial" w:hAnsi="Arial" w:cs="Arial"/>
          <w:i/>
          <w:color w:val="4F6228" w:themeColor="accent3" w:themeShade="80"/>
          <w:bdr w:val="none" w:sz="0" w:space="0" w:color="auto" w:frame="1"/>
          <w:lang w:eastAsia="en-US"/>
        </w:rPr>
        <w:t xml:space="preserve"> </w:t>
      </w:r>
      <w:r w:rsidR="0070550E" w:rsidRPr="005767D6">
        <w:rPr>
          <w:rFonts w:ascii="Arial" w:hAnsi="Arial" w:cs="Arial"/>
          <w:b/>
          <w:color w:val="4F6228" w:themeColor="accent3" w:themeShade="80"/>
          <w:bdr w:val="none" w:sz="0" w:space="0" w:color="auto" w:frame="1"/>
          <w:lang w:eastAsia="en-US"/>
        </w:rPr>
        <w:t xml:space="preserve">skied as well as I’d ever dreamed I </w:t>
      </w:r>
      <w:proofErr w:type="gramStart"/>
      <w:r w:rsidR="0070550E" w:rsidRPr="005767D6">
        <w:rPr>
          <w:rFonts w:ascii="Arial" w:hAnsi="Arial" w:cs="Arial"/>
          <w:b/>
          <w:color w:val="4F6228" w:themeColor="accent3" w:themeShade="80"/>
          <w:bdr w:val="none" w:sz="0" w:space="0" w:color="auto" w:frame="1"/>
          <w:lang w:eastAsia="en-US"/>
        </w:rPr>
        <w:t>could</w:t>
      </w:r>
      <w:r>
        <w:rPr>
          <w:rFonts w:ascii="Arial" w:hAnsi="Arial" w:cs="Arial"/>
          <w:b/>
          <w:color w:val="4F6228" w:themeColor="accent3" w:themeShade="80"/>
          <w:bdr w:val="none" w:sz="0" w:space="0" w:color="auto" w:frame="1"/>
          <w:lang w:eastAsia="en-US"/>
        </w:rPr>
        <w:t>..</w:t>
      </w:r>
      <w:proofErr w:type="gramEnd"/>
    </w:p>
    <w:p w14:paraId="5AB68040" w14:textId="77777777" w:rsidR="005767D6" w:rsidRDefault="0070550E" w:rsidP="005767D6">
      <w:pPr>
        <w:shd w:val="clear" w:color="auto" w:fill="FFFFFF"/>
        <w:spacing w:after="0"/>
        <w:ind w:left="720" w:firstLine="720"/>
        <w:textAlignment w:val="baseline"/>
        <w:rPr>
          <w:rFonts w:ascii="Arial" w:hAnsi="Arial" w:cs="Arial"/>
          <w:color w:val="4F6228" w:themeColor="accent3" w:themeShade="80"/>
          <w:bdr w:val="none" w:sz="0" w:space="0" w:color="auto" w:frame="1"/>
          <w:lang w:eastAsia="en-US"/>
        </w:rPr>
      </w:pPr>
      <w:r>
        <w:rPr>
          <w:rFonts w:ascii="Arial" w:hAnsi="Arial" w:cs="Arial"/>
          <w:color w:val="4F6228" w:themeColor="accent3" w:themeShade="80"/>
          <w:bdr w:val="none" w:sz="0" w:space="0" w:color="auto" w:frame="1"/>
          <w:lang w:eastAsia="en-US"/>
        </w:rPr>
        <w:t>…</w:t>
      </w:r>
      <w:ins w:id="615" w:author="Ashleigh McIvor DeMerit" w:date="2019-04-08T02:45:00Z">
        <w:r w:rsidR="00063A8F" w:rsidRPr="005767D6">
          <w:rPr>
            <w:rFonts w:ascii="Arial" w:hAnsi="Arial" w:cs="Arial"/>
            <w:b/>
            <w:color w:val="4F6228" w:themeColor="accent3" w:themeShade="80"/>
            <w:bdr w:val="none" w:sz="0" w:space="0" w:color="auto" w:frame="1"/>
            <w:lang w:eastAsia="en-US"/>
          </w:rPr>
          <w:t xml:space="preserve">as well as I </w:t>
        </w:r>
        <w:r w:rsidR="00063A8F" w:rsidRPr="005767D6">
          <w:rPr>
            <w:rFonts w:ascii="Arial" w:hAnsi="Arial" w:cs="Arial"/>
            <w:b/>
            <w:i/>
            <w:color w:val="4F6228" w:themeColor="accent3" w:themeShade="80"/>
            <w:bdr w:val="none" w:sz="0" w:space="0" w:color="auto" w:frame="1"/>
            <w:lang w:eastAsia="en-US"/>
          </w:rPr>
          <w:t>needed</w:t>
        </w:r>
        <w:r w:rsidR="00063A8F" w:rsidRPr="005767D6">
          <w:rPr>
            <w:rFonts w:ascii="Arial" w:hAnsi="Arial" w:cs="Arial"/>
            <w:b/>
            <w:color w:val="4F6228" w:themeColor="accent3" w:themeShade="80"/>
            <w:bdr w:val="none" w:sz="0" w:space="0" w:color="auto" w:frame="1"/>
            <w:lang w:eastAsia="en-US"/>
          </w:rPr>
          <w:t xml:space="preserve"> to</w:t>
        </w:r>
        <w:r w:rsidR="00063A8F">
          <w:rPr>
            <w:rFonts w:ascii="Arial" w:hAnsi="Arial" w:cs="Arial"/>
            <w:color w:val="4F6228" w:themeColor="accent3" w:themeShade="80"/>
            <w:bdr w:val="none" w:sz="0" w:space="0" w:color="auto" w:frame="1"/>
            <w:lang w:eastAsia="en-US"/>
          </w:rPr>
          <w:t xml:space="preserve">, </w:t>
        </w:r>
      </w:ins>
    </w:p>
    <w:p w14:paraId="30D0548B" w14:textId="77777777" w:rsidR="005767D6" w:rsidRDefault="00063A8F" w:rsidP="005767D6">
      <w:pPr>
        <w:shd w:val="clear" w:color="auto" w:fill="FFFFFF"/>
        <w:spacing w:after="0"/>
        <w:ind w:left="1440" w:firstLine="720"/>
        <w:textAlignment w:val="baseline"/>
        <w:rPr>
          <w:rFonts w:ascii="Arial" w:hAnsi="Arial" w:cs="Arial"/>
          <w:b/>
          <w:color w:val="4F6228" w:themeColor="accent3" w:themeShade="80"/>
          <w:bdr w:val="none" w:sz="0" w:space="0" w:color="auto" w:frame="1"/>
          <w:lang w:eastAsia="en-US"/>
        </w:rPr>
      </w:pPr>
      <w:ins w:id="616" w:author="Ashleigh McIvor DeMerit" w:date="2019-04-08T02:45:00Z">
        <w:r>
          <w:rPr>
            <w:rFonts w:ascii="Arial" w:hAnsi="Arial" w:cs="Arial"/>
            <w:color w:val="4F6228" w:themeColor="accent3" w:themeShade="80"/>
            <w:bdr w:val="none" w:sz="0" w:space="0" w:color="auto" w:frame="1"/>
            <w:lang w:eastAsia="en-US"/>
          </w:rPr>
          <w:t xml:space="preserve">to be </w:t>
        </w:r>
        <w:r w:rsidRPr="005767D6">
          <w:rPr>
            <w:rFonts w:ascii="Arial" w:hAnsi="Arial" w:cs="Arial"/>
            <w:b/>
            <w:color w:val="4F6228" w:themeColor="accent3" w:themeShade="80"/>
            <w:bdr w:val="none" w:sz="0" w:space="0" w:color="auto" w:frame="1"/>
            <w:lang w:eastAsia="en-US"/>
          </w:rPr>
          <w:t>the best</w:t>
        </w:r>
      </w:ins>
      <w:r w:rsidR="005767D6">
        <w:rPr>
          <w:rFonts w:ascii="Arial" w:hAnsi="Arial" w:cs="Arial"/>
          <w:b/>
          <w:color w:val="4F6228" w:themeColor="accent3" w:themeShade="80"/>
          <w:bdr w:val="none" w:sz="0" w:space="0" w:color="auto" w:frame="1"/>
          <w:lang w:eastAsia="en-US"/>
        </w:rPr>
        <w:t>,</w:t>
      </w:r>
    </w:p>
    <w:p w14:paraId="072065C9" w14:textId="77777777" w:rsidR="005767D6" w:rsidRDefault="00063A8F" w:rsidP="005767D6">
      <w:pPr>
        <w:shd w:val="clear" w:color="auto" w:fill="FFFFFF"/>
        <w:spacing w:after="0"/>
        <w:ind w:left="2160" w:firstLine="720"/>
        <w:textAlignment w:val="baseline"/>
        <w:rPr>
          <w:rFonts w:ascii="Arial" w:hAnsi="Arial" w:cs="Arial"/>
          <w:b/>
          <w:color w:val="4F6228" w:themeColor="accent3" w:themeShade="80"/>
          <w:bdr w:val="none" w:sz="0" w:space="0" w:color="auto" w:frame="1"/>
          <w:lang w:eastAsia="en-US"/>
        </w:rPr>
      </w:pPr>
      <w:ins w:id="617" w:author="Ashleigh McIvor DeMerit" w:date="2019-04-08T02:45:00Z">
        <w:r w:rsidRPr="005767D6">
          <w:rPr>
            <w:rFonts w:ascii="Arial" w:hAnsi="Arial" w:cs="Arial"/>
            <w:b/>
            <w:color w:val="4F6228" w:themeColor="accent3" w:themeShade="80"/>
            <w:bdr w:val="none" w:sz="0" w:space="0" w:color="auto" w:frame="1"/>
            <w:lang w:eastAsia="en-US"/>
          </w:rPr>
          <w:t xml:space="preserve"> when it mattered mos</w:t>
        </w:r>
      </w:ins>
      <w:r w:rsidR="005767D6">
        <w:rPr>
          <w:rFonts w:ascii="Arial" w:hAnsi="Arial" w:cs="Arial"/>
          <w:b/>
          <w:color w:val="4F6228" w:themeColor="accent3" w:themeShade="80"/>
          <w:bdr w:val="none" w:sz="0" w:space="0" w:color="auto" w:frame="1"/>
          <w:lang w:eastAsia="en-US"/>
        </w:rPr>
        <w:t>t.</w:t>
      </w:r>
    </w:p>
    <w:p w14:paraId="352D760A" w14:textId="77777777" w:rsidR="005767D6" w:rsidRDefault="005767D6" w:rsidP="005767D6">
      <w:pPr>
        <w:shd w:val="clear" w:color="auto" w:fill="FFFFFF"/>
        <w:spacing w:after="0"/>
        <w:ind w:firstLine="720"/>
        <w:textAlignment w:val="baseline"/>
        <w:rPr>
          <w:rFonts w:ascii="Arial" w:hAnsi="Arial" w:cs="Arial"/>
          <w:b/>
          <w:color w:val="4F6228" w:themeColor="accent3" w:themeShade="80"/>
          <w:bdr w:val="none" w:sz="0" w:space="0" w:color="auto" w:frame="1"/>
          <w:lang w:eastAsia="en-US"/>
        </w:rPr>
      </w:pPr>
    </w:p>
    <w:p w14:paraId="6935933F" w14:textId="129239E1" w:rsidR="005767D6" w:rsidRDefault="005767D6" w:rsidP="005767D6">
      <w:pPr>
        <w:shd w:val="clear" w:color="auto" w:fill="FFFFFF"/>
        <w:spacing w:after="0"/>
        <w:ind w:firstLine="720"/>
        <w:textAlignment w:val="baseline"/>
        <w:rPr>
          <w:rFonts w:ascii="Arial" w:hAnsi="Arial" w:cs="Arial"/>
          <w:color w:val="4F6228" w:themeColor="accent3" w:themeShade="80"/>
          <w:bdr w:val="none" w:sz="0" w:space="0" w:color="auto" w:frame="1"/>
          <w:lang w:eastAsia="en-US"/>
        </w:rPr>
      </w:pPr>
      <w:proofErr w:type="gramStart"/>
      <w:r>
        <w:rPr>
          <w:rFonts w:ascii="Arial" w:hAnsi="Arial" w:cs="Arial"/>
          <w:color w:val="4F6228" w:themeColor="accent3" w:themeShade="80"/>
          <w:bdr w:val="none" w:sz="0" w:space="0" w:color="auto" w:frame="1"/>
          <w:lang w:eastAsia="en-US"/>
        </w:rPr>
        <w:t>SO</w:t>
      </w:r>
      <w:proofErr w:type="gramEnd"/>
      <w:ins w:id="618" w:author="Ashleigh McIvor DeMerit" w:date="2019-04-08T02:46:00Z">
        <w:r>
          <w:rPr>
            <w:rFonts w:ascii="Arial" w:hAnsi="Arial" w:cs="Arial"/>
            <w:color w:val="4F6228" w:themeColor="accent3" w:themeShade="80"/>
            <w:bdr w:val="none" w:sz="0" w:space="0" w:color="auto" w:frame="1"/>
            <w:lang w:eastAsia="en-US"/>
          </w:rPr>
          <w:t xml:space="preserve"> YOU </w:t>
        </w:r>
        <w:r w:rsidRPr="005767D6">
          <w:rPr>
            <w:rFonts w:ascii="Arial" w:hAnsi="Arial" w:cs="Arial"/>
            <w:i/>
            <w:color w:val="4F6228" w:themeColor="accent3" w:themeShade="80"/>
            <w:bdr w:val="none" w:sz="0" w:space="0" w:color="auto" w:frame="1"/>
            <w:lang w:eastAsia="en-US"/>
          </w:rPr>
          <w:t>COULD</w:t>
        </w:r>
        <w:r>
          <w:rPr>
            <w:rFonts w:ascii="Arial" w:hAnsi="Arial" w:cs="Arial"/>
            <w:color w:val="4F6228" w:themeColor="accent3" w:themeShade="80"/>
            <w:bdr w:val="none" w:sz="0" w:space="0" w:color="auto" w:frame="1"/>
            <w:lang w:eastAsia="en-US"/>
          </w:rPr>
          <w:t xml:space="preserve"> ARGUE</w:t>
        </w:r>
      </w:ins>
      <w:r>
        <w:rPr>
          <w:rFonts w:ascii="Arial" w:hAnsi="Arial" w:cs="Arial"/>
          <w:color w:val="4F6228" w:themeColor="accent3" w:themeShade="80"/>
          <w:bdr w:val="none" w:sz="0" w:space="0" w:color="auto" w:frame="1"/>
          <w:lang w:eastAsia="en-US"/>
        </w:rPr>
        <w:t xml:space="preserve"> THAT </w:t>
      </w:r>
    </w:p>
    <w:p w14:paraId="606DB47F" w14:textId="1FA37E32" w:rsidR="00063A8F" w:rsidRDefault="005767D6" w:rsidP="005767D6">
      <w:pPr>
        <w:shd w:val="clear" w:color="auto" w:fill="FFFFFF"/>
        <w:spacing w:after="0"/>
        <w:ind w:firstLine="720"/>
        <w:textAlignment w:val="baseline"/>
        <w:rPr>
          <w:rFonts w:ascii="Arial" w:hAnsi="Arial" w:cs="Arial"/>
          <w:b/>
          <w:color w:val="4F6228" w:themeColor="accent3" w:themeShade="80"/>
          <w:bdr w:val="none" w:sz="0" w:space="0" w:color="auto" w:frame="1"/>
          <w:lang w:eastAsia="en-US"/>
        </w:rPr>
      </w:pPr>
      <w:proofErr w:type="gramStart"/>
      <w:r>
        <w:rPr>
          <w:rFonts w:ascii="Arial" w:hAnsi="Arial" w:cs="Arial"/>
          <w:color w:val="4F6228" w:themeColor="accent3" w:themeShade="80"/>
          <w:bdr w:val="none" w:sz="0" w:space="0" w:color="auto" w:frame="1"/>
          <w:lang w:eastAsia="en-US"/>
        </w:rPr>
        <w:t xml:space="preserve">”  </w:t>
      </w:r>
      <w:r w:rsidRPr="005767D6">
        <w:rPr>
          <w:rFonts w:ascii="Arial" w:hAnsi="Arial" w:cs="Arial"/>
          <w:b/>
          <w:color w:val="4F6228" w:themeColor="accent3" w:themeShade="80"/>
          <w:bdr w:val="none" w:sz="0" w:space="0" w:color="auto" w:frame="1"/>
          <w:lang w:eastAsia="en-US"/>
        </w:rPr>
        <w:t>I</w:t>
      </w:r>
      <w:proofErr w:type="gramEnd"/>
      <w:r w:rsidRPr="005767D6">
        <w:rPr>
          <w:rFonts w:ascii="Arial" w:hAnsi="Arial" w:cs="Arial"/>
          <w:b/>
          <w:color w:val="4F6228" w:themeColor="accent3" w:themeShade="80"/>
          <w:bdr w:val="none" w:sz="0" w:space="0" w:color="auto" w:frame="1"/>
          <w:lang w:eastAsia="en-US"/>
        </w:rPr>
        <w:t xml:space="preserve"> JUST </w:t>
      </w:r>
      <w:ins w:id="619" w:author="Ashleigh McIvor DeMerit" w:date="2019-04-08T02:40:00Z">
        <w:r w:rsidRPr="005767D6">
          <w:rPr>
            <w:rFonts w:ascii="Arial" w:hAnsi="Arial" w:cs="Arial"/>
            <w:b/>
            <w:color w:val="4F6228" w:themeColor="accent3" w:themeShade="80"/>
            <w:bdr w:val="none" w:sz="0" w:space="0" w:color="auto" w:frame="1"/>
            <w:lang w:eastAsia="en-US"/>
          </w:rPr>
          <w:t xml:space="preserve">MANAGED TO </w:t>
        </w:r>
      </w:ins>
      <w:r w:rsidRPr="005767D6">
        <w:rPr>
          <w:rFonts w:ascii="Arial" w:hAnsi="Arial" w:cs="Arial"/>
          <w:b/>
          <w:color w:val="4F6228" w:themeColor="accent3" w:themeShade="80"/>
          <w:bdr w:val="none" w:sz="0" w:space="0" w:color="auto" w:frame="1"/>
          <w:lang w:eastAsia="en-US"/>
        </w:rPr>
        <w:t>ACHIEVE</w:t>
      </w:r>
      <w:del w:id="620" w:author="Ashleigh McIvor DeMerit" w:date="2019-04-08T02:40:00Z">
        <w:r w:rsidR="0070550E" w:rsidRPr="005767D6" w:rsidDel="00063A8F">
          <w:rPr>
            <w:rFonts w:ascii="Arial" w:hAnsi="Arial" w:cs="Arial"/>
            <w:b/>
            <w:color w:val="4F6228" w:themeColor="accent3" w:themeShade="80"/>
            <w:bdr w:val="none" w:sz="0" w:space="0" w:color="auto" w:frame="1"/>
            <w:lang w:eastAsia="en-US"/>
          </w:rPr>
          <w:delText>d</w:delText>
        </w:r>
      </w:del>
      <w:r w:rsidRPr="005767D6">
        <w:rPr>
          <w:rFonts w:ascii="Arial" w:hAnsi="Arial" w:cs="Arial"/>
          <w:b/>
          <w:color w:val="4F6228" w:themeColor="accent3" w:themeShade="80"/>
          <w:bdr w:val="none" w:sz="0" w:space="0" w:color="auto" w:frame="1"/>
          <w:lang w:eastAsia="en-US"/>
        </w:rPr>
        <w:t xml:space="preserve"> THE IDEAL WORK/LIFE BALANCE.</w:t>
      </w:r>
      <w:r>
        <w:rPr>
          <w:rFonts w:ascii="Arial" w:hAnsi="Arial" w:cs="Arial"/>
          <w:b/>
          <w:color w:val="4F6228" w:themeColor="accent3" w:themeShade="80"/>
          <w:bdr w:val="none" w:sz="0" w:space="0" w:color="auto" w:frame="1"/>
          <w:lang w:eastAsia="en-US"/>
        </w:rPr>
        <w:t>”</w:t>
      </w:r>
    </w:p>
    <w:p w14:paraId="1972C01D" w14:textId="6240CA70" w:rsidR="005767D6" w:rsidRDefault="005767D6" w:rsidP="005767D6">
      <w:pPr>
        <w:shd w:val="clear" w:color="auto" w:fill="FFFFFF"/>
        <w:spacing w:after="0"/>
        <w:ind w:firstLine="720"/>
        <w:textAlignment w:val="baseline"/>
        <w:rPr>
          <w:rFonts w:ascii="Arial" w:hAnsi="Arial" w:cs="Arial"/>
          <w:b/>
          <w:color w:val="4F6228" w:themeColor="accent3" w:themeShade="80"/>
          <w:bdr w:val="none" w:sz="0" w:space="0" w:color="auto" w:frame="1"/>
          <w:lang w:eastAsia="en-US"/>
        </w:rPr>
      </w:pPr>
    </w:p>
    <w:p w14:paraId="6AA3037A" w14:textId="77777777" w:rsidR="005767D6" w:rsidRDefault="005767D6" w:rsidP="005767D6">
      <w:pPr>
        <w:shd w:val="clear" w:color="auto" w:fill="FFFFFF"/>
        <w:spacing w:after="0"/>
        <w:ind w:firstLine="720"/>
        <w:textAlignment w:val="baseline"/>
        <w:rPr>
          <w:ins w:id="621" w:author="Ashleigh McIvor DeMerit" w:date="2019-04-08T03:05:00Z"/>
          <w:rFonts w:ascii="Arial" w:hAnsi="Arial" w:cs="Arial"/>
          <w:color w:val="4F6228" w:themeColor="accent3" w:themeShade="80"/>
          <w:bdr w:val="none" w:sz="0" w:space="0" w:color="auto" w:frame="1"/>
          <w:lang w:eastAsia="en-US"/>
        </w:rPr>
      </w:pPr>
    </w:p>
    <w:p w14:paraId="5A631B39" w14:textId="6241DBD3" w:rsidR="00063A8F" w:rsidRPr="00BF49FC" w:rsidRDefault="005767D6">
      <w:pPr>
        <w:shd w:val="clear" w:color="auto" w:fill="FFFFFF"/>
        <w:spacing w:after="0"/>
        <w:ind w:firstLine="720"/>
        <w:textAlignment w:val="baseline"/>
        <w:rPr>
          <w:ins w:id="622" w:author="Ashleigh McIvor DeMerit" w:date="2019-04-08T03:05:00Z"/>
          <w:rFonts w:ascii="Calibri" w:eastAsia="Times New Roman" w:hAnsi="Calibri" w:cs="Times New Roman"/>
          <w:color w:val="4F6228" w:themeColor="accent3" w:themeShade="80"/>
          <w:bdr w:val="none" w:sz="0" w:space="0" w:color="auto" w:frame="1"/>
          <w:lang w:eastAsia="en-US"/>
        </w:rPr>
        <w:pPrChange w:id="623" w:author="Ashleigh McIvor DeMerit" w:date="2019-04-08T03:05:00Z">
          <w:pPr>
            <w:shd w:val="clear" w:color="auto" w:fill="FFFFFF"/>
            <w:spacing w:after="0"/>
            <w:textAlignment w:val="baseline"/>
          </w:pPr>
        </w:pPrChange>
      </w:pPr>
      <w:r>
        <w:rPr>
          <w:rFonts w:ascii="Calibri" w:eastAsia="Times New Roman" w:hAnsi="Calibri" w:cs="Times New Roman"/>
          <w:b/>
          <w:color w:val="4F6228" w:themeColor="accent3" w:themeShade="80"/>
          <w:bdr w:val="none" w:sz="0" w:space="0" w:color="auto" w:frame="1"/>
          <w:lang w:eastAsia="en-US"/>
        </w:rPr>
        <w:t xml:space="preserve">I </w:t>
      </w:r>
      <w:ins w:id="624" w:author="Ashleigh McIvor DeMerit" w:date="2019-04-08T03:05:00Z">
        <w:r w:rsidR="00063A8F" w:rsidRPr="00BF49FC">
          <w:rPr>
            <w:rFonts w:ascii="Calibri" w:eastAsia="Times New Roman" w:hAnsi="Calibri" w:cs="Times New Roman"/>
            <w:b/>
            <w:color w:val="4F6228" w:themeColor="accent3" w:themeShade="80"/>
            <w:bdr w:val="none" w:sz="0" w:space="0" w:color="auto" w:frame="1"/>
            <w:lang w:eastAsia="en-US"/>
          </w:rPr>
          <w:t xml:space="preserve">always </w:t>
        </w:r>
      </w:ins>
      <w:r>
        <w:rPr>
          <w:rFonts w:ascii="Calibri" w:eastAsia="Times New Roman" w:hAnsi="Calibri" w:cs="Times New Roman"/>
          <w:b/>
          <w:color w:val="4F6228" w:themeColor="accent3" w:themeShade="80"/>
          <w:bdr w:val="none" w:sz="0" w:space="0" w:color="auto" w:frame="1"/>
          <w:lang w:eastAsia="en-US"/>
        </w:rPr>
        <w:t xml:space="preserve">(internally) </w:t>
      </w:r>
      <w:ins w:id="625" w:author="Ashleigh McIvor DeMerit" w:date="2019-04-08T03:05:00Z">
        <w:r w:rsidR="00063A8F" w:rsidRPr="00BF49FC">
          <w:rPr>
            <w:rFonts w:ascii="Calibri" w:eastAsia="Times New Roman" w:hAnsi="Calibri" w:cs="Times New Roman"/>
            <w:b/>
            <w:color w:val="4F6228" w:themeColor="accent3" w:themeShade="80"/>
            <w:bdr w:val="none" w:sz="0" w:space="0" w:color="auto" w:frame="1"/>
            <w:lang w:eastAsia="en-US"/>
          </w:rPr>
          <w:t>justified any lack of effort somewhere with my extra effort somewhere else</w:t>
        </w:r>
        <w:r w:rsidR="00063A8F" w:rsidRPr="00BF49FC">
          <w:rPr>
            <w:rFonts w:ascii="Calibri" w:eastAsia="Times New Roman" w:hAnsi="Calibri" w:cs="Times New Roman"/>
            <w:color w:val="4F6228" w:themeColor="accent3" w:themeShade="80"/>
            <w:bdr w:val="none" w:sz="0" w:space="0" w:color="auto" w:frame="1"/>
            <w:lang w:eastAsia="en-US"/>
          </w:rPr>
          <w:t xml:space="preserve">... </w:t>
        </w:r>
      </w:ins>
    </w:p>
    <w:p w14:paraId="27183E6A" w14:textId="0E40AF37" w:rsidR="00063A8F" w:rsidRPr="00BF49FC" w:rsidRDefault="00063A8F" w:rsidP="00063A8F">
      <w:pPr>
        <w:shd w:val="clear" w:color="auto" w:fill="FFFFFF"/>
        <w:spacing w:after="0"/>
        <w:ind w:firstLine="720"/>
        <w:textAlignment w:val="baseline"/>
        <w:rPr>
          <w:ins w:id="626" w:author="Ashleigh McIvor DeMerit" w:date="2019-04-08T03:05:00Z"/>
          <w:rFonts w:ascii="Calibri" w:eastAsia="Times New Roman" w:hAnsi="Calibri" w:cs="Times New Roman"/>
          <w:b/>
          <w:color w:val="4F6228" w:themeColor="accent3" w:themeShade="80"/>
          <w:lang w:eastAsia="en-US"/>
        </w:rPr>
      </w:pPr>
      <w:ins w:id="627" w:author="Ashleigh McIvor DeMerit" w:date="2019-04-08T03:05:00Z">
        <w:r w:rsidRPr="00BF49FC">
          <w:rPr>
            <w:rFonts w:ascii="Calibri" w:eastAsia="Times New Roman" w:hAnsi="Calibri" w:cs="Times New Roman"/>
            <w:color w:val="4F6228" w:themeColor="accent3" w:themeShade="80"/>
            <w:bdr w:val="none" w:sz="0" w:space="0" w:color="auto" w:frame="1"/>
            <w:lang w:eastAsia="en-US"/>
          </w:rPr>
          <w:t xml:space="preserve">I had a </w:t>
        </w:r>
        <w:r w:rsidRPr="00BF49FC">
          <w:rPr>
            <w:rFonts w:ascii="Calibri" w:eastAsia="Times New Roman" w:hAnsi="Calibri" w:cs="Times New Roman"/>
            <w:b/>
            <w:color w:val="4F6228" w:themeColor="accent3" w:themeShade="80"/>
            <w:bdr w:val="none" w:sz="0" w:space="0" w:color="auto" w:frame="1"/>
            <w:lang w:eastAsia="en-US"/>
          </w:rPr>
          <w:t>mental tally</w:t>
        </w:r>
        <w:r w:rsidRPr="00BF49FC">
          <w:rPr>
            <w:rFonts w:ascii="Calibri" w:eastAsia="Times New Roman" w:hAnsi="Calibri" w:cs="Times New Roman"/>
            <w:color w:val="4F6228" w:themeColor="accent3" w:themeShade="80"/>
            <w:bdr w:val="none" w:sz="0" w:space="0" w:color="auto" w:frame="1"/>
            <w:lang w:eastAsia="en-US"/>
          </w:rPr>
          <w:t xml:space="preserve"> in my mind, and </w:t>
        </w:r>
        <w:proofErr w:type="spellStart"/>
        <w:r w:rsidRPr="00BF49FC">
          <w:rPr>
            <w:rFonts w:ascii="Calibri" w:eastAsia="Times New Roman" w:hAnsi="Calibri" w:cs="Times New Roman"/>
            <w:b/>
            <w:color w:val="4F6228" w:themeColor="accent3" w:themeShade="80"/>
            <w:bdr w:val="none" w:sz="0" w:space="0" w:color="auto" w:frame="1"/>
            <w:lang w:eastAsia="en-US"/>
          </w:rPr>
          <w:t>i</w:t>
        </w:r>
        <w:proofErr w:type="spellEnd"/>
        <w:r w:rsidRPr="00BF49FC">
          <w:rPr>
            <w:rFonts w:ascii="Calibri" w:eastAsia="Times New Roman" w:hAnsi="Calibri" w:cs="Times New Roman"/>
            <w:b/>
            <w:color w:val="4F6228" w:themeColor="accent3" w:themeShade="80"/>
            <w:bdr w:val="none" w:sz="0" w:space="0" w:color="auto" w:frame="1"/>
            <w:lang w:eastAsia="en-US"/>
          </w:rPr>
          <w:t xml:space="preserve"> was </w:t>
        </w:r>
        <w:r>
          <w:rPr>
            <w:rFonts w:ascii="Calibri" w:eastAsia="Times New Roman" w:hAnsi="Calibri" w:cs="Times New Roman"/>
            <w:b/>
            <w:color w:val="4F6228" w:themeColor="accent3" w:themeShade="80"/>
            <w:bdr w:val="none" w:sz="0" w:space="0" w:color="auto" w:frame="1"/>
            <w:lang w:eastAsia="en-US"/>
          </w:rPr>
          <w:t>eventually able to convince myself that</w:t>
        </w:r>
        <w:r w:rsidRPr="00BF49FC">
          <w:rPr>
            <w:rFonts w:ascii="Calibri" w:eastAsia="Times New Roman" w:hAnsi="Calibri" w:cs="Times New Roman"/>
            <w:b/>
            <w:color w:val="4F6228" w:themeColor="accent3" w:themeShade="80"/>
            <w:bdr w:val="none" w:sz="0" w:space="0" w:color="auto" w:frame="1"/>
            <w:lang w:eastAsia="en-US"/>
          </w:rPr>
          <w:t xml:space="preserve"> </w:t>
        </w:r>
        <w:proofErr w:type="spellStart"/>
        <w:r w:rsidRPr="00BF49FC">
          <w:rPr>
            <w:rFonts w:ascii="Calibri" w:eastAsia="Times New Roman" w:hAnsi="Calibri" w:cs="Times New Roman"/>
            <w:b/>
            <w:color w:val="4F6228" w:themeColor="accent3" w:themeShade="80"/>
            <w:bdr w:val="none" w:sz="0" w:space="0" w:color="auto" w:frame="1"/>
            <w:lang w:eastAsia="en-US"/>
          </w:rPr>
          <w:t>i</w:t>
        </w:r>
        <w:proofErr w:type="spellEnd"/>
        <w:r w:rsidRPr="00BF49FC">
          <w:rPr>
            <w:rFonts w:ascii="Calibri" w:eastAsia="Times New Roman" w:hAnsi="Calibri" w:cs="Times New Roman"/>
            <w:b/>
            <w:color w:val="4F6228" w:themeColor="accent3" w:themeShade="80"/>
            <w:bdr w:val="none" w:sz="0" w:space="0" w:color="auto" w:frame="1"/>
            <w:lang w:eastAsia="en-US"/>
          </w:rPr>
          <w:t xml:space="preserve"> was doing enough.  </w:t>
        </w:r>
      </w:ins>
    </w:p>
    <w:p w14:paraId="0CCD678B" w14:textId="681F20C7" w:rsidR="0070550E" w:rsidRDefault="0070550E" w:rsidP="00D27CB4">
      <w:pPr>
        <w:shd w:val="clear" w:color="auto" w:fill="FFFFFF"/>
        <w:spacing w:after="0"/>
        <w:ind w:firstLine="720"/>
        <w:textAlignment w:val="baseline"/>
        <w:rPr>
          <w:ins w:id="628" w:author="Ashleigh McIvor DeMerit" w:date="2019-04-08T03:05:00Z"/>
          <w:rFonts w:ascii="Arial" w:hAnsi="Arial" w:cs="Arial"/>
          <w:color w:val="4F6228" w:themeColor="accent3" w:themeShade="80"/>
          <w:bdr w:val="none" w:sz="0" w:space="0" w:color="auto" w:frame="1"/>
          <w:lang w:eastAsia="en-US"/>
        </w:rPr>
      </w:pPr>
    </w:p>
    <w:p w14:paraId="0D395BF2" w14:textId="77777777" w:rsidR="00063A8F" w:rsidRDefault="00063A8F" w:rsidP="00D27CB4">
      <w:pPr>
        <w:shd w:val="clear" w:color="auto" w:fill="FFFFFF"/>
        <w:spacing w:after="0"/>
        <w:ind w:firstLine="720"/>
        <w:textAlignment w:val="baseline"/>
        <w:rPr>
          <w:rFonts w:ascii="Arial" w:hAnsi="Arial" w:cs="Arial"/>
          <w:color w:val="4F6228" w:themeColor="accent3" w:themeShade="80"/>
          <w:bdr w:val="none" w:sz="0" w:space="0" w:color="auto" w:frame="1"/>
          <w:lang w:eastAsia="en-US"/>
        </w:rPr>
      </w:pPr>
    </w:p>
    <w:p w14:paraId="69B279CC" w14:textId="77777777" w:rsidR="005767D6" w:rsidRDefault="0070550E" w:rsidP="00D27CB4">
      <w:pPr>
        <w:shd w:val="clear" w:color="auto" w:fill="FFFFFF"/>
        <w:spacing w:after="0"/>
        <w:ind w:firstLine="720"/>
        <w:textAlignment w:val="baseline"/>
        <w:rPr>
          <w:rFonts w:ascii="Arial" w:hAnsi="Arial" w:cs="Arial"/>
          <w:color w:val="4F6228" w:themeColor="accent3" w:themeShade="80"/>
          <w:bdr w:val="none" w:sz="0" w:space="0" w:color="auto" w:frame="1"/>
          <w:lang w:eastAsia="en-US"/>
        </w:rPr>
      </w:pPr>
      <w:r>
        <w:rPr>
          <w:rFonts w:ascii="Arial" w:hAnsi="Arial" w:cs="Arial"/>
          <w:color w:val="4F6228" w:themeColor="accent3" w:themeShade="80"/>
          <w:bdr w:val="none" w:sz="0" w:space="0" w:color="auto" w:frame="1"/>
          <w:lang w:eastAsia="en-US"/>
        </w:rPr>
        <w:t xml:space="preserve">I </w:t>
      </w:r>
      <w:r w:rsidRPr="005767D6">
        <w:rPr>
          <w:rFonts w:ascii="Arial" w:hAnsi="Arial" w:cs="Arial"/>
          <w:i/>
          <w:color w:val="4F6228" w:themeColor="accent3" w:themeShade="80"/>
          <w:bdr w:val="none" w:sz="0" w:space="0" w:color="auto" w:frame="1"/>
          <w:lang w:eastAsia="en-US"/>
        </w:rPr>
        <w:t>remember</w:t>
      </w:r>
      <w:r>
        <w:rPr>
          <w:rFonts w:ascii="Arial" w:hAnsi="Arial" w:cs="Arial"/>
          <w:color w:val="4F6228" w:themeColor="accent3" w:themeShade="80"/>
          <w:bdr w:val="none" w:sz="0" w:space="0" w:color="auto" w:frame="1"/>
          <w:lang w:eastAsia="en-US"/>
        </w:rPr>
        <w:t xml:space="preserve"> the moment that my mindset – my attitude toward my “</w:t>
      </w:r>
      <w:r w:rsidRPr="005767D6">
        <w:rPr>
          <w:rFonts w:ascii="Arial" w:hAnsi="Arial" w:cs="Arial"/>
          <w:b/>
          <w:color w:val="4F6228" w:themeColor="accent3" w:themeShade="80"/>
          <w:bdr w:val="none" w:sz="0" w:space="0" w:color="auto" w:frame="1"/>
          <w:lang w:eastAsia="en-US"/>
        </w:rPr>
        <w:t>OP Ashleigh</w:t>
      </w:r>
      <w:r>
        <w:rPr>
          <w:rFonts w:ascii="Arial" w:hAnsi="Arial" w:cs="Arial"/>
          <w:color w:val="4F6228" w:themeColor="accent3" w:themeShade="80"/>
          <w:bdr w:val="none" w:sz="0" w:space="0" w:color="auto" w:frame="1"/>
          <w:lang w:eastAsia="en-US"/>
        </w:rPr>
        <w:t xml:space="preserve">” </w:t>
      </w:r>
      <w:r w:rsidR="005767D6" w:rsidRPr="005767D6">
        <w:rPr>
          <w:rFonts w:ascii="Arial" w:hAnsi="Arial" w:cs="Arial"/>
          <w:color w:val="808080" w:themeColor="background1" w:themeShade="80"/>
          <w:bdr w:val="none" w:sz="0" w:space="0" w:color="auto" w:frame="1"/>
          <w:lang w:eastAsia="en-US"/>
        </w:rPr>
        <w:t xml:space="preserve">(explain) </w:t>
      </w:r>
      <w:r>
        <w:rPr>
          <w:rFonts w:ascii="Arial" w:hAnsi="Arial" w:cs="Arial"/>
          <w:color w:val="4F6228" w:themeColor="accent3" w:themeShade="80"/>
          <w:bdr w:val="none" w:sz="0" w:space="0" w:color="auto" w:frame="1"/>
          <w:lang w:eastAsia="en-US"/>
        </w:rPr>
        <w:t>tend</w:t>
      </w:r>
      <w:ins w:id="629" w:author="Ashleigh McIvor DeMerit" w:date="2019-04-08T03:04:00Z">
        <w:r w:rsidR="00063A8F">
          <w:rPr>
            <w:rFonts w:ascii="Arial" w:hAnsi="Arial" w:cs="Arial"/>
            <w:color w:val="4F6228" w:themeColor="accent3" w:themeShade="80"/>
            <w:bdr w:val="none" w:sz="0" w:space="0" w:color="auto" w:frame="1"/>
            <w:lang w:eastAsia="en-US"/>
          </w:rPr>
          <w:t>e</w:t>
        </w:r>
      </w:ins>
      <w:del w:id="630" w:author="Ashleigh McIvor DeMerit" w:date="2019-04-08T03:04:00Z">
        <w:r w:rsidDel="00063A8F">
          <w:rPr>
            <w:rFonts w:ascii="Arial" w:hAnsi="Arial" w:cs="Arial"/>
            <w:color w:val="4F6228" w:themeColor="accent3" w:themeShade="80"/>
            <w:bdr w:val="none" w:sz="0" w:space="0" w:color="auto" w:frame="1"/>
            <w:lang w:eastAsia="en-US"/>
          </w:rPr>
          <w:delText>a</w:delText>
        </w:r>
      </w:del>
      <w:r>
        <w:rPr>
          <w:rFonts w:ascii="Arial" w:hAnsi="Arial" w:cs="Arial"/>
          <w:color w:val="4F6228" w:themeColor="accent3" w:themeShade="80"/>
          <w:bdr w:val="none" w:sz="0" w:space="0" w:color="auto" w:frame="1"/>
          <w:lang w:eastAsia="en-US"/>
        </w:rPr>
        <w:t xml:space="preserve">ncies –shifted for the better.  </w:t>
      </w:r>
    </w:p>
    <w:p w14:paraId="2A5EDBDD" w14:textId="3765600B" w:rsidR="00063A8F" w:rsidRDefault="005767D6" w:rsidP="005767D6">
      <w:pPr>
        <w:pStyle w:val="ListParagraph"/>
        <w:numPr>
          <w:ilvl w:val="0"/>
          <w:numId w:val="7"/>
        </w:numPr>
        <w:shd w:val="clear" w:color="auto" w:fill="FFFFFF"/>
        <w:spacing w:after="0"/>
        <w:textAlignment w:val="baseline"/>
        <w:rPr>
          <w:rFonts w:ascii="Arial" w:hAnsi="Arial" w:cs="Arial"/>
          <w:color w:val="4F6228" w:themeColor="accent3" w:themeShade="80"/>
          <w:bdr w:val="none" w:sz="0" w:space="0" w:color="auto" w:frame="1"/>
          <w:lang w:eastAsia="en-US"/>
        </w:rPr>
      </w:pPr>
      <w:r w:rsidRPr="005767D6">
        <w:rPr>
          <w:rFonts w:ascii="Arial" w:hAnsi="Arial" w:cs="Arial"/>
          <w:color w:val="4F6228" w:themeColor="accent3" w:themeShade="80"/>
          <w:bdr w:val="none" w:sz="0" w:space="0" w:color="auto" w:frame="1"/>
          <w:lang w:eastAsia="en-US"/>
        </w:rPr>
        <w:t xml:space="preserve">It was the </w:t>
      </w:r>
      <w:r w:rsidRPr="005767D6">
        <w:rPr>
          <w:rFonts w:ascii="Arial" w:hAnsi="Arial" w:cs="Arial"/>
          <w:b/>
          <w:color w:val="4F6228" w:themeColor="accent3" w:themeShade="80"/>
          <w:bdr w:val="none" w:sz="0" w:space="0" w:color="auto" w:frame="1"/>
          <w:lang w:eastAsia="en-US"/>
        </w:rPr>
        <w:t xml:space="preserve">first race of the season, </w:t>
      </w:r>
      <w:r>
        <w:rPr>
          <w:rFonts w:ascii="Arial" w:hAnsi="Arial" w:cs="Arial"/>
          <w:color w:val="4F6228" w:themeColor="accent3" w:themeShade="80"/>
          <w:bdr w:val="none" w:sz="0" w:space="0" w:color="auto" w:frame="1"/>
          <w:lang w:eastAsia="en-US"/>
        </w:rPr>
        <w:t>in</w:t>
      </w:r>
      <w:r w:rsidRPr="005767D6">
        <w:rPr>
          <w:rFonts w:ascii="Arial" w:hAnsi="Arial" w:cs="Arial"/>
          <w:color w:val="4F6228" w:themeColor="accent3" w:themeShade="80"/>
          <w:bdr w:val="none" w:sz="0" w:space="0" w:color="auto" w:frame="1"/>
          <w:lang w:eastAsia="en-US"/>
        </w:rPr>
        <w:t xml:space="preserve"> Les </w:t>
      </w:r>
      <w:proofErr w:type="spellStart"/>
      <w:r w:rsidRPr="005767D6">
        <w:rPr>
          <w:rFonts w:ascii="Arial" w:hAnsi="Arial" w:cs="Arial"/>
          <w:color w:val="4F6228" w:themeColor="accent3" w:themeShade="80"/>
          <w:bdr w:val="none" w:sz="0" w:space="0" w:color="auto" w:frame="1"/>
          <w:lang w:eastAsia="en-US"/>
        </w:rPr>
        <w:t>Contamines</w:t>
      </w:r>
      <w:proofErr w:type="spellEnd"/>
      <w:r w:rsidRPr="005767D6">
        <w:rPr>
          <w:rFonts w:ascii="Arial" w:hAnsi="Arial" w:cs="Arial"/>
          <w:color w:val="4F6228" w:themeColor="accent3" w:themeShade="80"/>
          <w:bdr w:val="none" w:sz="0" w:space="0" w:color="auto" w:frame="1"/>
          <w:lang w:eastAsia="en-US"/>
        </w:rPr>
        <w:t>, France</w:t>
      </w:r>
    </w:p>
    <w:p w14:paraId="472257D1" w14:textId="77777777" w:rsidR="005767D6" w:rsidRPr="005767D6" w:rsidRDefault="005767D6" w:rsidP="005767D6">
      <w:pPr>
        <w:pStyle w:val="ListParagraph"/>
        <w:shd w:val="clear" w:color="auto" w:fill="FFFFFF"/>
        <w:spacing w:after="0"/>
        <w:ind w:left="1080"/>
        <w:textAlignment w:val="baseline"/>
        <w:rPr>
          <w:ins w:id="631" w:author="Ashleigh McIvor DeMerit" w:date="2019-04-08T03:04:00Z"/>
          <w:rFonts w:ascii="Arial" w:hAnsi="Arial" w:cs="Arial"/>
          <w:color w:val="4F6228" w:themeColor="accent3" w:themeShade="80"/>
          <w:bdr w:val="none" w:sz="0" w:space="0" w:color="auto" w:frame="1"/>
          <w:lang w:eastAsia="en-US"/>
        </w:rPr>
      </w:pPr>
    </w:p>
    <w:p w14:paraId="7CC3BF0E" w14:textId="77777777" w:rsidR="00063A8F" w:rsidRDefault="00063A8F" w:rsidP="00D27CB4">
      <w:pPr>
        <w:shd w:val="clear" w:color="auto" w:fill="FFFFFF"/>
        <w:spacing w:after="0"/>
        <w:ind w:firstLine="720"/>
        <w:textAlignment w:val="baseline"/>
        <w:rPr>
          <w:ins w:id="632" w:author="Ashleigh McIvor DeMerit" w:date="2019-04-08T03:04:00Z"/>
          <w:rFonts w:ascii="Arial" w:hAnsi="Arial" w:cs="Arial"/>
          <w:color w:val="4F6228" w:themeColor="accent3" w:themeShade="80"/>
          <w:bdr w:val="none" w:sz="0" w:space="0" w:color="auto" w:frame="1"/>
          <w:lang w:eastAsia="en-US"/>
        </w:rPr>
      </w:pPr>
    </w:p>
    <w:p w14:paraId="0D5B78EB" w14:textId="229B35A3" w:rsidR="005767D6" w:rsidRPr="00BF49FC" w:rsidRDefault="005767D6" w:rsidP="005767D6">
      <w:pPr>
        <w:shd w:val="clear" w:color="auto" w:fill="FFFFFF"/>
        <w:spacing w:after="0"/>
        <w:textAlignment w:val="baseline"/>
        <w:rPr>
          <w:ins w:id="633" w:author="Ashleigh McIvor DeMerit" w:date="2019-04-08T03:04:00Z"/>
          <w:rFonts w:ascii="Calibri" w:eastAsia="Times New Roman" w:hAnsi="Calibri" w:cs="Times New Roman"/>
          <w:color w:val="4F6228" w:themeColor="accent3" w:themeShade="80"/>
          <w:lang w:eastAsia="en-US"/>
        </w:rPr>
      </w:pPr>
      <w:r w:rsidRPr="005767D6">
        <w:rPr>
          <w:rFonts w:ascii="Calibri" w:eastAsia="Times New Roman" w:hAnsi="Calibri" w:cs="Times New Roman"/>
          <w:color w:val="4F6228" w:themeColor="accent3" w:themeShade="80"/>
          <w:u w:val="single"/>
          <w:lang w:eastAsia="en-US"/>
        </w:rPr>
        <w:t>I had this incredible coach</w:t>
      </w:r>
      <w:ins w:id="634" w:author="Ashleigh McIvor DeMerit" w:date="2019-04-08T03:04:00Z">
        <w:r w:rsidRPr="00BF49FC">
          <w:rPr>
            <w:rFonts w:ascii="Calibri" w:eastAsia="Times New Roman" w:hAnsi="Calibri" w:cs="Times New Roman"/>
            <w:color w:val="4F6228" w:themeColor="accent3" w:themeShade="80"/>
            <w:lang w:eastAsia="en-US"/>
          </w:rPr>
          <w:t>, WILLY RAINE, (Nancy Greene's son)</w:t>
        </w:r>
      </w:ins>
      <w:r>
        <w:rPr>
          <w:rFonts w:ascii="Calibri" w:eastAsia="Times New Roman" w:hAnsi="Calibri" w:cs="Times New Roman"/>
          <w:color w:val="4F6228" w:themeColor="accent3" w:themeShade="80"/>
          <w:lang w:eastAsia="en-US"/>
        </w:rPr>
        <w:t xml:space="preserve">, who granted me SO much flexibility, knowing </w:t>
      </w:r>
      <w:proofErr w:type="gramStart"/>
      <w:r>
        <w:rPr>
          <w:rFonts w:ascii="Calibri" w:eastAsia="Times New Roman" w:hAnsi="Calibri" w:cs="Times New Roman"/>
          <w:color w:val="4F6228" w:themeColor="accent3" w:themeShade="80"/>
          <w:lang w:eastAsia="en-US"/>
        </w:rPr>
        <w:t xml:space="preserve">that </w:t>
      </w:r>
      <w:r w:rsidRPr="005767D6">
        <w:rPr>
          <w:rFonts w:ascii="Calibri" w:eastAsia="Times New Roman" w:hAnsi="Calibri" w:cs="Times New Roman"/>
          <w:b/>
          <w:color w:val="4F6228" w:themeColor="accent3" w:themeShade="80"/>
          <w:lang w:eastAsia="en-US"/>
        </w:rPr>
        <w:t xml:space="preserve"> </w:t>
      </w:r>
      <w:ins w:id="635" w:author="Ashleigh McIvor DeMerit" w:date="2019-04-08T03:04:00Z">
        <w:r w:rsidRPr="00BF49FC">
          <w:rPr>
            <w:rFonts w:ascii="Calibri" w:eastAsia="Times New Roman" w:hAnsi="Calibri" w:cs="Times New Roman"/>
            <w:b/>
            <w:color w:val="4F6228" w:themeColor="accent3" w:themeShade="80"/>
            <w:lang w:eastAsia="en-US"/>
          </w:rPr>
          <w:t>I</w:t>
        </w:r>
        <w:proofErr w:type="gramEnd"/>
        <w:r w:rsidRPr="00BF49FC">
          <w:rPr>
            <w:rFonts w:ascii="Calibri" w:eastAsia="Times New Roman" w:hAnsi="Calibri" w:cs="Times New Roman"/>
            <w:b/>
            <w:color w:val="4F6228" w:themeColor="accent3" w:themeShade="80"/>
            <w:lang w:eastAsia="en-US"/>
          </w:rPr>
          <w:t xml:space="preserve"> absolutely HAD to be </w:t>
        </w:r>
        <w:r w:rsidRPr="00BF49FC">
          <w:rPr>
            <w:rFonts w:ascii="Calibri" w:eastAsia="Times New Roman" w:hAnsi="Calibri" w:cs="Times New Roman"/>
            <w:color w:val="4F6228" w:themeColor="accent3" w:themeShade="80"/>
            <w:lang w:eastAsia="en-US"/>
          </w:rPr>
          <w:t xml:space="preserve">in a positive frame of mind </w:t>
        </w:r>
        <w:r w:rsidRPr="00BF49FC">
          <w:rPr>
            <w:rFonts w:ascii="Calibri" w:eastAsia="Times New Roman" w:hAnsi="Calibri" w:cs="Times New Roman"/>
            <w:b/>
            <w:color w:val="4F6228" w:themeColor="accent3" w:themeShade="80"/>
            <w:lang w:eastAsia="en-US"/>
          </w:rPr>
          <w:t>to</w:t>
        </w:r>
        <w:r w:rsidRPr="00BF49FC">
          <w:rPr>
            <w:rFonts w:ascii="Calibri" w:eastAsia="Times New Roman" w:hAnsi="Calibri" w:cs="Times New Roman"/>
            <w:color w:val="4F6228" w:themeColor="accent3" w:themeShade="80"/>
            <w:lang w:eastAsia="en-US"/>
          </w:rPr>
          <w:t xml:space="preserve"> </w:t>
        </w:r>
        <w:r w:rsidRPr="00BF49FC">
          <w:rPr>
            <w:rFonts w:ascii="Calibri" w:eastAsia="Times New Roman" w:hAnsi="Calibri" w:cs="Times New Roman"/>
            <w:b/>
            <w:color w:val="4F6228" w:themeColor="accent3" w:themeShade="80"/>
            <w:lang w:eastAsia="en-US"/>
          </w:rPr>
          <w:t>perform</w:t>
        </w:r>
        <w:r w:rsidRPr="00BF49FC">
          <w:rPr>
            <w:rFonts w:ascii="Calibri" w:eastAsia="Times New Roman" w:hAnsi="Calibri" w:cs="Times New Roman"/>
            <w:color w:val="4F6228" w:themeColor="accent3" w:themeShade="80"/>
            <w:lang w:eastAsia="en-US"/>
          </w:rPr>
          <w:t>. </w:t>
        </w:r>
      </w:ins>
    </w:p>
    <w:p w14:paraId="57BB5DF1" w14:textId="588B570D" w:rsidR="005767D6" w:rsidRPr="00BF49FC" w:rsidRDefault="005767D6" w:rsidP="005767D6">
      <w:pPr>
        <w:shd w:val="clear" w:color="auto" w:fill="FFFFFF"/>
        <w:spacing w:after="0"/>
        <w:textAlignment w:val="baseline"/>
        <w:rPr>
          <w:ins w:id="636" w:author="Ashleigh McIvor DeMerit" w:date="2019-04-08T03:04:00Z"/>
          <w:rFonts w:ascii="Calibri" w:eastAsia="Times New Roman" w:hAnsi="Calibri" w:cs="Times New Roman"/>
          <w:color w:val="4F6228" w:themeColor="accent3" w:themeShade="80"/>
          <w:lang w:eastAsia="en-US"/>
        </w:rPr>
      </w:pPr>
      <w:r>
        <w:rPr>
          <w:rFonts w:ascii="Calibri" w:eastAsia="Times New Roman" w:hAnsi="Calibri" w:cs="Times New Roman"/>
          <w:color w:val="4F6228" w:themeColor="accent3" w:themeShade="80"/>
          <w:lang w:eastAsia="en-US"/>
        </w:rPr>
        <w:t>(He actually l</w:t>
      </w:r>
      <w:ins w:id="637" w:author="Ashleigh McIvor DeMerit" w:date="2019-04-08T03:04:00Z">
        <w:r w:rsidRPr="00BF49FC">
          <w:rPr>
            <w:rFonts w:ascii="Calibri" w:eastAsia="Times New Roman" w:hAnsi="Calibri" w:cs="Times New Roman"/>
            <w:color w:val="4F6228" w:themeColor="accent3" w:themeShade="80"/>
            <w:lang w:eastAsia="en-US"/>
          </w:rPr>
          <w:t xml:space="preserve">earned to </w:t>
        </w:r>
        <w:proofErr w:type="gramStart"/>
        <w:r w:rsidRPr="00BF49FC">
          <w:rPr>
            <w:rFonts w:ascii="Calibri" w:eastAsia="Times New Roman" w:hAnsi="Calibri" w:cs="Times New Roman"/>
            <w:color w:val="4F6228" w:themeColor="accent3" w:themeShade="80"/>
            <w:lang w:eastAsia="en-US"/>
          </w:rPr>
          <w:t>say</w:t>
        </w:r>
        <w:proofErr w:type="gramEnd"/>
        <w:r w:rsidRPr="00BF49FC">
          <w:rPr>
            <w:rFonts w:ascii="Calibri" w:eastAsia="Times New Roman" w:hAnsi="Calibri" w:cs="Times New Roman"/>
            <w:color w:val="4F6228" w:themeColor="accent3" w:themeShade="80"/>
            <w:lang w:eastAsia="en-US"/>
          </w:rPr>
          <w:t xml:space="preserve"> </w:t>
        </w:r>
        <w:r w:rsidRPr="00BF49FC">
          <w:rPr>
            <w:rFonts w:ascii="Calibri" w:eastAsia="Times New Roman" w:hAnsi="Calibri" w:cs="Times New Roman"/>
            <w:b/>
            <w:color w:val="4F6228" w:themeColor="accent3" w:themeShade="80"/>
            <w:lang w:eastAsia="en-US"/>
          </w:rPr>
          <w:t>"have fun Ash!"</w:t>
        </w:r>
        <w:r w:rsidRPr="00BF49FC">
          <w:rPr>
            <w:rFonts w:ascii="Calibri" w:eastAsia="Times New Roman" w:hAnsi="Calibri" w:cs="Times New Roman"/>
            <w:color w:val="4F6228" w:themeColor="accent3" w:themeShade="80"/>
            <w:lang w:eastAsia="en-US"/>
          </w:rPr>
          <w:t xml:space="preserve"> in the start gate... instead of "good luck" or "kick some ass".</w:t>
        </w:r>
      </w:ins>
      <w:r>
        <w:rPr>
          <w:rFonts w:ascii="Calibri" w:eastAsia="Times New Roman" w:hAnsi="Calibri" w:cs="Times New Roman"/>
          <w:color w:val="4F6228" w:themeColor="accent3" w:themeShade="80"/>
          <w:lang w:eastAsia="en-US"/>
        </w:rPr>
        <w:t>)</w:t>
      </w:r>
    </w:p>
    <w:p w14:paraId="11C44ED4" w14:textId="77777777" w:rsidR="00063A8F" w:rsidRPr="00BF49FC" w:rsidRDefault="00063A8F" w:rsidP="00063A8F">
      <w:pPr>
        <w:shd w:val="clear" w:color="auto" w:fill="FFFFFF"/>
        <w:spacing w:after="0"/>
        <w:textAlignment w:val="baseline"/>
        <w:rPr>
          <w:ins w:id="638" w:author="Ashleigh McIvor DeMerit" w:date="2019-04-08T03:04:00Z"/>
          <w:rFonts w:ascii="Calibri" w:eastAsia="Times New Roman" w:hAnsi="Calibri" w:cs="Times New Roman"/>
          <w:color w:val="4F6228" w:themeColor="accent3" w:themeShade="80"/>
          <w:lang w:eastAsia="en-US"/>
        </w:rPr>
      </w:pPr>
    </w:p>
    <w:p w14:paraId="52C70799" w14:textId="77777777" w:rsidR="005767D6" w:rsidRDefault="005767D6" w:rsidP="00D27CB4">
      <w:pPr>
        <w:shd w:val="clear" w:color="auto" w:fill="FFFFFF"/>
        <w:spacing w:after="0"/>
        <w:ind w:firstLine="720"/>
        <w:textAlignment w:val="baseline"/>
        <w:rPr>
          <w:rFonts w:ascii="Arial" w:hAnsi="Arial" w:cs="Arial"/>
          <w:color w:val="4F6228" w:themeColor="accent3" w:themeShade="80"/>
          <w:bdr w:val="none" w:sz="0" w:space="0" w:color="auto" w:frame="1"/>
          <w:lang w:eastAsia="en-US"/>
        </w:rPr>
      </w:pPr>
      <w:r>
        <w:rPr>
          <w:rFonts w:ascii="Arial" w:hAnsi="Arial" w:cs="Arial"/>
          <w:color w:val="4F6228" w:themeColor="accent3" w:themeShade="80"/>
          <w:bdr w:val="none" w:sz="0" w:space="0" w:color="auto" w:frame="1"/>
          <w:lang w:eastAsia="en-US"/>
        </w:rPr>
        <w:t xml:space="preserve">However, </w:t>
      </w:r>
      <w:r w:rsidRPr="005767D6">
        <w:rPr>
          <w:rFonts w:ascii="Arial" w:hAnsi="Arial" w:cs="Arial"/>
          <w:color w:val="4F6228" w:themeColor="accent3" w:themeShade="80"/>
          <w:u w:val="single"/>
          <w:bdr w:val="none" w:sz="0" w:space="0" w:color="auto" w:frame="1"/>
          <w:lang w:eastAsia="en-US"/>
        </w:rPr>
        <w:t>with it being the last off-</w:t>
      </w:r>
      <w:r w:rsidR="0070550E" w:rsidRPr="005767D6">
        <w:rPr>
          <w:rFonts w:ascii="Arial" w:hAnsi="Arial" w:cs="Arial"/>
          <w:color w:val="4F6228" w:themeColor="accent3" w:themeShade="80"/>
          <w:u w:val="single"/>
          <w:bdr w:val="none" w:sz="0" w:space="0" w:color="auto" w:frame="1"/>
          <w:lang w:eastAsia="en-US"/>
        </w:rPr>
        <w:t>season</w:t>
      </w:r>
      <w:r w:rsidR="0070550E">
        <w:rPr>
          <w:rFonts w:ascii="Arial" w:hAnsi="Arial" w:cs="Arial"/>
          <w:color w:val="4F6228" w:themeColor="accent3" w:themeShade="80"/>
          <w:bdr w:val="none" w:sz="0" w:space="0" w:color="auto" w:frame="1"/>
          <w:lang w:eastAsia="en-US"/>
        </w:rPr>
        <w:t xml:space="preserve"> before the Olympics, my </w:t>
      </w:r>
      <w:r w:rsidRPr="005767D6">
        <w:rPr>
          <w:rFonts w:ascii="Arial" w:hAnsi="Arial" w:cs="Arial"/>
          <w:b/>
          <w:color w:val="4F6228" w:themeColor="accent3" w:themeShade="80"/>
          <w:bdr w:val="none" w:sz="0" w:space="0" w:color="auto" w:frame="1"/>
          <w:lang w:eastAsia="en-US"/>
        </w:rPr>
        <w:t xml:space="preserve">other </w:t>
      </w:r>
      <w:r w:rsidR="0070550E" w:rsidRPr="005767D6">
        <w:rPr>
          <w:rFonts w:ascii="Arial" w:hAnsi="Arial" w:cs="Arial"/>
          <w:b/>
          <w:color w:val="4F6228" w:themeColor="accent3" w:themeShade="80"/>
          <w:bdr w:val="none" w:sz="0" w:space="0" w:color="auto" w:frame="1"/>
          <w:lang w:eastAsia="en-US"/>
        </w:rPr>
        <w:t>coaches</w:t>
      </w:r>
      <w:r w:rsidR="0070550E">
        <w:rPr>
          <w:rFonts w:ascii="Arial" w:hAnsi="Arial" w:cs="Arial"/>
          <w:color w:val="4F6228" w:themeColor="accent3" w:themeShade="80"/>
          <w:bdr w:val="none" w:sz="0" w:space="0" w:color="auto" w:frame="1"/>
          <w:lang w:eastAsia="en-US"/>
        </w:rPr>
        <w:t xml:space="preserve"> ha</w:t>
      </w:r>
      <w:ins w:id="639" w:author="Ashleigh McIvor DeMerit" w:date="2019-04-08T02:53:00Z">
        <w:r w:rsidR="00063A8F">
          <w:rPr>
            <w:rFonts w:ascii="Arial" w:hAnsi="Arial" w:cs="Arial"/>
            <w:color w:val="4F6228" w:themeColor="accent3" w:themeShade="80"/>
            <w:bdr w:val="none" w:sz="0" w:space="0" w:color="auto" w:frame="1"/>
            <w:lang w:eastAsia="en-US"/>
          </w:rPr>
          <w:t>d</w:t>
        </w:r>
      </w:ins>
      <w:del w:id="640" w:author="Ashleigh McIvor DeMerit" w:date="2019-04-08T02:53:00Z">
        <w:r w:rsidR="0070550E" w:rsidDel="00063A8F">
          <w:rPr>
            <w:rFonts w:ascii="Arial" w:hAnsi="Arial" w:cs="Arial"/>
            <w:color w:val="4F6228" w:themeColor="accent3" w:themeShade="80"/>
            <w:bdr w:val="none" w:sz="0" w:space="0" w:color="auto" w:frame="1"/>
            <w:lang w:eastAsia="en-US"/>
          </w:rPr>
          <w:delText>s</w:delText>
        </w:r>
      </w:del>
      <w:r w:rsidR="0070550E">
        <w:rPr>
          <w:rFonts w:ascii="Arial" w:hAnsi="Arial" w:cs="Arial"/>
          <w:color w:val="4F6228" w:themeColor="accent3" w:themeShade="80"/>
          <w:bdr w:val="none" w:sz="0" w:space="0" w:color="auto" w:frame="1"/>
          <w:lang w:eastAsia="en-US"/>
        </w:rPr>
        <w:t xml:space="preserve"> </w:t>
      </w:r>
      <w:r w:rsidR="0070550E" w:rsidRPr="005767D6">
        <w:rPr>
          <w:rFonts w:ascii="Arial" w:hAnsi="Arial" w:cs="Arial"/>
          <w:i/>
          <w:color w:val="4F6228" w:themeColor="accent3" w:themeShade="80"/>
          <w:bdr w:val="none" w:sz="0" w:space="0" w:color="auto" w:frame="1"/>
          <w:lang w:eastAsia="en-US"/>
        </w:rPr>
        <w:t>convinced</w:t>
      </w:r>
      <w:r>
        <w:rPr>
          <w:rFonts w:ascii="Arial" w:hAnsi="Arial" w:cs="Arial"/>
          <w:color w:val="4F6228" w:themeColor="accent3" w:themeShade="80"/>
          <w:bdr w:val="none" w:sz="0" w:space="0" w:color="auto" w:frame="1"/>
          <w:lang w:eastAsia="en-US"/>
        </w:rPr>
        <w:t xml:space="preserve"> me to:</w:t>
      </w:r>
    </w:p>
    <w:p w14:paraId="395D80D1" w14:textId="37508C75" w:rsidR="005767D6" w:rsidRDefault="005767D6" w:rsidP="005767D6">
      <w:pPr>
        <w:shd w:val="clear" w:color="auto" w:fill="FFFFFF"/>
        <w:spacing w:after="0"/>
        <w:ind w:left="720" w:firstLine="720"/>
        <w:textAlignment w:val="baseline"/>
        <w:rPr>
          <w:rFonts w:ascii="Arial" w:hAnsi="Arial" w:cs="Arial"/>
          <w:color w:val="4F6228" w:themeColor="accent3" w:themeShade="80"/>
          <w:bdr w:val="none" w:sz="0" w:space="0" w:color="auto" w:frame="1"/>
          <w:lang w:eastAsia="en-US"/>
        </w:rPr>
      </w:pPr>
      <w:r>
        <w:rPr>
          <w:rFonts w:ascii="Arial" w:hAnsi="Arial" w:cs="Arial"/>
          <w:color w:val="4F6228" w:themeColor="accent3" w:themeShade="80"/>
          <w:bdr w:val="none" w:sz="0" w:space="0" w:color="auto" w:frame="1"/>
          <w:lang w:eastAsia="en-US"/>
        </w:rPr>
        <w:t>-</w:t>
      </w:r>
      <w:r w:rsidR="0070550E" w:rsidRPr="005767D6">
        <w:rPr>
          <w:rFonts w:ascii="Arial" w:hAnsi="Arial" w:cs="Arial"/>
          <w:b/>
          <w:color w:val="4F6228" w:themeColor="accent3" w:themeShade="80"/>
          <w:bdr w:val="none" w:sz="0" w:space="0" w:color="auto" w:frame="1"/>
          <w:lang w:eastAsia="en-US"/>
        </w:rPr>
        <w:t>stop riding</w:t>
      </w:r>
      <w:r w:rsidR="0070550E">
        <w:rPr>
          <w:rFonts w:ascii="Arial" w:hAnsi="Arial" w:cs="Arial"/>
          <w:color w:val="4F6228" w:themeColor="accent3" w:themeShade="80"/>
          <w:bdr w:val="none" w:sz="0" w:space="0" w:color="auto" w:frame="1"/>
          <w:lang w:eastAsia="en-US"/>
        </w:rPr>
        <w:t xml:space="preserve"> my </w:t>
      </w:r>
      <w:proofErr w:type="spellStart"/>
      <w:r w:rsidR="0070550E" w:rsidRPr="005767D6">
        <w:rPr>
          <w:rFonts w:ascii="Arial" w:hAnsi="Arial" w:cs="Arial"/>
          <w:b/>
          <w:color w:val="4F6228" w:themeColor="accent3" w:themeShade="80"/>
          <w:bdr w:val="none" w:sz="0" w:space="0" w:color="auto" w:frame="1"/>
          <w:lang w:eastAsia="en-US"/>
        </w:rPr>
        <w:t>dirtbike</w:t>
      </w:r>
      <w:proofErr w:type="spellEnd"/>
      <w:r w:rsidR="0070550E">
        <w:rPr>
          <w:rFonts w:ascii="Arial" w:hAnsi="Arial" w:cs="Arial"/>
          <w:color w:val="4F6228" w:themeColor="accent3" w:themeShade="80"/>
          <w:bdr w:val="none" w:sz="0" w:space="0" w:color="auto" w:frame="1"/>
          <w:lang w:eastAsia="en-US"/>
        </w:rPr>
        <w:t xml:space="preserve"> and my </w:t>
      </w:r>
      <w:r w:rsidR="0070550E" w:rsidRPr="005767D6">
        <w:rPr>
          <w:rFonts w:ascii="Arial" w:hAnsi="Arial" w:cs="Arial"/>
          <w:b/>
          <w:color w:val="4F6228" w:themeColor="accent3" w:themeShade="80"/>
          <w:bdr w:val="none" w:sz="0" w:space="0" w:color="auto" w:frame="1"/>
          <w:lang w:eastAsia="en-US"/>
        </w:rPr>
        <w:t xml:space="preserve">downhill </w:t>
      </w:r>
      <w:r>
        <w:rPr>
          <w:rFonts w:ascii="Arial" w:hAnsi="Arial" w:cs="Arial"/>
          <w:b/>
          <w:color w:val="4F6228" w:themeColor="accent3" w:themeShade="80"/>
          <w:bdr w:val="none" w:sz="0" w:space="0" w:color="auto" w:frame="1"/>
          <w:lang w:eastAsia="en-US"/>
        </w:rPr>
        <w:t xml:space="preserve">mountain </w:t>
      </w:r>
      <w:r w:rsidR="0070550E" w:rsidRPr="005767D6">
        <w:rPr>
          <w:rFonts w:ascii="Arial" w:hAnsi="Arial" w:cs="Arial"/>
          <w:b/>
          <w:color w:val="4F6228" w:themeColor="accent3" w:themeShade="80"/>
          <w:bdr w:val="none" w:sz="0" w:space="0" w:color="auto" w:frame="1"/>
          <w:lang w:eastAsia="en-US"/>
        </w:rPr>
        <w:t>bike</w:t>
      </w:r>
      <w:r w:rsidR="0070550E">
        <w:rPr>
          <w:rFonts w:ascii="Arial" w:hAnsi="Arial" w:cs="Arial"/>
          <w:color w:val="4F6228" w:themeColor="accent3" w:themeShade="80"/>
          <w:bdr w:val="none" w:sz="0" w:space="0" w:color="auto" w:frame="1"/>
          <w:lang w:eastAsia="en-US"/>
        </w:rPr>
        <w:t xml:space="preserve">… </w:t>
      </w:r>
    </w:p>
    <w:p w14:paraId="6E5E9231" w14:textId="77777777" w:rsidR="005767D6" w:rsidRDefault="005767D6" w:rsidP="005767D6">
      <w:pPr>
        <w:shd w:val="clear" w:color="auto" w:fill="FFFFFF"/>
        <w:spacing w:after="0"/>
        <w:ind w:left="720" w:firstLine="720"/>
        <w:textAlignment w:val="baseline"/>
        <w:rPr>
          <w:rFonts w:ascii="Arial" w:hAnsi="Arial" w:cs="Arial"/>
          <w:color w:val="4F6228" w:themeColor="accent3" w:themeShade="80"/>
          <w:bdr w:val="none" w:sz="0" w:space="0" w:color="auto" w:frame="1"/>
          <w:lang w:eastAsia="en-US"/>
        </w:rPr>
      </w:pPr>
      <w:r>
        <w:rPr>
          <w:rFonts w:ascii="Arial" w:hAnsi="Arial" w:cs="Arial"/>
          <w:color w:val="4F6228" w:themeColor="accent3" w:themeShade="80"/>
          <w:bdr w:val="none" w:sz="0" w:space="0" w:color="auto" w:frame="1"/>
          <w:lang w:eastAsia="en-US"/>
        </w:rPr>
        <w:t>-</w:t>
      </w:r>
      <w:r w:rsidR="0070550E">
        <w:rPr>
          <w:rFonts w:ascii="Arial" w:hAnsi="Arial" w:cs="Arial"/>
          <w:color w:val="4F6228" w:themeColor="accent3" w:themeShade="80"/>
          <w:bdr w:val="none" w:sz="0" w:space="0" w:color="auto" w:frame="1"/>
          <w:lang w:eastAsia="en-US"/>
        </w:rPr>
        <w:t xml:space="preserve">to </w:t>
      </w:r>
      <w:r w:rsidR="0070550E" w:rsidRPr="005767D6">
        <w:rPr>
          <w:rFonts w:ascii="Arial" w:hAnsi="Arial" w:cs="Arial"/>
          <w:b/>
          <w:i/>
          <w:color w:val="4F6228" w:themeColor="accent3" w:themeShade="80"/>
          <w:bdr w:val="none" w:sz="0" w:space="0" w:color="auto" w:frame="1"/>
          <w:lang w:eastAsia="en-US"/>
        </w:rPr>
        <w:t>really buckle down</w:t>
      </w:r>
      <w:r w:rsidR="0070550E">
        <w:rPr>
          <w:rFonts w:ascii="Arial" w:hAnsi="Arial" w:cs="Arial"/>
          <w:color w:val="4F6228" w:themeColor="accent3" w:themeShade="80"/>
          <w:bdr w:val="none" w:sz="0" w:space="0" w:color="auto" w:frame="1"/>
          <w:lang w:eastAsia="en-US"/>
        </w:rPr>
        <w:t xml:space="preserve"> and </w:t>
      </w:r>
      <w:r w:rsidR="0070550E" w:rsidRPr="005767D6">
        <w:rPr>
          <w:rFonts w:ascii="Arial" w:hAnsi="Arial" w:cs="Arial"/>
          <w:color w:val="4F6228" w:themeColor="accent3" w:themeShade="80"/>
          <w:u w:val="single"/>
          <w:bdr w:val="none" w:sz="0" w:space="0" w:color="auto" w:frame="1"/>
          <w:lang w:eastAsia="en-US"/>
        </w:rPr>
        <w:t>focus on my skiing</w:t>
      </w:r>
      <w:r w:rsidR="0070550E">
        <w:rPr>
          <w:rFonts w:ascii="Arial" w:hAnsi="Arial" w:cs="Arial"/>
          <w:color w:val="4F6228" w:themeColor="accent3" w:themeShade="80"/>
          <w:bdr w:val="none" w:sz="0" w:space="0" w:color="auto" w:frame="1"/>
          <w:lang w:eastAsia="en-US"/>
        </w:rPr>
        <w:t xml:space="preserve">, my </w:t>
      </w:r>
      <w:r w:rsidR="0070550E" w:rsidRPr="005767D6">
        <w:rPr>
          <w:rFonts w:ascii="Arial" w:hAnsi="Arial" w:cs="Arial"/>
          <w:color w:val="4F6228" w:themeColor="accent3" w:themeShade="80"/>
          <w:u w:val="single"/>
          <w:bdr w:val="none" w:sz="0" w:space="0" w:color="auto" w:frame="1"/>
          <w:lang w:eastAsia="en-US"/>
        </w:rPr>
        <w:t>gym time</w:t>
      </w:r>
      <w:r w:rsidR="0070550E">
        <w:rPr>
          <w:rFonts w:ascii="Arial" w:hAnsi="Arial" w:cs="Arial"/>
          <w:color w:val="4F6228" w:themeColor="accent3" w:themeShade="80"/>
          <w:bdr w:val="none" w:sz="0" w:space="0" w:color="auto" w:frame="1"/>
          <w:lang w:eastAsia="en-US"/>
        </w:rPr>
        <w:t xml:space="preserve">, my </w:t>
      </w:r>
      <w:r w:rsidR="0070550E" w:rsidRPr="005767D6">
        <w:rPr>
          <w:rFonts w:ascii="Arial" w:hAnsi="Arial" w:cs="Arial"/>
          <w:color w:val="4F6228" w:themeColor="accent3" w:themeShade="80"/>
          <w:u w:val="single"/>
          <w:bdr w:val="none" w:sz="0" w:space="0" w:color="auto" w:frame="1"/>
          <w:lang w:eastAsia="en-US"/>
        </w:rPr>
        <w:t>training</w:t>
      </w:r>
      <w:r w:rsidR="0070550E">
        <w:rPr>
          <w:rFonts w:ascii="Arial" w:hAnsi="Arial" w:cs="Arial"/>
          <w:color w:val="4F6228" w:themeColor="accent3" w:themeShade="80"/>
          <w:bdr w:val="none" w:sz="0" w:space="0" w:color="auto" w:frame="1"/>
          <w:lang w:eastAsia="en-US"/>
        </w:rPr>
        <w:t xml:space="preserve">… </w:t>
      </w:r>
    </w:p>
    <w:p w14:paraId="4E192C5E" w14:textId="77777777" w:rsidR="005767D6" w:rsidRDefault="005767D6" w:rsidP="005767D6">
      <w:pPr>
        <w:shd w:val="clear" w:color="auto" w:fill="FFFFFF"/>
        <w:spacing w:after="0"/>
        <w:ind w:left="720" w:firstLine="720"/>
        <w:textAlignment w:val="baseline"/>
        <w:rPr>
          <w:rFonts w:ascii="Arial" w:hAnsi="Arial" w:cs="Arial"/>
          <w:color w:val="4F6228" w:themeColor="accent3" w:themeShade="80"/>
          <w:bdr w:val="none" w:sz="0" w:space="0" w:color="auto" w:frame="1"/>
          <w:lang w:eastAsia="en-US"/>
        </w:rPr>
      </w:pPr>
      <w:r>
        <w:rPr>
          <w:rFonts w:ascii="Arial" w:hAnsi="Arial" w:cs="Arial"/>
          <w:color w:val="4F6228" w:themeColor="accent3" w:themeShade="80"/>
          <w:bdr w:val="none" w:sz="0" w:space="0" w:color="auto" w:frame="1"/>
          <w:lang w:eastAsia="en-US"/>
        </w:rPr>
        <w:t xml:space="preserve">   …</w:t>
      </w:r>
      <w:r w:rsidR="0070550E" w:rsidRPr="005767D6">
        <w:rPr>
          <w:rFonts w:ascii="Arial" w:hAnsi="Arial" w:cs="Arial"/>
          <w:i/>
          <w:color w:val="4F6228" w:themeColor="accent3" w:themeShade="80"/>
          <w:bdr w:val="none" w:sz="0" w:space="0" w:color="auto" w:frame="1"/>
          <w:lang w:eastAsia="en-US"/>
        </w:rPr>
        <w:t>without</w:t>
      </w:r>
      <w:r w:rsidR="0070550E">
        <w:rPr>
          <w:rFonts w:ascii="Arial" w:hAnsi="Arial" w:cs="Arial"/>
          <w:color w:val="4F6228" w:themeColor="accent3" w:themeShade="80"/>
          <w:bdr w:val="none" w:sz="0" w:space="0" w:color="auto" w:frame="1"/>
          <w:lang w:eastAsia="en-US"/>
        </w:rPr>
        <w:t xml:space="preserve"> the risk of getting hurt.</w:t>
      </w:r>
    </w:p>
    <w:p w14:paraId="318F39BC" w14:textId="77777777" w:rsidR="005767D6" w:rsidRDefault="005767D6" w:rsidP="005767D6">
      <w:pPr>
        <w:shd w:val="clear" w:color="auto" w:fill="FFFFFF"/>
        <w:spacing w:after="0"/>
        <w:ind w:left="720" w:firstLine="720"/>
        <w:textAlignment w:val="baseline"/>
        <w:rPr>
          <w:rFonts w:ascii="Arial" w:hAnsi="Arial" w:cs="Arial"/>
          <w:color w:val="4F6228" w:themeColor="accent3" w:themeShade="80"/>
          <w:bdr w:val="none" w:sz="0" w:space="0" w:color="auto" w:frame="1"/>
          <w:lang w:eastAsia="en-US"/>
        </w:rPr>
      </w:pPr>
    </w:p>
    <w:p w14:paraId="6CE21074" w14:textId="77777777" w:rsidR="005767D6" w:rsidRDefault="0070550E" w:rsidP="005767D6">
      <w:pPr>
        <w:shd w:val="clear" w:color="auto" w:fill="FFFFFF"/>
        <w:spacing w:after="0"/>
        <w:ind w:left="720" w:firstLine="720"/>
        <w:textAlignment w:val="baseline"/>
        <w:rPr>
          <w:rFonts w:ascii="Arial" w:hAnsi="Arial" w:cs="Arial"/>
          <w:color w:val="4F6228" w:themeColor="accent3" w:themeShade="80"/>
          <w:bdr w:val="none" w:sz="0" w:space="0" w:color="auto" w:frame="1"/>
          <w:lang w:eastAsia="en-US"/>
        </w:rPr>
      </w:pPr>
      <w:r w:rsidRPr="005767D6">
        <w:rPr>
          <w:rFonts w:ascii="Arial" w:hAnsi="Arial" w:cs="Arial"/>
          <w:color w:val="4F6228" w:themeColor="accent3" w:themeShade="80"/>
          <w:u w:val="single"/>
          <w:bdr w:val="none" w:sz="0" w:space="0" w:color="auto" w:frame="1"/>
          <w:lang w:eastAsia="en-US"/>
        </w:rPr>
        <w:t xml:space="preserve"> I remember </w:t>
      </w:r>
      <w:r w:rsidR="005767D6" w:rsidRPr="005767D6">
        <w:rPr>
          <w:rFonts w:ascii="Arial" w:hAnsi="Arial" w:cs="Arial"/>
          <w:color w:val="4F6228" w:themeColor="accent3" w:themeShade="80"/>
          <w:u w:val="single"/>
          <w:bdr w:val="none" w:sz="0" w:space="0" w:color="auto" w:frame="1"/>
          <w:lang w:eastAsia="en-US"/>
        </w:rPr>
        <w:t>skiing</w:t>
      </w:r>
      <w:r w:rsidRPr="005767D6">
        <w:rPr>
          <w:rFonts w:ascii="Arial" w:hAnsi="Arial" w:cs="Arial"/>
          <w:color w:val="4F6228" w:themeColor="accent3" w:themeShade="80"/>
          <w:u w:val="single"/>
          <w:bdr w:val="none" w:sz="0" w:space="0" w:color="auto" w:frame="1"/>
          <w:lang w:eastAsia="en-US"/>
        </w:rPr>
        <w:t xml:space="preserve"> the course</w:t>
      </w:r>
      <w:r>
        <w:rPr>
          <w:rFonts w:ascii="Arial" w:hAnsi="Arial" w:cs="Arial"/>
          <w:color w:val="4F6228" w:themeColor="accent3" w:themeShade="80"/>
          <w:bdr w:val="none" w:sz="0" w:space="0" w:color="auto" w:frame="1"/>
          <w:lang w:eastAsia="en-US"/>
        </w:rPr>
        <w:t xml:space="preserve"> in </w:t>
      </w:r>
      <w:r w:rsidR="005767D6">
        <w:rPr>
          <w:rFonts w:ascii="Arial" w:hAnsi="Arial" w:cs="Arial"/>
          <w:color w:val="4F6228" w:themeColor="accent3" w:themeShade="80"/>
          <w:bdr w:val="none" w:sz="0" w:space="0" w:color="auto" w:frame="1"/>
          <w:lang w:eastAsia="en-US"/>
        </w:rPr>
        <w:t>that</w:t>
      </w:r>
      <w:r>
        <w:rPr>
          <w:rFonts w:ascii="Arial" w:hAnsi="Arial" w:cs="Arial"/>
          <w:color w:val="4F6228" w:themeColor="accent3" w:themeShade="80"/>
          <w:bdr w:val="none" w:sz="0" w:space="0" w:color="auto" w:frame="1"/>
          <w:lang w:eastAsia="en-US"/>
        </w:rPr>
        <w:t xml:space="preserve"> first race of </w:t>
      </w:r>
      <w:r w:rsidR="005767D6">
        <w:rPr>
          <w:rFonts w:ascii="Arial" w:hAnsi="Arial" w:cs="Arial"/>
          <w:color w:val="4F6228" w:themeColor="accent3" w:themeShade="80"/>
          <w:bdr w:val="none" w:sz="0" w:space="0" w:color="auto" w:frame="1"/>
          <w:lang w:eastAsia="en-US"/>
        </w:rPr>
        <w:t>that</w:t>
      </w:r>
      <w:r>
        <w:rPr>
          <w:rFonts w:ascii="Arial" w:hAnsi="Arial" w:cs="Arial"/>
          <w:color w:val="4F6228" w:themeColor="accent3" w:themeShade="80"/>
          <w:bdr w:val="none" w:sz="0" w:space="0" w:color="auto" w:frame="1"/>
          <w:lang w:eastAsia="en-US"/>
        </w:rPr>
        <w:t xml:space="preserve"> season, and thinking </w:t>
      </w:r>
    </w:p>
    <w:p w14:paraId="0E52B0D1" w14:textId="2BB57F51" w:rsidR="005767D6" w:rsidRPr="005767D6" w:rsidRDefault="0070550E" w:rsidP="005767D6">
      <w:pPr>
        <w:shd w:val="clear" w:color="auto" w:fill="FFFFFF"/>
        <w:spacing w:after="0"/>
        <w:ind w:left="720" w:firstLine="720"/>
        <w:textAlignment w:val="baseline"/>
        <w:rPr>
          <w:rFonts w:ascii="Arial" w:hAnsi="Arial" w:cs="Arial"/>
          <w:b/>
          <w:color w:val="4F6228" w:themeColor="accent3" w:themeShade="80"/>
          <w:bdr w:val="none" w:sz="0" w:space="0" w:color="auto" w:frame="1"/>
          <w:lang w:eastAsia="en-US"/>
        </w:rPr>
      </w:pPr>
      <w:r w:rsidRPr="005767D6">
        <w:rPr>
          <w:rFonts w:ascii="Arial" w:hAnsi="Arial" w:cs="Arial"/>
          <w:b/>
          <w:color w:val="4F6228" w:themeColor="accent3" w:themeShade="80"/>
          <w:bdr w:val="none" w:sz="0" w:space="0" w:color="auto" w:frame="1"/>
          <w:lang w:eastAsia="en-US"/>
        </w:rPr>
        <w:t xml:space="preserve">“wow. My skiing has suffered for it.” </w:t>
      </w:r>
    </w:p>
    <w:p w14:paraId="1DCB410F" w14:textId="77777777" w:rsidR="005767D6" w:rsidRPr="005767D6" w:rsidRDefault="0070550E" w:rsidP="005767D6">
      <w:pPr>
        <w:shd w:val="clear" w:color="auto" w:fill="FFFFFF"/>
        <w:spacing w:after="0"/>
        <w:ind w:left="720" w:firstLine="720"/>
        <w:textAlignment w:val="baseline"/>
        <w:rPr>
          <w:rFonts w:ascii="Arial" w:hAnsi="Arial" w:cs="Arial"/>
          <w:b/>
          <w:color w:val="4F6228" w:themeColor="accent3" w:themeShade="80"/>
          <w:bdr w:val="none" w:sz="0" w:space="0" w:color="auto" w:frame="1"/>
          <w:lang w:eastAsia="en-US"/>
        </w:rPr>
      </w:pPr>
      <w:r>
        <w:rPr>
          <w:rFonts w:ascii="Arial" w:hAnsi="Arial" w:cs="Arial"/>
          <w:color w:val="4F6228" w:themeColor="accent3" w:themeShade="80"/>
          <w:bdr w:val="none" w:sz="0" w:space="0" w:color="auto" w:frame="1"/>
          <w:lang w:eastAsia="en-US"/>
        </w:rPr>
        <w:t xml:space="preserve"> </w:t>
      </w:r>
      <w:r w:rsidRPr="005767D6">
        <w:rPr>
          <w:rFonts w:ascii="Arial" w:hAnsi="Arial" w:cs="Arial"/>
          <w:b/>
          <w:color w:val="4F6228" w:themeColor="accent3" w:themeShade="80"/>
          <w:bdr w:val="none" w:sz="0" w:space="0" w:color="auto" w:frame="1"/>
          <w:lang w:eastAsia="en-US"/>
        </w:rPr>
        <w:t xml:space="preserve">I felt resentful. </w:t>
      </w:r>
    </w:p>
    <w:p w14:paraId="03C4B08B" w14:textId="77777777" w:rsidR="005767D6" w:rsidRDefault="0070550E" w:rsidP="005767D6">
      <w:pPr>
        <w:shd w:val="clear" w:color="auto" w:fill="FFFFFF"/>
        <w:spacing w:after="0"/>
        <w:ind w:left="720" w:firstLine="720"/>
        <w:textAlignment w:val="baseline"/>
        <w:rPr>
          <w:rFonts w:ascii="Arial" w:hAnsi="Arial" w:cs="Arial"/>
          <w:color w:val="4F6228" w:themeColor="accent3" w:themeShade="80"/>
          <w:bdr w:val="none" w:sz="0" w:space="0" w:color="auto" w:frame="1"/>
          <w:lang w:eastAsia="en-US"/>
        </w:rPr>
      </w:pPr>
      <w:r>
        <w:rPr>
          <w:rFonts w:ascii="Arial" w:hAnsi="Arial" w:cs="Arial"/>
          <w:color w:val="4F6228" w:themeColor="accent3" w:themeShade="80"/>
          <w:bdr w:val="none" w:sz="0" w:space="0" w:color="auto" w:frame="1"/>
          <w:lang w:eastAsia="en-US"/>
        </w:rPr>
        <w:lastRenderedPageBreak/>
        <w:t xml:space="preserve">I felt like my coaches had convinced me to abandon the approach that was </w:t>
      </w:r>
      <w:r w:rsidRPr="005767D6">
        <w:rPr>
          <w:rFonts w:ascii="Arial" w:hAnsi="Arial" w:cs="Arial"/>
          <w:b/>
          <w:color w:val="4F6228" w:themeColor="accent3" w:themeShade="80"/>
          <w:bdr w:val="none" w:sz="0" w:space="0" w:color="auto" w:frame="1"/>
          <w:lang w:eastAsia="en-US"/>
        </w:rPr>
        <w:t xml:space="preserve">tried tested and true </w:t>
      </w:r>
      <w:r w:rsidR="005767D6">
        <w:rPr>
          <w:rFonts w:ascii="Arial" w:hAnsi="Arial" w:cs="Arial"/>
          <w:b/>
          <w:color w:val="4F6228" w:themeColor="accent3" w:themeShade="80"/>
          <w:bdr w:val="none" w:sz="0" w:space="0" w:color="auto" w:frame="1"/>
          <w:lang w:eastAsia="en-US"/>
        </w:rPr>
        <w:t>to</w:t>
      </w:r>
      <w:r w:rsidRPr="005767D6">
        <w:rPr>
          <w:rFonts w:ascii="Arial" w:hAnsi="Arial" w:cs="Arial"/>
          <w:b/>
          <w:color w:val="4F6228" w:themeColor="accent3" w:themeShade="80"/>
          <w:bdr w:val="none" w:sz="0" w:space="0" w:color="auto" w:frame="1"/>
          <w:lang w:eastAsia="en-US"/>
        </w:rPr>
        <w:t xml:space="preserve"> my heart</w:t>
      </w:r>
      <w:r>
        <w:rPr>
          <w:rFonts w:ascii="Arial" w:hAnsi="Arial" w:cs="Arial"/>
          <w:color w:val="4F6228" w:themeColor="accent3" w:themeShade="80"/>
          <w:bdr w:val="none" w:sz="0" w:space="0" w:color="auto" w:frame="1"/>
          <w:lang w:eastAsia="en-US"/>
        </w:rPr>
        <w:t xml:space="preserve">, and </w:t>
      </w:r>
      <w:ins w:id="641" w:author="Ashleigh McIvor DeMerit" w:date="2019-04-08T02:41:00Z">
        <w:r w:rsidR="00063A8F">
          <w:rPr>
            <w:rFonts w:ascii="Arial" w:hAnsi="Arial" w:cs="Arial"/>
            <w:color w:val="4F6228" w:themeColor="accent3" w:themeShade="80"/>
            <w:bdr w:val="none" w:sz="0" w:space="0" w:color="auto" w:frame="1"/>
            <w:lang w:eastAsia="en-US"/>
          </w:rPr>
          <w:t xml:space="preserve">that </w:t>
        </w:r>
      </w:ins>
      <w:r>
        <w:rPr>
          <w:rFonts w:ascii="Arial" w:hAnsi="Arial" w:cs="Arial"/>
          <w:color w:val="4F6228" w:themeColor="accent3" w:themeShade="80"/>
          <w:bdr w:val="none" w:sz="0" w:space="0" w:color="auto" w:frame="1"/>
          <w:lang w:eastAsia="en-US"/>
        </w:rPr>
        <w:t xml:space="preserve">my skiing had suffered for it.  </w:t>
      </w:r>
    </w:p>
    <w:p w14:paraId="0D9C93E1" w14:textId="6F4B1A11" w:rsidR="00063A8F" w:rsidRDefault="005767D6" w:rsidP="005767D6">
      <w:pPr>
        <w:shd w:val="clear" w:color="auto" w:fill="FFFFFF"/>
        <w:spacing w:after="0"/>
        <w:ind w:left="720" w:firstLine="720"/>
        <w:textAlignment w:val="baseline"/>
        <w:rPr>
          <w:ins w:id="642" w:author="Ashleigh McIvor DeMerit" w:date="2019-04-08T02:47:00Z"/>
          <w:rFonts w:ascii="Arial" w:hAnsi="Arial" w:cs="Arial"/>
          <w:color w:val="4F6228" w:themeColor="accent3" w:themeShade="80"/>
          <w:bdr w:val="none" w:sz="0" w:space="0" w:color="auto" w:frame="1"/>
          <w:lang w:eastAsia="en-US"/>
        </w:rPr>
      </w:pPr>
      <w:r>
        <w:rPr>
          <w:rFonts w:ascii="Arial" w:hAnsi="Arial" w:cs="Arial"/>
          <w:color w:val="4F6228" w:themeColor="accent3" w:themeShade="80"/>
          <w:bdr w:val="none" w:sz="0" w:space="0" w:color="auto" w:frame="1"/>
          <w:lang w:eastAsia="en-US"/>
        </w:rPr>
        <w:t xml:space="preserve"> </w:t>
      </w:r>
      <w:r w:rsidRPr="005767D6">
        <w:rPr>
          <w:rFonts w:ascii="Arial" w:hAnsi="Arial" w:cs="Arial"/>
          <w:color w:val="4F6228" w:themeColor="accent3" w:themeShade="80"/>
          <w:bdr w:val="none" w:sz="0" w:space="0" w:color="auto" w:frame="1"/>
          <w:lang w:eastAsia="en-US"/>
        </w:rPr>
        <w:sym w:font="Wingdings" w:char="F0E0"/>
      </w:r>
      <w:r>
        <w:rPr>
          <w:rFonts w:ascii="Arial" w:hAnsi="Arial" w:cs="Arial"/>
          <w:color w:val="4F6228" w:themeColor="accent3" w:themeShade="80"/>
          <w:bdr w:val="none" w:sz="0" w:space="0" w:color="auto" w:frame="1"/>
          <w:lang w:eastAsia="en-US"/>
        </w:rPr>
        <w:t xml:space="preserve"> </w:t>
      </w:r>
      <w:r w:rsidR="0070550E">
        <w:rPr>
          <w:rFonts w:ascii="Arial" w:hAnsi="Arial" w:cs="Arial"/>
          <w:color w:val="4F6228" w:themeColor="accent3" w:themeShade="80"/>
          <w:bdr w:val="none" w:sz="0" w:space="0" w:color="auto" w:frame="1"/>
          <w:lang w:eastAsia="en-US"/>
        </w:rPr>
        <w:t xml:space="preserve">It was in </w:t>
      </w:r>
      <w:r w:rsidR="0070550E" w:rsidRPr="005767D6">
        <w:rPr>
          <w:rFonts w:ascii="Arial" w:hAnsi="Arial" w:cs="Arial"/>
          <w:i/>
          <w:color w:val="4F6228" w:themeColor="accent3" w:themeShade="80"/>
          <w:bdr w:val="none" w:sz="0" w:space="0" w:color="auto" w:frame="1"/>
          <w:lang w:eastAsia="en-US"/>
        </w:rPr>
        <w:t>that moment</w:t>
      </w:r>
      <w:r w:rsidR="0070550E">
        <w:rPr>
          <w:rFonts w:ascii="Arial" w:hAnsi="Arial" w:cs="Arial"/>
          <w:color w:val="4F6228" w:themeColor="accent3" w:themeShade="80"/>
          <w:bdr w:val="none" w:sz="0" w:space="0" w:color="auto" w:frame="1"/>
          <w:lang w:eastAsia="en-US"/>
        </w:rPr>
        <w:t>, that I truly began to understand the value of my other life</w:t>
      </w:r>
      <w:ins w:id="643" w:author="Ashleigh McIvor DeMerit" w:date="2019-04-08T02:47:00Z">
        <w:r w:rsidR="00063A8F">
          <w:rPr>
            <w:rFonts w:ascii="Arial" w:hAnsi="Arial" w:cs="Arial"/>
            <w:color w:val="4F6228" w:themeColor="accent3" w:themeShade="80"/>
            <w:bdr w:val="none" w:sz="0" w:space="0" w:color="auto" w:frame="1"/>
            <w:lang w:eastAsia="en-US"/>
          </w:rPr>
          <w:t xml:space="preserve">style choices for two reasons: </w:t>
        </w:r>
      </w:ins>
    </w:p>
    <w:p w14:paraId="5465FC3D" w14:textId="573E57A3" w:rsidR="00B71D50" w:rsidRPr="005767D6" w:rsidRDefault="00063A8F" w:rsidP="00D27CB4">
      <w:pPr>
        <w:shd w:val="clear" w:color="auto" w:fill="FFFFFF"/>
        <w:spacing w:after="0"/>
        <w:ind w:firstLine="720"/>
        <w:textAlignment w:val="baseline"/>
        <w:rPr>
          <w:ins w:id="644" w:author="Ashleigh McIvor DeMerit" w:date="2019-04-08T01:51:00Z"/>
          <w:rFonts w:ascii="Arial" w:hAnsi="Arial" w:cs="Arial"/>
          <w:b/>
          <w:color w:val="4F6228" w:themeColor="accent3" w:themeShade="80"/>
          <w:bdr w:val="none" w:sz="0" w:space="0" w:color="auto" w:frame="1"/>
          <w:lang w:eastAsia="en-US"/>
        </w:rPr>
      </w:pPr>
      <w:ins w:id="645" w:author="Ashleigh McIvor DeMerit" w:date="2019-04-08T02:47:00Z">
        <w:r>
          <w:rPr>
            <w:rFonts w:ascii="Arial" w:hAnsi="Arial" w:cs="Arial"/>
            <w:color w:val="4F6228" w:themeColor="accent3" w:themeShade="80"/>
            <w:bdr w:val="none" w:sz="0" w:space="0" w:color="auto" w:frame="1"/>
            <w:lang w:eastAsia="en-US"/>
          </w:rPr>
          <w:t>1)</w:t>
        </w:r>
      </w:ins>
      <w:del w:id="646" w:author="Ashleigh McIvor DeMerit" w:date="2019-04-08T02:47:00Z">
        <w:r w:rsidR="0070550E" w:rsidDel="00063A8F">
          <w:rPr>
            <w:rFonts w:ascii="Arial" w:hAnsi="Arial" w:cs="Arial"/>
            <w:color w:val="4F6228" w:themeColor="accent3" w:themeShade="80"/>
            <w:bdr w:val="none" w:sz="0" w:space="0" w:color="auto" w:frame="1"/>
            <w:lang w:eastAsia="en-US"/>
          </w:rPr>
          <w:delText>.</w:delText>
        </w:r>
      </w:del>
      <w:r w:rsidR="0070550E">
        <w:rPr>
          <w:rFonts w:ascii="Arial" w:hAnsi="Arial" w:cs="Arial"/>
          <w:color w:val="4F6228" w:themeColor="accent3" w:themeShade="80"/>
          <w:bdr w:val="none" w:sz="0" w:space="0" w:color="auto" w:frame="1"/>
          <w:lang w:eastAsia="en-US"/>
        </w:rPr>
        <w:t xml:space="preserve"> As an </w:t>
      </w:r>
      <w:r w:rsidR="0070550E" w:rsidRPr="005767D6">
        <w:rPr>
          <w:rFonts w:ascii="Arial" w:hAnsi="Arial" w:cs="Arial"/>
          <w:b/>
          <w:color w:val="4F6228" w:themeColor="accent3" w:themeShade="80"/>
          <w:bdr w:val="none" w:sz="0" w:space="0" w:color="auto" w:frame="1"/>
          <w:lang w:eastAsia="en-US"/>
        </w:rPr>
        <w:t>outlet to stay in love with my life</w:t>
      </w:r>
      <w:r w:rsidR="0070550E">
        <w:rPr>
          <w:rFonts w:ascii="Arial" w:hAnsi="Arial" w:cs="Arial"/>
          <w:color w:val="4F6228" w:themeColor="accent3" w:themeShade="80"/>
          <w:bdr w:val="none" w:sz="0" w:space="0" w:color="auto" w:frame="1"/>
          <w:lang w:eastAsia="en-US"/>
        </w:rPr>
        <w:t xml:space="preserve">, and </w:t>
      </w:r>
      <w:r w:rsidR="0070550E" w:rsidRPr="005767D6">
        <w:rPr>
          <w:rFonts w:ascii="Arial" w:hAnsi="Arial" w:cs="Arial"/>
          <w:b/>
          <w:i/>
          <w:color w:val="4F6228" w:themeColor="accent3" w:themeShade="80"/>
          <w:bdr w:val="none" w:sz="0" w:space="0" w:color="auto" w:frame="1"/>
          <w:lang w:eastAsia="en-US"/>
        </w:rPr>
        <w:t>every</w:t>
      </w:r>
      <w:r w:rsidR="0070550E" w:rsidRPr="005767D6">
        <w:rPr>
          <w:rFonts w:ascii="Arial" w:hAnsi="Arial" w:cs="Arial"/>
          <w:b/>
          <w:color w:val="4F6228" w:themeColor="accent3" w:themeShade="80"/>
          <w:bdr w:val="none" w:sz="0" w:space="0" w:color="auto" w:frame="1"/>
          <w:lang w:eastAsia="en-US"/>
        </w:rPr>
        <w:t xml:space="preserve"> aspect of </w:t>
      </w:r>
      <w:proofErr w:type="gramStart"/>
      <w:r w:rsidR="0070550E" w:rsidRPr="005767D6">
        <w:rPr>
          <w:rFonts w:ascii="Arial" w:hAnsi="Arial" w:cs="Arial"/>
          <w:b/>
          <w:color w:val="4F6228" w:themeColor="accent3" w:themeShade="80"/>
          <w:bdr w:val="none" w:sz="0" w:space="0" w:color="auto" w:frame="1"/>
          <w:lang w:eastAsia="en-US"/>
        </w:rPr>
        <w:t>it</w:t>
      </w:r>
      <w:r w:rsidR="0070550E">
        <w:rPr>
          <w:rFonts w:ascii="Arial" w:hAnsi="Arial" w:cs="Arial"/>
          <w:color w:val="4F6228" w:themeColor="accent3" w:themeShade="80"/>
          <w:bdr w:val="none" w:sz="0" w:space="0" w:color="auto" w:frame="1"/>
          <w:lang w:eastAsia="en-US"/>
        </w:rPr>
        <w:t>..</w:t>
      </w:r>
      <w:proofErr w:type="gramEnd"/>
      <w:r w:rsidR="0070550E">
        <w:rPr>
          <w:rFonts w:ascii="Arial" w:hAnsi="Arial" w:cs="Arial"/>
          <w:color w:val="4F6228" w:themeColor="accent3" w:themeShade="80"/>
          <w:bdr w:val="none" w:sz="0" w:space="0" w:color="auto" w:frame="1"/>
          <w:lang w:eastAsia="en-US"/>
        </w:rPr>
        <w:t xml:space="preserve"> </w:t>
      </w:r>
      <w:r w:rsidR="0070550E" w:rsidRPr="005767D6">
        <w:rPr>
          <w:rFonts w:ascii="Arial" w:hAnsi="Arial" w:cs="Arial"/>
          <w:b/>
          <w:color w:val="4F6228" w:themeColor="accent3" w:themeShade="80"/>
          <w:bdr w:val="none" w:sz="0" w:space="0" w:color="auto" w:frame="1"/>
          <w:lang w:eastAsia="en-US"/>
        </w:rPr>
        <w:t xml:space="preserve">including my sport.  </w:t>
      </w:r>
    </w:p>
    <w:p w14:paraId="1538717C" w14:textId="316670F3" w:rsidR="00B71D50" w:rsidRPr="005767D6" w:rsidRDefault="00B71D50" w:rsidP="00D27CB4">
      <w:pPr>
        <w:shd w:val="clear" w:color="auto" w:fill="FFFFFF"/>
        <w:spacing w:after="0"/>
        <w:ind w:firstLine="720"/>
        <w:textAlignment w:val="baseline"/>
        <w:rPr>
          <w:ins w:id="647" w:author="Ashleigh McIvor DeMerit" w:date="2019-04-08T01:51:00Z"/>
          <w:rFonts w:ascii="Arial" w:hAnsi="Arial" w:cs="Arial"/>
          <w:b/>
          <w:color w:val="4F6228" w:themeColor="accent3" w:themeShade="80"/>
          <w:bdr w:val="none" w:sz="0" w:space="0" w:color="auto" w:frame="1"/>
          <w:lang w:eastAsia="en-US"/>
        </w:rPr>
      </w:pPr>
    </w:p>
    <w:p w14:paraId="6F54D053" w14:textId="77777777" w:rsidR="005767D6" w:rsidRDefault="00063A8F">
      <w:pPr>
        <w:shd w:val="clear" w:color="auto" w:fill="FFFFFF"/>
        <w:spacing w:after="0"/>
        <w:ind w:firstLine="720"/>
        <w:textAlignment w:val="baseline"/>
        <w:rPr>
          <w:rFonts w:ascii="Arial" w:hAnsi="Arial" w:cs="Arial"/>
          <w:color w:val="4A442A" w:themeColor="background2" w:themeShade="40"/>
          <w:bdr w:val="none" w:sz="0" w:space="0" w:color="auto" w:frame="1"/>
          <w:lang w:eastAsia="en-US"/>
        </w:rPr>
        <w:pPrChange w:id="648" w:author="Ashleigh McIvor DeMerit" w:date="2019-04-08T02:48:00Z">
          <w:pPr>
            <w:shd w:val="clear" w:color="auto" w:fill="FFFFFF"/>
            <w:spacing w:after="0"/>
            <w:textAlignment w:val="baseline"/>
          </w:pPr>
        </w:pPrChange>
      </w:pPr>
      <w:ins w:id="649" w:author="Ashleigh McIvor DeMerit" w:date="2019-04-08T02:48:00Z">
        <w:r>
          <w:rPr>
            <w:rFonts w:ascii="Arial" w:hAnsi="Arial" w:cs="Arial"/>
            <w:color w:val="4A442A" w:themeColor="background2" w:themeShade="40"/>
            <w:bdr w:val="none" w:sz="0" w:space="0" w:color="auto" w:frame="1"/>
            <w:lang w:eastAsia="en-US"/>
          </w:rPr>
          <w:t xml:space="preserve">2) </w:t>
        </w:r>
        <w:r w:rsidRPr="005767D6">
          <w:rPr>
            <w:rFonts w:ascii="Arial" w:hAnsi="Arial" w:cs="Arial"/>
            <w:b/>
            <w:color w:val="4A442A" w:themeColor="background2" w:themeShade="40"/>
            <w:bdr w:val="none" w:sz="0" w:space="0" w:color="auto" w:frame="1"/>
            <w:lang w:eastAsia="en-US"/>
          </w:rPr>
          <w:t>Cross-training</w:t>
        </w:r>
      </w:ins>
      <w:r w:rsidR="005767D6">
        <w:rPr>
          <w:rFonts w:ascii="Arial" w:hAnsi="Arial" w:cs="Arial"/>
          <w:color w:val="4A442A" w:themeColor="background2" w:themeShade="40"/>
          <w:bdr w:val="none" w:sz="0" w:space="0" w:color="auto" w:frame="1"/>
          <w:lang w:eastAsia="en-US"/>
        </w:rPr>
        <w:t>.</w:t>
      </w:r>
    </w:p>
    <w:p w14:paraId="41F70511" w14:textId="6F68E66C" w:rsidR="00B71D50" w:rsidRPr="005E226A" w:rsidRDefault="005767D6" w:rsidP="005767D6">
      <w:pPr>
        <w:shd w:val="clear" w:color="auto" w:fill="FFFFFF"/>
        <w:spacing w:after="0"/>
        <w:ind w:left="720" w:firstLine="720"/>
        <w:textAlignment w:val="baseline"/>
        <w:rPr>
          <w:moveTo w:id="650" w:author="Ashleigh McIvor DeMerit" w:date="2019-04-08T01:51:00Z"/>
          <w:rFonts w:ascii="Arial" w:hAnsi="Arial" w:cs="Arial"/>
          <w:color w:val="4A442A" w:themeColor="background2" w:themeShade="40"/>
          <w:bdr w:val="none" w:sz="0" w:space="0" w:color="auto" w:frame="1"/>
          <w:lang w:eastAsia="en-US"/>
        </w:rPr>
      </w:pPr>
      <w:r w:rsidRPr="005767D6">
        <w:rPr>
          <w:rFonts w:ascii="Arial" w:hAnsi="Arial" w:cs="Arial"/>
          <w:color w:val="4A442A" w:themeColor="background2" w:themeShade="40"/>
          <w:bdr w:val="none" w:sz="0" w:space="0" w:color="auto" w:frame="1"/>
          <w:lang w:eastAsia="en-US"/>
        </w:rPr>
        <w:sym w:font="Wingdings" w:char="F0E0"/>
      </w:r>
      <w:moveToRangeStart w:id="651" w:author="Ashleigh McIvor DeMerit" w:date="2019-04-08T01:51:00Z" w:name="move5580685"/>
      <w:proofErr w:type="gramStart"/>
      <w:moveTo w:id="652" w:author="Ashleigh McIvor DeMerit" w:date="2019-04-08T01:51:00Z">
        <w:r w:rsidR="00B71D50" w:rsidRPr="005E226A">
          <w:rPr>
            <w:rFonts w:ascii="Arial" w:hAnsi="Arial" w:cs="Arial"/>
            <w:color w:val="4A442A" w:themeColor="background2" w:themeShade="40"/>
            <w:bdr w:val="none" w:sz="0" w:space="0" w:color="auto" w:frame="1"/>
            <w:lang w:eastAsia="en-US"/>
          </w:rPr>
          <w:t>Downhill mountain biking,</w:t>
        </w:r>
        <w:proofErr w:type="gramEnd"/>
        <w:r w:rsidR="00B71D50" w:rsidRPr="005E226A">
          <w:rPr>
            <w:rFonts w:ascii="Arial" w:hAnsi="Arial" w:cs="Arial"/>
            <w:color w:val="4A442A" w:themeColor="background2" w:themeShade="40"/>
            <w:bdr w:val="none" w:sz="0" w:space="0" w:color="auto" w:frame="1"/>
            <w:lang w:eastAsia="en-US"/>
          </w:rPr>
          <w:t xml:space="preserve"> is FOR SURE </w:t>
        </w:r>
        <w:r w:rsidR="00B71D50" w:rsidRPr="005767D6">
          <w:rPr>
            <w:rFonts w:ascii="Arial" w:hAnsi="Arial" w:cs="Arial"/>
            <w:b/>
            <w:color w:val="4A442A" w:themeColor="background2" w:themeShade="40"/>
            <w:bdr w:val="none" w:sz="0" w:space="0" w:color="auto" w:frame="1"/>
            <w:lang w:eastAsia="en-US"/>
          </w:rPr>
          <w:t xml:space="preserve">the best cross-training for </w:t>
        </w:r>
        <w:proofErr w:type="spellStart"/>
        <w:r w:rsidR="00B71D50" w:rsidRPr="005767D6">
          <w:rPr>
            <w:rFonts w:ascii="Arial" w:hAnsi="Arial" w:cs="Arial"/>
            <w:b/>
            <w:color w:val="4A442A" w:themeColor="background2" w:themeShade="40"/>
            <w:bdr w:val="none" w:sz="0" w:space="0" w:color="auto" w:frame="1"/>
            <w:lang w:eastAsia="en-US"/>
          </w:rPr>
          <w:t>skicross</w:t>
        </w:r>
        <w:proofErr w:type="spellEnd"/>
        <w:r w:rsidR="00B71D50" w:rsidRPr="005E226A">
          <w:rPr>
            <w:rFonts w:ascii="Arial" w:hAnsi="Arial" w:cs="Arial"/>
            <w:color w:val="4A442A" w:themeColor="background2" w:themeShade="40"/>
            <w:bdr w:val="none" w:sz="0" w:space="0" w:color="auto" w:frame="1"/>
            <w:lang w:eastAsia="en-US"/>
          </w:rPr>
          <w:t xml:space="preserve">. Everything that goes on in your mind crosses </w:t>
        </w:r>
        <w:proofErr w:type="gramStart"/>
        <w:r w:rsidR="00B71D50" w:rsidRPr="005E226A">
          <w:rPr>
            <w:rFonts w:ascii="Arial" w:hAnsi="Arial" w:cs="Arial"/>
            <w:color w:val="4A442A" w:themeColor="background2" w:themeShade="40"/>
            <w:bdr w:val="none" w:sz="0" w:space="0" w:color="auto" w:frame="1"/>
            <w:lang w:eastAsia="en-US"/>
          </w:rPr>
          <w:t>over :</w:t>
        </w:r>
        <w:proofErr w:type="gramEnd"/>
      </w:moveTo>
    </w:p>
    <w:p w14:paraId="3C8A416E" w14:textId="77777777" w:rsidR="00B71D50" w:rsidRDefault="00B71D50" w:rsidP="00B71D50">
      <w:pPr>
        <w:shd w:val="clear" w:color="auto" w:fill="FFFFFF"/>
        <w:spacing w:after="0"/>
        <w:textAlignment w:val="baseline"/>
        <w:rPr>
          <w:moveTo w:id="653" w:author="Ashleigh McIvor DeMerit" w:date="2019-04-08T01:51:00Z"/>
          <w:rFonts w:ascii="Arial" w:hAnsi="Arial" w:cs="Arial"/>
          <w:b/>
          <w:color w:val="4A442A" w:themeColor="background2" w:themeShade="40"/>
          <w:bdr w:val="none" w:sz="0" w:space="0" w:color="auto" w:frame="1"/>
          <w:lang w:eastAsia="en-US"/>
        </w:rPr>
      </w:pPr>
      <w:moveTo w:id="654" w:author="Ashleigh McIvor DeMerit" w:date="2019-04-08T01:51:00Z">
        <w:r w:rsidRPr="005E226A">
          <w:rPr>
            <w:rFonts w:ascii="Arial" w:hAnsi="Arial" w:cs="Arial"/>
            <w:color w:val="4A442A" w:themeColor="background2" w:themeShade="40"/>
            <w:bdr w:val="none" w:sz="0" w:space="0" w:color="auto" w:frame="1"/>
            <w:lang w:eastAsia="en-US"/>
          </w:rPr>
          <w:t>            -</w:t>
        </w:r>
        <w:r w:rsidRPr="005E226A">
          <w:rPr>
            <w:rFonts w:ascii="Arial" w:hAnsi="Arial" w:cs="Arial"/>
            <w:b/>
            <w:color w:val="4A442A" w:themeColor="background2" w:themeShade="40"/>
            <w:bdr w:val="none" w:sz="0" w:space="0" w:color="auto" w:frame="1"/>
            <w:lang w:eastAsia="en-US"/>
          </w:rPr>
          <w:t>looking ahead</w:t>
        </w:r>
        <w:r w:rsidRPr="005E226A">
          <w:rPr>
            <w:rFonts w:ascii="Arial" w:hAnsi="Arial" w:cs="Arial"/>
            <w:color w:val="4A442A" w:themeColor="background2" w:themeShade="40"/>
            <w:bdr w:val="none" w:sz="0" w:space="0" w:color="auto" w:frame="1"/>
            <w:lang w:eastAsia="en-US"/>
          </w:rPr>
          <w:t xml:space="preserve"> (around the athlete in front of you</w:t>
        </w:r>
        <w:r w:rsidRPr="005E226A">
          <w:rPr>
            <w:rFonts w:ascii="Arial" w:hAnsi="Arial" w:cs="Arial"/>
            <w:b/>
            <w:color w:val="4A442A" w:themeColor="background2" w:themeShade="40"/>
            <w:bdr w:val="none" w:sz="0" w:space="0" w:color="auto" w:frame="1"/>
            <w:lang w:eastAsia="en-US"/>
          </w:rPr>
          <w:t xml:space="preserve">!), </w:t>
        </w:r>
      </w:moveTo>
    </w:p>
    <w:p w14:paraId="1EFCF427" w14:textId="77777777" w:rsidR="00B71D50" w:rsidRDefault="00B71D50" w:rsidP="00B71D50">
      <w:pPr>
        <w:shd w:val="clear" w:color="auto" w:fill="FFFFFF"/>
        <w:spacing w:after="0"/>
        <w:ind w:firstLine="720"/>
        <w:textAlignment w:val="baseline"/>
        <w:rPr>
          <w:moveTo w:id="655" w:author="Ashleigh McIvor DeMerit" w:date="2019-04-08T01:51:00Z"/>
          <w:rFonts w:ascii="Arial" w:hAnsi="Arial" w:cs="Arial"/>
          <w:color w:val="4A442A" w:themeColor="background2" w:themeShade="40"/>
          <w:bdr w:val="none" w:sz="0" w:space="0" w:color="auto" w:frame="1"/>
          <w:lang w:eastAsia="en-US"/>
        </w:rPr>
      </w:pPr>
      <w:moveTo w:id="656" w:author="Ashleigh McIvor DeMerit" w:date="2019-04-08T01:51:00Z">
        <w:r>
          <w:rPr>
            <w:rFonts w:ascii="Arial" w:hAnsi="Arial" w:cs="Arial"/>
            <w:b/>
            <w:color w:val="4A442A" w:themeColor="background2" w:themeShade="40"/>
            <w:bdr w:val="none" w:sz="0" w:space="0" w:color="auto" w:frame="1"/>
            <w:lang w:eastAsia="en-US"/>
          </w:rPr>
          <w:t>-</w:t>
        </w:r>
        <w:r w:rsidRPr="005E226A">
          <w:rPr>
            <w:rFonts w:ascii="Arial" w:hAnsi="Arial" w:cs="Arial"/>
            <w:b/>
            <w:color w:val="4A442A" w:themeColor="background2" w:themeShade="40"/>
            <w:bdr w:val="none" w:sz="0" w:space="0" w:color="auto" w:frame="1"/>
            <w:lang w:eastAsia="en-US"/>
          </w:rPr>
          <w:t>picking good lines</w:t>
        </w:r>
        <w:r w:rsidRPr="005E226A">
          <w:rPr>
            <w:rFonts w:ascii="Arial" w:hAnsi="Arial" w:cs="Arial"/>
            <w:color w:val="4A442A" w:themeColor="background2" w:themeShade="40"/>
            <w:bdr w:val="none" w:sz="0" w:space="0" w:color="auto" w:frame="1"/>
            <w:lang w:eastAsia="en-US"/>
          </w:rPr>
          <w:t>,</w:t>
        </w:r>
      </w:moveTo>
    </w:p>
    <w:p w14:paraId="692F31D0" w14:textId="77777777" w:rsidR="00B71D50" w:rsidRDefault="00B71D50" w:rsidP="00B71D50">
      <w:pPr>
        <w:shd w:val="clear" w:color="auto" w:fill="FFFFFF"/>
        <w:spacing w:after="0"/>
        <w:ind w:left="720"/>
        <w:textAlignment w:val="baseline"/>
        <w:rPr>
          <w:moveTo w:id="657" w:author="Ashleigh McIvor DeMerit" w:date="2019-04-08T01:51:00Z"/>
          <w:rFonts w:ascii="Arial" w:hAnsi="Arial" w:cs="Arial"/>
          <w:color w:val="4A442A" w:themeColor="background2" w:themeShade="40"/>
          <w:bdr w:val="none" w:sz="0" w:space="0" w:color="auto" w:frame="1"/>
          <w:lang w:eastAsia="en-US"/>
        </w:rPr>
      </w:pPr>
      <w:moveTo w:id="658" w:author="Ashleigh McIvor DeMerit" w:date="2019-04-08T01:51:00Z">
        <w:r>
          <w:rPr>
            <w:rFonts w:ascii="Arial" w:hAnsi="Arial" w:cs="Arial"/>
            <w:color w:val="4A442A" w:themeColor="background2" w:themeShade="40"/>
            <w:bdr w:val="none" w:sz="0" w:space="0" w:color="auto" w:frame="1"/>
            <w:lang w:eastAsia="en-US"/>
          </w:rPr>
          <w:t>-</w:t>
        </w:r>
        <w:r w:rsidRPr="005E226A">
          <w:rPr>
            <w:rFonts w:ascii="Arial" w:hAnsi="Arial" w:cs="Arial"/>
            <w:color w:val="4A442A" w:themeColor="background2" w:themeShade="40"/>
            <w:bdr w:val="none" w:sz="0" w:space="0" w:color="auto" w:frame="1"/>
            <w:lang w:eastAsia="en-US"/>
          </w:rPr>
          <w:t xml:space="preserve"> </w:t>
        </w:r>
        <w:r w:rsidRPr="005E226A">
          <w:rPr>
            <w:rFonts w:ascii="Arial" w:hAnsi="Arial" w:cs="Arial"/>
            <w:b/>
            <w:color w:val="4A442A" w:themeColor="background2" w:themeShade="40"/>
            <w:bdr w:val="none" w:sz="0" w:space="0" w:color="auto" w:frame="1"/>
            <w:lang w:eastAsia="en-US"/>
          </w:rPr>
          <w:t>working</w:t>
        </w:r>
        <w:r w:rsidRPr="005E226A">
          <w:rPr>
            <w:rFonts w:ascii="Arial" w:hAnsi="Arial" w:cs="Arial"/>
            <w:color w:val="4A442A" w:themeColor="background2" w:themeShade="40"/>
            <w:bdr w:val="none" w:sz="0" w:space="0" w:color="auto" w:frame="1"/>
            <w:lang w:eastAsia="en-US"/>
          </w:rPr>
          <w:t xml:space="preserve"> to </w:t>
        </w:r>
        <w:r w:rsidRPr="005E226A">
          <w:rPr>
            <w:rFonts w:ascii="Arial" w:hAnsi="Arial" w:cs="Arial"/>
            <w:b/>
            <w:color w:val="4A442A" w:themeColor="background2" w:themeShade="40"/>
            <w:bdr w:val="none" w:sz="0" w:space="0" w:color="auto" w:frame="1"/>
            <w:lang w:eastAsia="en-US"/>
          </w:rPr>
          <w:t>generate speed</w:t>
        </w:r>
        <w:r w:rsidRPr="005E226A">
          <w:rPr>
            <w:rFonts w:ascii="Arial" w:hAnsi="Arial" w:cs="Arial"/>
            <w:color w:val="4A442A" w:themeColor="background2" w:themeShade="40"/>
            <w:bdr w:val="none" w:sz="0" w:space="0" w:color="auto" w:frame="1"/>
            <w:lang w:eastAsia="en-US"/>
          </w:rPr>
          <w:t xml:space="preserve"> from </w:t>
        </w:r>
        <w:r w:rsidRPr="005E226A">
          <w:rPr>
            <w:rFonts w:ascii="Arial" w:hAnsi="Arial" w:cs="Arial"/>
            <w:i/>
            <w:color w:val="4A442A" w:themeColor="background2" w:themeShade="40"/>
            <w:bdr w:val="none" w:sz="0" w:space="0" w:color="auto" w:frame="1"/>
            <w:lang w:eastAsia="en-US"/>
          </w:rPr>
          <w:t>every little bump and bit of terrain</w:t>
        </w:r>
        <w:r w:rsidRPr="005E226A">
          <w:rPr>
            <w:rFonts w:ascii="Arial" w:hAnsi="Arial" w:cs="Arial"/>
            <w:color w:val="4A442A" w:themeColor="background2" w:themeShade="40"/>
            <w:bdr w:val="none" w:sz="0" w:space="0" w:color="auto" w:frame="1"/>
            <w:lang w:eastAsia="en-US"/>
          </w:rPr>
          <w:t xml:space="preserve">, </w:t>
        </w:r>
      </w:moveTo>
    </w:p>
    <w:p w14:paraId="5296FADD" w14:textId="77777777" w:rsidR="00B71D50" w:rsidRPr="005E226A" w:rsidRDefault="00B71D50" w:rsidP="00B71D50">
      <w:pPr>
        <w:shd w:val="clear" w:color="auto" w:fill="FFFFFF"/>
        <w:spacing w:after="0"/>
        <w:ind w:left="720"/>
        <w:textAlignment w:val="baseline"/>
        <w:rPr>
          <w:moveTo w:id="659" w:author="Ashleigh McIvor DeMerit" w:date="2019-04-08T01:51:00Z"/>
          <w:rFonts w:ascii="Arial" w:hAnsi="Arial" w:cs="Arial"/>
          <w:color w:val="4A442A" w:themeColor="background2" w:themeShade="40"/>
          <w:bdr w:val="none" w:sz="0" w:space="0" w:color="auto" w:frame="1"/>
          <w:lang w:eastAsia="en-US"/>
        </w:rPr>
      </w:pPr>
      <w:moveTo w:id="660" w:author="Ashleigh McIvor DeMerit" w:date="2019-04-08T01:51:00Z">
        <w:r>
          <w:rPr>
            <w:rFonts w:ascii="Arial" w:hAnsi="Arial" w:cs="Arial"/>
            <w:color w:val="4A442A" w:themeColor="background2" w:themeShade="40"/>
            <w:bdr w:val="none" w:sz="0" w:space="0" w:color="auto" w:frame="1"/>
            <w:lang w:eastAsia="en-US"/>
          </w:rPr>
          <w:t>-</w:t>
        </w:r>
        <w:r w:rsidRPr="005E226A">
          <w:rPr>
            <w:rFonts w:ascii="Arial" w:hAnsi="Arial" w:cs="Arial"/>
            <w:color w:val="4A442A" w:themeColor="background2" w:themeShade="40"/>
            <w:bdr w:val="none" w:sz="0" w:space="0" w:color="auto" w:frame="1"/>
            <w:lang w:eastAsia="en-US"/>
          </w:rPr>
          <w:t xml:space="preserve">and MOST IMPORTANTLY – </w:t>
        </w:r>
        <w:r w:rsidRPr="00983776">
          <w:rPr>
            <w:rFonts w:ascii="Arial" w:hAnsi="Arial" w:cs="Arial"/>
            <w:b/>
            <w:color w:val="4A442A" w:themeColor="background2" w:themeShade="40"/>
            <w:bdr w:val="none" w:sz="0" w:space="0" w:color="auto" w:frame="1"/>
            <w:lang w:eastAsia="en-US"/>
          </w:rPr>
          <w:t>mastering that ABILITY TO OVERCOME THE FEAR that you feel when you’re about to hit a cliff or a blind jump.</w:t>
        </w:r>
        <w:r w:rsidRPr="005E226A">
          <w:rPr>
            <w:rFonts w:ascii="Arial" w:hAnsi="Arial" w:cs="Arial"/>
            <w:color w:val="4A442A" w:themeColor="background2" w:themeShade="40"/>
            <w:bdr w:val="none" w:sz="0" w:space="0" w:color="auto" w:frame="1"/>
            <w:lang w:eastAsia="en-US"/>
          </w:rPr>
          <w:t xml:space="preserve"> It’s all the same.</w:t>
        </w:r>
      </w:moveTo>
    </w:p>
    <w:moveToRangeEnd w:id="651"/>
    <w:p w14:paraId="4207D805" w14:textId="77777777" w:rsidR="00B71D50" w:rsidRDefault="00B71D50" w:rsidP="00D27CB4">
      <w:pPr>
        <w:shd w:val="clear" w:color="auto" w:fill="FFFFFF"/>
        <w:spacing w:after="0"/>
        <w:ind w:firstLine="720"/>
        <w:textAlignment w:val="baseline"/>
        <w:rPr>
          <w:ins w:id="661" w:author="Ashleigh McIvor DeMerit" w:date="2019-04-08T01:51:00Z"/>
          <w:rFonts w:ascii="Arial" w:hAnsi="Arial" w:cs="Arial"/>
          <w:color w:val="4F6228" w:themeColor="accent3" w:themeShade="80"/>
          <w:bdr w:val="none" w:sz="0" w:space="0" w:color="auto" w:frame="1"/>
          <w:lang w:eastAsia="en-US"/>
        </w:rPr>
      </w:pPr>
    </w:p>
    <w:p w14:paraId="479B0228" w14:textId="77777777" w:rsidR="00B71D50" w:rsidRDefault="00B71D50" w:rsidP="00D27CB4">
      <w:pPr>
        <w:shd w:val="clear" w:color="auto" w:fill="FFFFFF"/>
        <w:spacing w:after="0"/>
        <w:ind w:firstLine="720"/>
        <w:textAlignment w:val="baseline"/>
        <w:rPr>
          <w:ins w:id="662" w:author="Ashleigh McIvor DeMerit" w:date="2019-04-08T01:51:00Z"/>
          <w:rFonts w:ascii="Arial" w:hAnsi="Arial" w:cs="Arial"/>
          <w:color w:val="4F6228" w:themeColor="accent3" w:themeShade="80"/>
          <w:bdr w:val="none" w:sz="0" w:space="0" w:color="auto" w:frame="1"/>
          <w:lang w:eastAsia="en-US"/>
        </w:rPr>
      </w:pPr>
    </w:p>
    <w:p w14:paraId="644ED6E3" w14:textId="77777777" w:rsidR="00B71D50" w:rsidRDefault="00B71D50" w:rsidP="00D27CB4">
      <w:pPr>
        <w:shd w:val="clear" w:color="auto" w:fill="FFFFFF"/>
        <w:spacing w:after="0"/>
        <w:ind w:firstLine="720"/>
        <w:textAlignment w:val="baseline"/>
        <w:rPr>
          <w:ins w:id="663" w:author="Ashleigh McIvor DeMerit" w:date="2019-04-08T01:51:00Z"/>
          <w:rFonts w:ascii="Arial" w:hAnsi="Arial" w:cs="Arial"/>
          <w:color w:val="4F6228" w:themeColor="accent3" w:themeShade="80"/>
          <w:bdr w:val="none" w:sz="0" w:space="0" w:color="auto" w:frame="1"/>
          <w:lang w:eastAsia="en-US"/>
        </w:rPr>
      </w:pPr>
    </w:p>
    <w:p w14:paraId="6168DB33" w14:textId="56E0D2F8" w:rsidR="00063A8F" w:rsidRDefault="0070550E" w:rsidP="00D27CB4">
      <w:pPr>
        <w:shd w:val="clear" w:color="auto" w:fill="FFFFFF"/>
        <w:spacing w:after="0"/>
        <w:ind w:firstLine="720"/>
        <w:textAlignment w:val="baseline"/>
        <w:rPr>
          <w:ins w:id="664" w:author="Ashleigh McIvor DeMerit" w:date="2019-04-08T03:07:00Z"/>
          <w:rFonts w:ascii="Arial" w:hAnsi="Arial" w:cs="Arial"/>
          <w:color w:val="4F6228" w:themeColor="accent3" w:themeShade="80"/>
          <w:bdr w:val="none" w:sz="0" w:space="0" w:color="auto" w:frame="1"/>
          <w:lang w:eastAsia="en-US"/>
        </w:rPr>
      </w:pPr>
      <w:r>
        <w:rPr>
          <w:rFonts w:ascii="Arial" w:hAnsi="Arial" w:cs="Arial"/>
          <w:color w:val="4F6228" w:themeColor="accent3" w:themeShade="80"/>
          <w:bdr w:val="none" w:sz="0" w:space="0" w:color="auto" w:frame="1"/>
          <w:lang w:eastAsia="en-US"/>
        </w:rPr>
        <w:t xml:space="preserve">So… </w:t>
      </w:r>
      <w:r w:rsidR="005767D6">
        <w:rPr>
          <w:rFonts w:ascii="Arial" w:hAnsi="Arial" w:cs="Arial"/>
          <w:color w:val="4F6228" w:themeColor="accent3" w:themeShade="80"/>
          <w:bdr w:val="none" w:sz="0" w:space="0" w:color="auto" w:frame="1"/>
          <w:lang w:eastAsia="en-US"/>
        </w:rPr>
        <w:t xml:space="preserve">yes, </w:t>
      </w:r>
      <w:r w:rsidR="005767D6" w:rsidRPr="005767D6">
        <w:rPr>
          <w:rFonts w:ascii="Arial" w:hAnsi="Arial" w:cs="Arial"/>
          <w:color w:val="4F6228" w:themeColor="accent3" w:themeShade="80"/>
          <w:u w:val="single"/>
          <w:bdr w:val="none" w:sz="0" w:space="0" w:color="auto" w:frame="1"/>
          <w:lang w:eastAsia="en-US"/>
        </w:rPr>
        <w:t>it could be assumed that</w:t>
      </w:r>
      <w:r w:rsidR="005767D6">
        <w:rPr>
          <w:rFonts w:ascii="Arial" w:hAnsi="Arial" w:cs="Arial"/>
          <w:color w:val="4F6228" w:themeColor="accent3" w:themeShade="80"/>
          <w:bdr w:val="none" w:sz="0" w:space="0" w:color="auto" w:frame="1"/>
          <w:lang w:eastAsia="en-US"/>
        </w:rPr>
        <w:t xml:space="preserve"> </w:t>
      </w:r>
      <w:r>
        <w:rPr>
          <w:rFonts w:ascii="Arial" w:hAnsi="Arial" w:cs="Arial"/>
          <w:color w:val="4F6228" w:themeColor="accent3" w:themeShade="80"/>
          <w:bdr w:val="none" w:sz="0" w:space="0" w:color="auto" w:frame="1"/>
          <w:lang w:eastAsia="en-US"/>
        </w:rPr>
        <w:t xml:space="preserve"> </w:t>
      </w:r>
    </w:p>
    <w:p w14:paraId="20008880" w14:textId="08AFCC15" w:rsidR="00063A8F" w:rsidRDefault="00063A8F" w:rsidP="00D27CB4">
      <w:pPr>
        <w:shd w:val="clear" w:color="auto" w:fill="FFFFFF"/>
        <w:spacing w:after="0"/>
        <w:ind w:firstLine="720"/>
        <w:textAlignment w:val="baseline"/>
        <w:rPr>
          <w:ins w:id="665" w:author="Ashleigh McIvor DeMerit" w:date="2019-04-08T03:07:00Z"/>
          <w:rFonts w:ascii="Arial" w:hAnsi="Arial" w:cs="Arial"/>
          <w:color w:val="4F6228" w:themeColor="accent3" w:themeShade="80"/>
          <w:bdr w:val="none" w:sz="0" w:space="0" w:color="auto" w:frame="1"/>
          <w:lang w:eastAsia="en-US"/>
        </w:rPr>
      </w:pPr>
      <w:ins w:id="666" w:author="Ashleigh McIvor DeMerit" w:date="2019-04-08T03:07:00Z">
        <w:r>
          <w:rPr>
            <w:rFonts w:ascii="Arial" w:hAnsi="Arial" w:cs="Arial"/>
            <w:color w:val="4F6228" w:themeColor="accent3" w:themeShade="80"/>
            <w:bdr w:val="none" w:sz="0" w:space="0" w:color="auto" w:frame="1"/>
            <w:lang w:eastAsia="en-US"/>
          </w:rPr>
          <w:t xml:space="preserve">  </w:t>
        </w:r>
      </w:ins>
      <w:r w:rsidR="005767D6">
        <w:rPr>
          <w:rFonts w:ascii="Arial" w:hAnsi="Arial" w:cs="Arial"/>
          <w:color w:val="4F6228" w:themeColor="accent3" w:themeShade="80"/>
          <w:bdr w:val="none" w:sz="0" w:space="0" w:color="auto" w:frame="1"/>
          <w:lang w:eastAsia="en-US"/>
        </w:rPr>
        <w:t xml:space="preserve">HAD I </w:t>
      </w:r>
      <w:r w:rsidR="005767D6" w:rsidRPr="005767D6">
        <w:rPr>
          <w:rFonts w:ascii="Arial" w:hAnsi="Arial" w:cs="Arial"/>
          <w:b/>
          <w:i/>
          <w:color w:val="4F6228" w:themeColor="accent3" w:themeShade="80"/>
          <w:bdr w:val="none" w:sz="0" w:space="0" w:color="auto" w:frame="1"/>
          <w:lang w:eastAsia="en-US"/>
        </w:rPr>
        <w:t xml:space="preserve">SKIPPED </w:t>
      </w:r>
      <w:r w:rsidR="0070550E" w:rsidRPr="005767D6">
        <w:rPr>
          <w:rFonts w:ascii="Arial" w:hAnsi="Arial" w:cs="Arial"/>
          <w:b/>
          <w:i/>
          <w:color w:val="4F6228" w:themeColor="accent3" w:themeShade="80"/>
          <w:bdr w:val="none" w:sz="0" w:space="0" w:color="auto" w:frame="1"/>
          <w:lang w:eastAsia="en-US"/>
        </w:rPr>
        <w:t>fewer gym sessions</w:t>
      </w:r>
      <w:r w:rsidR="0070550E">
        <w:rPr>
          <w:rFonts w:ascii="Arial" w:hAnsi="Arial" w:cs="Arial"/>
          <w:color w:val="4F6228" w:themeColor="accent3" w:themeShade="80"/>
          <w:bdr w:val="none" w:sz="0" w:space="0" w:color="auto" w:frame="1"/>
          <w:lang w:eastAsia="en-US"/>
        </w:rPr>
        <w:t xml:space="preserve">, I would have had more success as a ski racer, </w:t>
      </w:r>
    </w:p>
    <w:p w14:paraId="1B6C4A4F" w14:textId="77777777" w:rsidR="005767D6" w:rsidRDefault="00063A8F" w:rsidP="00D27CB4">
      <w:pPr>
        <w:shd w:val="clear" w:color="auto" w:fill="FFFFFF"/>
        <w:spacing w:after="0"/>
        <w:ind w:firstLine="720"/>
        <w:textAlignment w:val="baseline"/>
        <w:rPr>
          <w:rFonts w:ascii="Arial" w:hAnsi="Arial" w:cs="Arial"/>
          <w:color w:val="4F6228" w:themeColor="accent3" w:themeShade="80"/>
          <w:bdr w:val="none" w:sz="0" w:space="0" w:color="auto" w:frame="1"/>
          <w:lang w:eastAsia="en-US"/>
        </w:rPr>
      </w:pPr>
      <w:ins w:id="667" w:author="Ashleigh McIvor DeMerit" w:date="2019-04-08T03:07:00Z">
        <w:r w:rsidRPr="00063A8F">
          <w:rPr>
            <w:rFonts w:ascii="Arial" w:hAnsi="Arial" w:cs="Arial"/>
            <w:color w:val="4F6228" w:themeColor="accent3" w:themeShade="80"/>
            <w:bdr w:val="none" w:sz="0" w:space="0" w:color="auto" w:frame="1"/>
            <w:lang w:eastAsia="en-US"/>
          </w:rPr>
          <w:sym w:font="Wingdings" w:char="F0E0"/>
        </w:r>
      </w:ins>
      <w:r w:rsidR="0070550E">
        <w:rPr>
          <w:rFonts w:ascii="Arial" w:hAnsi="Arial" w:cs="Arial"/>
          <w:color w:val="4F6228" w:themeColor="accent3" w:themeShade="80"/>
          <w:bdr w:val="none" w:sz="0" w:space="0" w:color="auto" w:frame="1"/>
          <w:lang w:eastAsia="en-US"/>
        </w:rPr>
        <w:t xml:space="preserve">but </w:t>
      </w:r>
      <w:r w:rsidR="0070550E" w:rsidRPr="005767D6">
        <w:rPr>
          <w:rFonts w:ascii="Arial" w:hAnsi="Arial" w:cs="Arial"/>
          <w:b/>
          <w:color w:val="4F6228" w:themeColor="accent3" w:themeShade="80"/>
          <w:bdr w:val="none" w:sz="0" w:space="0" w:color="auto" w:frame="1"/>
          <w:lang w:eastAsia="en-US"/>
        </w:rPr>
        <w:t>I realized in this moment</w:t>
      </w:r>
      <w:r w:rsidR="0070550E">
        <w:rPr>
          <w:rFonts w:ascii="Arial" w:hAnsi="Arial" w:cs="Arial"/>
          <w:color w:val="4F6228" w:themeColor="accent3" w:themeShade="80"/>
          <w:bdr w:val="none" w:sz="0" w:space="0" w:color="auto" w:frame="1"/>
          <w:lang w:eastAsia="en-US"/>
        </w:rPr>
        <w:t xml:space="preserve"> that </w:t>
      </w:r>
      <w:r w:rsidR="0070550E" w:rsidRPr="005767D6">
        <w:rPr>
          <w:rFonts w:ascii="Arial" w:hAnsi="Arial" w:cs="Arial"/>
          <w:b/>
          <w:color w:val="4F6228" w:themeColor="accent3" w:themeShade="80"/>
          <w:bdr w:val="none" w:sz="0" w:space="0" w:color="auto" w:frame="1"/>
          <w:lang w:eastAsia="en-US"/>
        </w:rPr>
        <w:t>the argument that rang true within me</w:t>
      </w:r>
      <w:r w:rsidR="0070550E">
        <w:rPr>
          <w:rFonts w:ascii="Arial" w:hAnsi="Arial" w:cs="Arial"/>
          <w:color w:val="4F6228" w:themeColor="accent3" w:themeShade="80"/>
          <w:bdr w:val="none" w:sz="0" w:space="0" w:color="auto" w:frame="1"/>
          <w:lang w:eastAsia="en-US"/>
        </w:rPr>
        <w:t xml:space="preserve"> was that I </w:t>
      </w:r>
    </w:p>
    <w:p w14:paraId="01587601" w14:textId="77777777" w:rsidR="005767D6" w:rsidRDefault="005767D6" w:rsidP="00D27CB4">
      <w:pPr>
        <w:shd w:val="clear" w:color="auto" w:fill="FFFFFF"/>
        <w:spacing w:after="0"/>
        <w:ind w:firstLine="720"/>
        <w:textAlignment w:val="baseline"/>
        <w:rPr>
          <w:rFonts w:ascii="Arial" w:hAnsi="Arial" w:cs="Arial"/>
          <w:color w:val="4F6228" w:themeColor="accent3" w:themeShade="80"/>
          <w:bdr w:val="none" w:sz="0" w:space="0" w:color="auto" w:frame="1"/>
          <w:lang w:eastAsia="en-US"/>
        </w:rPr>
      </w:pPr>
      <w:r>
        <w:rPr>
          <w:rFonts w:ascii="Arial" w:hAnsi="Arial" w:cs="Arial"/>
          <w:color w:val="4F6228" w:themeColor="accent3" w:themeShade="80"/>
          <w:bdr w:val="none" w:sz="0" w:space="0" w:color="auto" w:frame="1"/>
          <w:lang w:eastAsia="en-US"/>
        </w:rPr>
        <w:t>Had been doing exactly what I needed to do.  Nothing more. Nothing less.</w:t>
      </w:r>
    </w:p>
    <w:p w14:paraId="4BD4FE80" w14:textId="0D567EA7" w:rsidR="00063A8F" w:rsidRPr="005767D6" w:rsidRDefault="005767D6" w:rsidP="00D27CB4">
      <w:pPr>
        <w:shd w:val="clear" w:color="auto" w:fill="FFFFFF"/>
        <w:spacing w:after="0"/>
        <w:ind w:firstLine="720"/>
        <w:textAlignment w:val="baseline"/>
        <w:rPr>
          <w:ins w:id="668" w:author="Ashleigh McIvor DeMerit" w:date="2019-04-08T03:07:00Z"/>
          <w:rFonts w:ascii="Arial" w:hAnsi="Arial" w:cs="Arial"/>
          <w:color w:val="808080" w:themeColor="background1" w:themeShade="80"/>
          <w:bdr w:val="none" w:sz="0" w:space="0" w:color="auto" w:frame="1"/>
          <w:lang w:eastAsia="en-US"/>
        </w:rPr>
      </w:pPr>
      <w:r w:rsidRPr="005767D6">
        <w:rPr>
          <w:rFonts w:ascii="Arial" w:hAnsi="Arial" w:cs="Arial"/>
          <w:color w:val="808080" w:themeColor="background1" w:themeShade="80"/>
          <w:bdr w:val="none" w:sz="0" w:space="0" w:color="auto" w:frame="1"/>
          <w:lang w:eastAsia="en-US"/>
        </w:rPr>
        <w:t>(I actually think I may</w:t>
      </w:r>
      <w:r w:rsidR="0070550E" w:rsidRPr="005767D6">
        <w:rPr>
          <w:rFonts w:ascii="Arial" w:hAnsi="Arial" w:cs="Arial"/>
          <w:color w:val="808080" w:themeColor="background1" w:themeShade="80"/>
          <w:bdr w:val="none" w:sz="0" w:space="0" w:color="auto" w:frame="1"/>
          <w:lang w:eastAsia="en-US"/>
        </w:rPr>
        <w:t xml:space="preserve"> have had more success as a ski racer if I had held out for </w:t>
      </w:r>
      <w:r w:rsidRPr="005767D6">
        <w:rPr>
          <w:rFonts w:ascii="Arial" w:hAnsi="Arial" w:cs="Arial"/>
          <w:color w:val="808080" w:themeColor="background1" w:themeShade="80"/>
          <w:bdr w:val="none" w:sz="0" w:space="0" w:color="auto" w:frame="1"/>
          <w:lang w:eastAsia="en-US"/>
        </w:rPr>
        <w:t xml:space="preserve">even </w:t>
      </w:r>
      <w:r>
        <w:rPr>
          <w:rFonts w:ascii="Arial" w:hAnsi="Arial" w:cs="Arial"/>
          <w:color w:val="808080" w:themeColor="background1" w:themeShade="80"/>
          <w:bdr w:val="none" w:sz="0" w:space="0" w:color="auto" w:frame="1"/>
          <w:lang w:eastAsia="en-US"/>
        </w:rPr>
        <w:t>longer</w:t>
      </w:r>
    </w:p>
    <w:p w14:paraId="6F43142C" w14:textId="43ADB08B" w:rsidR="00063A8F" w:rsidRDefault="00063A8F" w:rsidP="00D27CB4">
      <w:pPr>
        <w:shd w:val="clear" w:color="auto" w:fill="FFFFFF"/>
        <w:spacing w:after="0"/>
        <w:ind w:firstLine="720"/>
        <w:textAlignment w:val="baseline"/>
        <w:rPr>
          <w:ins w:id="669" w:author="Ashleigh McIvor DeMerit" w:date="2019-04-08T03:07:00Z"/>
          <w:rFonts w:ascii="Arial" w:hAnsi="Arial" w:cs="Arial"/>
          <w:color w:val="4F6228" w:themeColor="accent3" w:themeShade="80"/>
          <w:bdr w:val="none" w:sz="0" w:space="0" w:color="auto" w:frame="1"/>
          <w:lang w:eastAsia="en-US"/>
        </w:rPr>
      </w:pPr>
      <w:ins w:id="670" w:author="Ashleigh McIvor DeMerit" w:date="2019-04-08T03:07:00Z">
        <w:r>
          <w:rPr>
            <w:rFonts w:ascii="Arial" w:hAnsi="Arial" w:cs="Arial"/>
            <w:color w:val="4F6228" w:themeColor="accent3" w:themeShade="80"/>
            <w:bdr w:val="none" w:sz="0" w:space="0" w:color="auto" w:frame="1"/>
            <w:lang w:eastAsia="en-US"/>
          </w:rPr>
          <w:t xml:space="preserve">  </w:t>
        </w:r>
        <w:r>
          <w:rPr>
            <w:rFonts w:ascii="Arial" w:hAnsi="Arial" w:cs="Arial"/>
            <w:color w:val="4F6228" w:themeColor="accent3" w:themeShade="80"/>
            <w:bdr w:val="none" w:sz="0" w:space="0" w:color="auto" w:frame="1"/>
            <w:lang w:eastAsia="en-US"/>
          </w:rPr>
          <w:tab/>
        </w:r>
      </w:ins>
      <w:r w:rsidR="0070550E" w:rsidRPr="005767D6">
        <w:rPr>
          <w:rFonts w:ascii="Arial" w:hAnsi="Arial" w:cs="Arial"/>
          <w:color w:val="808080" w:themeColor="background1" w:themeShade="80"/>
          <w:bdr w:val="none" w:sz="0" w:space="0" w:color="auto" w:frame="1"/>
          <w:lang w:eastAsia="en-US"/>
        </w:rPr>
        <w:t>before buckling down and doing exactly what my coaches told me to do</w:t>
      </w:r>
      <w:proofErr w:type="gramStart"/>
      <w:r w:rsidR="0070550E" w:rsidRPr="005767D6">
        <w:rPr>
          <w:rFonts w:ascii="Arial" w:hAnsi="Arial" w:cs="Arial"/>
          <w:color w:val="808080" w:themeColor="background1" w:themeShade="80"/>
          <w:bdr w:val="none" w:sz="0" w:space="0" w:color="auto" w:frame="1"/>
          <w:lang w:eastAsia="en-US"/>
        </w:rPr>
        <w:t xml:space="preserve">. </w:t>
      </w:r>
      <w:r w:rsidR="005767D6">
        <w:rPr>
          <w:rFonts w:ascii="Arial" w:hAnsi="Arial" w:cs="Arial"/>
          <w:color w:val="808080" w:themeColor="background1" w:themeShade="80"/>
          <w:bdr w:val="none" w:sz="0" w:space="0" w:color="auto" w:frame="1"/>
          <w:lang w:eastAsia="en-US"/>
        </w:rPr>
        <w:t>!</w:t>
      </w:r>
      <w:proofErr w:type="gramEnd"/>
      <w:r w:rsidR="005767D6">
        <w:rPr>
          <w:rFonts w:ascii="Arial" w:hAnsi="Arial" w:cs="Arial"/>
          <w:color w:val="808080" w:themeColor="background1" w:themeShade="80"/>
          <w:bdr w:val="none" w:sz="0" w:space="0" w:color="auto" w:frame="1"/>
          <w:lang w:eastAsia="en-US"/>
        </w:rPr>
        <w:t>)</w:t>
      </w:r>
    </w:p>
    <w:p w14:paraId="24932D65" w14:textId="77777777" w:rsidR="00063A8F" w:rsidRDefault="00063A8F" w:rsidP="00D27CB4">
      <w:pPr>
        <w:shd w:val="clear" w:color="auto" w:fill="FFFFFF"/>
        <w:spacing w:after="0"/>
        <w:ind w:firstLine="720"/>
        <w:textAlignment w:val="baseline"/>
        <w:rPr>
          <w:ins w:id="671" w:author="Ashleigh McIvor DeMerit" w:date="2019-04-08T03:07:00Z"/>
          <w:rFonts w:ascii="Arial" w:hAnsi="Arial" w:cs="Arial"/>
          <w:color w:val="4F6228" w:themeColor="accent3" w:themeShade="80"/>
          <w:bdr w:val="none" w:sz="0" w:space="0" w:color="auto" w:frame="1"/>
          <w:lang w:eastAsia="en-US"/>
        </w:rPr>
      </w:pPr>
    </w:p>
    <w:p w14:paraId="578143D1" w14:textId="577B22BA" w:rsidR="00063A8F" w:rsidRPr="005767D6" w:rsidRDefault="0070550E" w:rsidP="00D27CB4">
      <w:pPr>
        <w:shd w:val="clear" w:color="auto" w:fill="FFFFFF"/>
        <w:spacing w:after="0"/>
        <w:ind w:firstLine="720"/>
        <w:textAlignment w:val="baseline"/>
        <w:rPr>
          <w:ins w:id="672" w:author="Ashleigh McIvor DeMerit" w:date="2019-04-08T03:09:00Z"/>
          <w:rFonts w:ascii="Arial" w:hAnsi="Arial" w:cs="Arial"/>
          <w:b/>
          <w:color w:val="4F6228" w:themeColor="accent3" w:themeShade="80"/>
          <w:bdr w:val="none" w:sz="0" w:space="0" w:color="auto" w:frame="1"/>
          <w:lang w:eastAsia="en-US"/>
        </w:rPr>
      </w:pPr>
      <w:del w:id="673" w:author="Ashleigh McIvor DeMerit" w:date="2019-04-08T03:07:00Z">
        <w:r w:rsidRPr="005767D6" w:rsidDel="00063A8F">
          <w:rPr>
            <w:rFonts w:ascii="Arial" w:hAnsi="Arial" w:cs="Arial"/>
            <w:color w:val="4F6228" w:themeColor="accent3" w:themeShade="80"/>
            <w:u w:val="single"/>
            <w:bdr w:val="none" w:sz="0" w:space="0" w:color="auto" w:frame="1"/>
            <w:lang w:eastAsia="en-US"/>
          </w:rPr>
          <w:delText xml:space="preserve"> </w:delText>
        </w:r>
      </w:del>
      <w:del w:id="674" w:author="Ashleigh McIvor DeMerit" w:date="2019-04-08T02:42:00Z">
        <w:r w:rsidRPr="005767D6" w:rsidDel="00063A8F">
          <w:rPr>
            <w:rFonts w:ascii="Arial" w:hAnsi="Arial" w:cs="Arial"/>
            <w:color w:val="4F6228" w:themeColor="accent3" w:themeShade="80"/>
            <w:u w:val="single"/>
            <w:bdr w:val="none" w:sz="0" w:space="0" w:color="auto" w:frame="1"/>
            <w:lang w:eastAsia="en-US"/>
          </w:rPr>
          <w:delText>Because I knew I didn’t have the willpower to actually switch from free-spirited, gym-session-skipping, dirtbiking, downhill mountain biking Ashleigh on my own accord (talk about willpower), I had rearranged my support system – my closest teammembers – in this case…</w:delText>
        </w:r>
      </w:del>
      <w:ins w:id="675" w:author="Ashleigh McIvor DeMerit" w:date="2019-04-08T02:42:00Z">
        <w:r w:rsidR="00063A8F" w:rsidRPr="005767D6">
          <w:rPr>
            <w:rFonts w:ascii="Arial" w:hAnsi="Arial" w:cs="Arial"/>
            <w:color w:val="4F6228" w:themeColor="accent3" w:themeShade="80"/>
            <w:u w:val="single"/>
            <w:bdr w:val="none" w:sz="0" w:space="0" w:color="auto" w:frame="1"/>
            <w:lang w:eastAsia="en-US"/>
          </w:rPr>
          <w:t>Going into the Olympic season,</w:t>
        </w:r>
        <w:r w:rsidR="00063A8F">
          <w:rPr>
            <w:rFonts w:ascii="Arial" w:hAnsi="Arial" w:cs="Arial"/>
            <w:color w:val="4F6228" w:themeColor="accent3" w:themeShade="80"/>
            <w:bdr w:val="none" w:sz="0" w:space="0" w:color="auto" w:frame="1"/>
            <w:lang w:eastAsia="en-US"/>
          </w:rPr>
          <w:t xml:space="preserve"> I had </w:t>
        </w:r>
        <w:r w:rsidR="00063A8F" w:rsidRPr="005767D6">
          <w:rPr>
            <w:rFonts w:ascii="Arial" w:hAnsi="Arial" w:cs="Arial"/>
            <w:b/>
            <w:color w:val="4F6228" w:themeColor="accent3" w:themeShade="80"/>
            <w:bdr w:val="none" w:sz="0" w:space="0" w:color="auto" w:frame="1"/>
            <w:lang w:eastAsia="en-US"/>
          </w:rPr>
          <w:t>broken up with</w:t>
        </w:r>
        <w:r w:rsidR="00063A8F">
          <w:rPr>
            <w:rFonts w:ascii="Arial" w:hAnsi="Arial" w:cs="Arial"/>
            <w:color w:val="4F6228" w:themeColor="accent3" w:themeShade="80"/>
            <w:bdr w:val="none" w:sz="0" w:space="0" w:color="auto" w:frame="1"/>
            <w:lang w:eastAsia="en-US"/>
          </w:rPr>
          <w:t xml:space="preserve"> the snowmobiler/</w:t>
        </w:r>
        <w:proofErr w:type="spellStart"/>
        <w:r w:rsidR="00063A8F">
          <w:rPr>
            <w:rFonts w:ascii="Arial" w:hAnsi="Arial" w:cs="Arial"/>
            <w:color w:val="4F6228" w:themeColor="accent3" w:themeShade="80"/>
            <w:bdr w:val="none" w:sz="0" w:space="0" w:color="auto" w:frame="1"/>
            <w:lang w:eastAsia="en-US"/>
          </w:rPr>
          <w:t>dirtbiker</w:t>
        </w:r>
        <w:proofErr w:type="spellEnd"/>
        <w:r w:rsidR="00063A8F">
          <w:rPr>
            <w:rFonts w:ascii="Arial" w:hAnsi="Arial" w:cs="Arial"/>
            <w:color w:val="4F6228" w:themeColor="accent3" w:themeShade="80"/>
            <w:bdr w:val="none" w:sz="0" w:space="0" w:color="auto" w:frame="1"/>
            <w:lang w:eastAsia="en-US"/>
          </w:rPr>
          <w:t xml:space="preserve"> boyfriend, and</w:t>
        </w:r>
      </w:ins>
      <w:r>
        <w:rPr>
          <w:rFonts w:ascii="Arial" w:hAnsi="Arial" w:cs="Arial"/>
          <w:color w:val="4F6228" w:themeColor="accent3" w:themeShade="80"/>
          <w:bdr w:val="none" w:sz="0" w:space="0" w:color="auto" w:frame="1"/>
          <w:lang w:eastAsia="en-US"/>
        </w:rPr>
        <w:t xml:space="preserve"> I had </w:t>
      </w:r>
      <w:r w:rsidRPr="005767D6">
        <w:rPr>
          <w:rFonts w:ascii="Arial" w:hAnsi="Arial" w:cs="Arial"/>
          <w:b/>
          <w:color w:val="4F6228" w:themeColor="accent3" w:themeShade="80"/>
          <w:bdr w:val="none" w:sz="0" w:space="0" w:color="auto" w:frame="1"/>
          <w:lang w:eastAsia="en-US"/>
        </w:rPr>
        <w:t xml:space="preserve">started dating my favorite teammate. </w:t>
      </w:r>
      <w:r w:rsidR="005767D6" w:rsidRPr="005767D6">
        <w:rPr>
          <w:rFonts w:ascii="Arial" w:hAnsi="Arial" w:cs="Arial"/>
          <w:color w:val="808080" w:themeColor="background1" w:themeShade="80"/>
          <w:bdr w:val="none" w:sz="0" w:space="0" w:color="auto" w:frame="1"/>
          <w:lang w:eastAsia="en-US"/>
        </w:rPr>
        <w:t>(</w:t>
      </w:r>
      <w:proofErr w:type="spellStart"/>
      <w:r w:rsidR="005767D6" w:rsidRPr="005767D6">
        <w:rPr>
          <w:rFonts w:ascii="Arial" w:hAnsi="Arial" w:cs="Arial"/>
          <w:color w:val="808080" w:themeColor="background1" w:themeShade="80"/>
          <w:bdr w:val="none" w:sz="0" w:space="0" w:color="auto" w:frame="1"/>
          <w:lang w:eastAsia="en-US"/>
        </w:rPr>
        <w:t>haha</w:t>
      </w:r>
      <w:proofErr w:type="spellEnd"/>
      <w:r w:rsidR="005767D6" w:rsidRPr="005767D6">
        <w:rPr>
          <w:rFonts w:ascii="Arial" w:hAnsi="Arial" w:cs="Arial"/>
          <w:color w:val="808080" w:themeColor="background1" w:themeShade="80"/>
          <w:bdr w:val="none" w:sz="0" w:space="0" w:color="auto" w:frame="1"/>
          <w:lang w:eastAsia="en-US"/>
        </w:rPr>
        <w:t>)</w:t>
      </w:r>
    </w:p>
    <w:p w14:paraId="7F72EB31" w14:textId="29F018F5" w:rsidR="00063A8F" w:rsidRPr="005767D6" w:rsidRDefault="005767D6" w:rsidP="00D27CB4">
      <w:pPr>
        <w:shd w:val="clear" w:color="auto" w:fill="FFFFFF"/>
        <w:spacing w:after="0"/>
        <w:ind w:firstLine="720"/>
        <w:textAlignment w:val="baseline"/>
        <w:rPr>
          <w:ins w:id="676" w:author="Ashleigh McIvor DeMerit" w:date="2019-04-08T03:09:00Z"/>
          <w:rFonts w:ascii="Arial" w:hAnsi="Arial" w:cs="Arial"/>
          <w:color w:val="808080" w:themeColor="background1" w:themeShade="80"/>
          <w:bdr w:val="none" w:sz="0" w:space="0" w:color="auto" w:frame="1"/>
          <w:lang w:eastAsia="en-US"/>
        </w:rPr>
      </w:pPr>
      <w:r w:rsidRPr="005767D6">
        <w:rPr>
          <w:rFonts w:ascii="Arial" w:hAnsi="Arial" w:cs="Arial"/>
          <w:color w:val="808080" w:themeColor="background1" w:themeShade="80"/>
          <w:bdr w:val="none" w:sz="0" w:space="0" w:color="auto" w:frame="1"/>
          <w:lang w:eastAsia="en-US"/>
        </w:rPr>
        <w:t>(</w:t>
      </w:r>
      <w:ins w:id="677" w:author="Ashleigh McIvor DeMerit" w:date="2019-04-08T03:09:00Z">
        <w:r w:rsidR="00063A8F" w:rsidRPr="005767D6">
          <w:rPr>
            <w:rFonts w:ascii="Arial" w:hAnsi="Arial" w:cs="Arial"/>
            <w:color w:val="808080" w:themeColor="background1" w:themeShade="80"/>
            <w:bdr w:val="none" w:sz="0" w:space="0" w:color="auto" w:frame="1"/>
            <w:lang w:eastAsia="en-US"/>
          </w:rPr>
          <w:t>…</w:t>
        </w:r>
      </w:ins>
      <w:r w:rsidR="0070550E" w:rsidRPr="005767D6">
        <w:rPr>
          <w:rFonts w:ascii="Arial" w:hAnsi="Arial" w:cs="Arial"/>
          <w:color w:val="808080" w:themeColor="background1" w:themeShade="80"/>
          <w:bdr w:val="none" w:sz="0" w:space="0" w:color="auto" w:frame="1"/>
          <w:lang w:eastAsia="en-US"/>
        </w:rPr>
        <w:t xml:space="preserve"> It seems crazy to talk about romantic relationships this way, but in reality, these intimate details </w:t>
      </w:r>
      <w:del w:id="678" w:author="Ashleigh McIvor DeMerit" w:date="2019-04-08T03:08:00Z">
        <w:r w:rsidR="0070550E" w:rsidRPr="005767D6" w:rsidDel="00063A8F">
          <w:rPr>
            <w:rFonts w:ascii="Arial" w:hAnsi="Arial" w:cs="Arial"/>
            <w:color w:val="808080" w:themeColor="background1" w:themeShade="80"/>
            <w:bdr w:val="none" w:sz="0" w:space="0" w:color="auto" w:frame="1"/>
            <w:lang w:eastAsia="en-US"/>
          </w:rPr>
          <w:delText>are so crucial in understanding</w:delText>
        </w:r>
      </w:del>
      <w:ins w:id="679" w:author="Ashleigh McIvor DeMerit" w:date="2019-04-08T03:08:00Z">
        <w:r w:rsidR="00063A8F" w:rsidRPr="005767D6">
          <w:rPr>
            <w:rFonts w:ascii="Arial" w:hAnsi="Arial" w:cs="Arial"/>
            <w:color w:val="808080" w:themeColor="background1" w:themeShade="80"/>
            <w:bdr w:val="none" w:sz="0" w:space="0" w:color="auto" w:frame="1"/>
            <w:lang w:eastAsia="en-US"/>
          </w:rPr>
          <w:t>a</w:t>
        </w:r>
      </w:ins>
      <w:r w:rsidRPr="005767D6">
        <w:rPr>
          <w:rFonts w:ascii="Arial" w:hAnsi="Arial" w:cs="Arial"/>
          <w:color w:val="808080" w:themeColor="background1" w:themeShade="80"/>
          <w:bdr w:val="none" w:sz="0" w:space="0" w:color="auto" w:frame="1"/>
          <w:lang w:eastAsia="en-US"/>
        </w:rPr>
        <w:t>re a</w:t>
      </w:r>
      <w:ins w:id="680" w:author="Ashleigh McIvor DeMerit" w:date="2019-04-08T03:08:00Z">
        <w:r w:rsidR="00063A8F" w:rsidRPr="005767D6">
          <w:rPr>
            <w:rFonts w:ascii="Arial" w:hAnsi="Arial" w:cs="Arial"/>
            <w:color w:val="808080" w:themeColor="background1" w:themeShade="80"/>
            <w:bdr w:val="none" w:sz="0" w:space="0" w:color="auto" w:frame="1"/>
            <w:lang w:eastAsia="en-US"/>
          </w:rPr>
          <w:t xml:space="preserve"> big part of</w:t>
        </w:r>
      </w:ins>
      <w:r w:rsidR="0070550E" w:rsidRPr="005767D6">
        <w:rPr>
          <w:rFonts w:ascii="Arial" w:hAnsi="Arial" w:cs="Arial"/>
          <w:color w:val="808080" w:themeColor="background1" w:themeShade="80"/>
          <w:bdr w:val="none" w:sz="0" w:space="0" w:color="auto" w:frame="1"/>
          <w:lang w:eastAsia="en-US"/>
        </w:rPr>
        <w:t xml:space="preserve"> my story and my success</w:t>
      </w:r>
      <w:ins w:id="681" w:author="Ashleigh McIvor DeMerit" w:date="2019-04-08T03:08:00Z">
        <w:r w:rsidR="00063A8F" w:rsidRPr="005767D6">
          <w:rPr>
            <w:rFonts w:ascii="Arial" w:hAnsi="Arial" w:cs="Arial"/>
            <w:color w:val="808080" w:themeColor="background1" w:themeShade="80"/>
            <w:bdr w:val="none" w:sz="0" w:space="0" w:color="auto" w:frame="1"/>
            <w:lang w:eastAsia="en-US"/>
          </w:rPr>
          <w:t xml:space="preserve">—I </w:t>
        </w:r>
      </w:ins>
      <w:del w:id="682" w:author="Ashleigh McIvor DeMerit" w:date="2019-04-08T03:08:00Z">
        <w:r w:rsidR="0070550E" w:rsidRPr="005767D6" w:rsidDel="00063A8F">
          <w:rPr>
            <w:rFonts w:ascii="Arial" w:hAnsi="Arial" w:cs="Arial"/>
            <w:color w:val="808080" w:themeColor="background1" w:themeShade="80"/>
            <w:bdr w:val="none" w:sz="0" w:space="0" w:color="auto" w:frame="1"/>
            <w:lang w:eastAsia="en-US"/>
          </w:rPr>
          <w:delText>, I</w:delText>
        </w:r>
      </w:del>
      <w:r w:rsidR="0070550E" w:rsidRPr="005767D6">
        <w:rPr>
          <w:rFonts w:ascii="Arial" w:hAnsi="Arial" w:cs="Arial"/>
          <w:color w:val="808080" w:themeColor="background1" w:themeShade="80"/>
          <w:bdr w:val="none" w:sz="0" w:space="0" w:color="auto" w:frame="1"/>
          <w:lang w:eastAsia="en-US"/>
        </w:rPr>
        <w:t xml:space="preserve"> can’t leave them out </w:t>
      </w:r>
      <w:del w:id="683" w:author="Ashleigh McIvor DeMerit" w:date="2019-04-08T02:48:00Z">
        <w:r w:rsidR="0070550E" w:rsidRPr="005767D6" w:rsidDel="00063A8F">
          <w:rPr>
            <w:rFonts w:ascii="Arial" w:hAnsi="Arial" w:cs="Arial"/>
            <w:color w:val="808080" w:themeColor="background1" w:themeShade="80"/>
            <w:bdr w:val="none" w:sz="0" w:space="0" w:color="auto" w:frame="1"/>
            <w:lang w:eastAsia="en-US"/>
          </w:rPr>
          <w:delText>anymore.  (It’s taken me almost a decade to feel comfortable talking about them though!)</w:delText>
        </w:r>
      </w:del>
      <w:ins w:id="684" w:author="Ashleigh McIvor DeMerit" w:date="2019-04-08T02:48:00Z">
        <w:r w:rsidR="00063A8F" w:rsidRPr="005767D6">
          <w:rPr>
            <w:rFonts w:ascii="Arial" w:hAnsi="Arial" w:cs="Arial"/>
            <w:color w:val="808080" w:themeColor="background1" w:themeShade="80"/>
            <w:bdr w:val="none" w:sz="0" w:space="0" w:color="auto" w:frame="1"/>
            <w:lang w:eastAsia="en-US"/>
          </w:rPr>
          <w:t>.</w:t>
        </w:r>
      </w:ins>
      <w:r w:rsidR="0070550E" w:rsidRPr="005767D6">
        <w:rPr>
          <w:rFonts w:ascii="Arial" w:hAnsi="Arial" w:cs="Arial"/>
          <w:color w:val="808080" w:themeColor="background1" w:themeShade="80"/>
          <w:bdr w:val="none" w:sz="0" w:space="0" w:color="auto" w:frame="1"/>
          <w:lang w:eastAsia="en-US"/>
        </w:rPr>
        <w:t xml:space="preserve">. </w:t>
      </w:r>
    </w:p>
    <w:p w14:paraId="35D8607D" w14:textId="27C75348" w:rsidR="00063A8F" w:rsidRPr="005767D6" w:rsidRDefault="0070550E" w:rsidP="00D27CB4">
      <w:pPr>
        <w:shd w:val="clear" w:color="auto" w:fill="FFFFFF"/>
        <w:spacing w:after="0"/>
        <w:ind w:firstLine="720"/>
        <w:textAlignment w:val="baseline"/>
        <w:rPr>
          <w:ins w:id="685" w:author="Ashleigh McIvor DeMerit" w:date="2019-04-08T03:09:00Z"/>
          <w:rFonts w:ascii="Arial" w:hAnsi="Arial" w:cs="Arial"/>
          <w:color w:val="808080" w:themeColor="background1" w:themeShade="80"/>
          <w:bdr w:val="none" w:sz="0" w:space="0" w:color="auto" w:frame="1"/>
          <w:lang w:eastAsia="en-US"/>
        </w:rPr>
      </w:pPr>
      <w:del w:id="686" w:author="Ashleigh McIvor DeMerit" w:date="2019-04-08T02:48:00Z">
        <w:r w:rsidRPr="005767D6" w:rsidDel="00063A8F">
          <w:rPr>
            <w:rFonts w:ascii="Arial" w:hAnsi="Arial" w:cs="Arial"/>
            <w:color w:val="808080" w:themeColor="background1" w:themeShade="80"/>
            <w:bdr w:val="none" w:sz="0" w:space="0" w:color="auto" w:frame="1"/>
            <w:lang w:eastAsia="en-US"/>
          </w:rPr>
          <w:delText xml:space="preserve">But </w:delText>
        </w:r>
      </w:del>
      <w:ins w:id="687" w:author="Ashleigh McIvor DeMerit" w:date="2019-04-08T02:48:00Z">
        <w:r w:rsidR="00063A8F" w:rsidRPr="005767D6">
          <w:rPr>
            <w:rFonts w:ascii="Arial" w:hAnsi="Arial" w:cs="Arial"/>
            <w:color w:val="808080" w:themeColor="background1" w:themeShade="80"/>
            <w:bdr w:val="none" w:sz="0" w:space="0" w:color="auto" w:frame="1"/>
            <w:lang w:eastAsia="en-US"/>
          </w:rPr>
          <w:t xml:space="preserve">And </w:t>
        </w:r>
      </w:ins>
      <w:r w:rsidRPr="005767D6">
        <w:rPr>
          <w:rFonts w:ascii="Arial" w:hAnsi="Arial" w:cs="Arial"/>
          <w:color w:val="808080" w:themeColor="background1" w:themeShade="80"/>
          <w:bdr w:val="none" w:sz="0" w:space="0" w:color="auto" w:frame="1"/>
          <w:lang w:eastAsia="en-US"/>
        </w:rPr>
        <w:t xml:space="preserve">really, each of you has a </w:t>
      </w:r>
      <w:proofErr w:type="gramStart"/>
      <w:r w:rsidRPr="005767D6">
        <w:rPr>
          <w:rFonts w:ascii="Arial" w:hAnsi="Arial" w:cs="Arial"/>
          <w:color w:val="808080" w:themeColor="background1" w:themeShade="80"/>
          <w:bdr w:val="none" w:sz="0" w:space="0" w:color="auto" w:frame="1"/>
          <w:lang w:eastAsia="en-US"/>
        </w:rPr>
        <w:t>right hand</w:t>
      </w:r>
      <w:proofErr w:type="gramEnd"/>
      <w:r w:rsidRPr="005767D6">
        <w:rPr>
          <w:rFonts w:ascii="Arial" w:hAnsi="Arial" w:cs="Arial"/>
          <w:color w:val="808080" w:themeColor="background1" w:themeShade="80"/>
          <w:bdr w:val="none" w:sz="0" w:space="0" w:color="auto" w:frame="1"/>
          <w:lang w:eastAsia="en-US"/>
        </w:rPr>
        <w:t xml:space="preserve"> man</w:t>
      </w:r>
      <w:r w:rsidR="005767D6">
        <w:rPr>
          <w:rFonts w:ascii="Arial" w:hAnsi="Arial" w:cs="Arial"/>
          <w:color w:val="808080" w:themeColor="background1" w:themeShade="80"/>
          <w:bdr w:val="none" w:sz="0" w:space="0" w:color="auto" w:frame="1"/>
          <w:lang w:eastAsia="en-US"/>
        </w:rPr>
        <w:t>(person)</w:t>
      </w:r>
      <w:r w:rsidRPr="005767D6">
        <w:rPr>
          <w:rFonts w:ascii="Arial" w:hAnsi="Arial" w:cs="Arial"/>
          <w:color w:val="808080" w:themeColor="background1" w:themeShade="80"/>
          <w:bdr w:val="none" w:sz="0" w:space="0" w:color="auto" w:frame="1"/>
          <w:lang w:eastAsia="en-US"/>
        </w:rPr>
        <w:t xml:space="preserve">, right? </w:t>
      </w:r>
    </w:p>
    <w:p w14:paraId="4BFBFCBE" w14:textId="6A59EB39" w:rsidR="00063A8F" w:rsidRPr="005767D6" w:rsidRDefault="0070550E" w:rsidP="00D27CB4">
      <w:pPr>
        <w:shd w:val="clear" w:color="auto" w:fill="FFFFFF"/>
        <w:spacing w:after="0"/>
        <w:ind w:firstLine="720"/>
        <w:textAlignment w:val="baseline"/>
        <w:rPr>
          <w:ins w:id="688" w:author="Ashleigh McIvor DeMerit" w:date="2019-04-08T03:09:00Z"/>
          <w:rFonts w:ascii="Arial" w:hAnsi="Arial" w:cs="Arial"/>
          <w:color w:val="808080" w:themeColor="background1" w:themeShade="80"/>
          <w:bdr w:val="none" w:sz="0" w:space="0" w:color="auto" w:frame="1"/>
          <w:lang w:eastAsia="en-US"/>
        </w:rPr>
      </w:pPr>
      <w:r w:rsidRPr="005767D6">
        <w:rPr>
          <w:rFonts w:ascii="Arial" w:hAnsi="Arial" w:cs="Arial"/>
          <w:color w:val="808080" w:themeColor="background1" w:themeShade="80"/>
          <w:bdr w:val="none" w:sz="0" w:space="0" w:color="auto" w:frame="1"/>
          <w:lang w:eastAsia="en-US"/>
        </w:rPr>
        <w:t>Or a husband, or a wife, or partner who is your go-to when it comes to getting the support you need to accomplish your goals</w:t>
      </w:r>
      <w:proofErr w:type="gramStart"/>
      <w:ins w:id="689" w:author="Ashleigh McIvor DeMerit" w:date="2019-04-08T03:09:00Z">
        <w:r w:rsidR="00063A8F" w:rsidRPr="005767D6">
          <w:rPr>
            <w:rFonts w:ascii="Arial" w:hAnsi="Arial" w:cs="Arial"/>
            <w:color w:val="808080" w:themeColor="background1" w:themeShade="80"/>
            <w:bdr w:val="none" w:sz="0" w:space="0" w:color="auto" w:frame="1"/>
            <w:lang w:eastAsia="en-US"/>
          </w:rPr>
          <w:t>?</w:t>
        </w:r>
      </w:ins>
      <w:r w:rsidR="005767D6">
        <w:rPr>
          <w:rFonts w:ascii="Arial" w:hAnsi="Arial" w:cs="Arial"/>
          <w:color w:val="808080" w:themeColor="background1" w:themeShade="80"/>
          <w:bdr w:val="none" w:sz="0" w:space="0" w:color="auto" w:frame="1"/>
          <w:lang w:eastAsia="en-US"/>
        </w:rPr>
        <w:t xml:space="preserve"> )</w:t>
      </w:r>
      <w:proofErr w:type="gramEnd"/>
    </w:p>
    <w:p w14:paraId="527AE7DC" w14:textId="77777777" w:rsidR="00063A8F" w:rsidRDefault="0070550E">
      <w:pPr>
        <w:shd w:val="clear" w:color="auto" w:fill="FFFFFF"/>
        <w:spacing w:after="0"/>
        <w:ind w:left="1440" w:firstLine="720"/>
        <w:textAlignment w:val="baseline"/>
        <w:rPr>
          <w:ins w:id="690" w:author="Ashleigh McIvor DeMerit" w:date="2019-04-08T03:09:00Z"/>
          <w:rFonts w:ascii="Arial" w:hAnsi="Arial" w:cs="Arial"/>
          <w:color w:val="4F6228" w:themeColor="accent3" w:themeShade="80"/>
          <w:bdr w:val="none" w:sz="0" w:space="0" w:color="auto" w:frame="1"/>
          <w:lang w:eastAsia="en-US"/>
        </w:rPr>
        <w:pPrChange w:id="691" w:author="Ashleigh McIvor DeMerit" w:date="2019-04-08T03:09:00Z">
          <w:pPr>
            <w:shd w:val="clear" w:color="auto" w:fill="FFFFFF"/>
            <w:spacing w:after="0"/>
            <w:ind w:firstLine="720"/>
            <w:textAlignment w:val="baseline"/>
          </w:pPr>
        </w:pPrChange>
      </w:pPr>
      <w:del w:id="692" w:author="Ashleigh McIvor DeMerit" w:date="2019-04-08T03:09:00Z">
        <w:r w:rsidDel="00063A8F">
          <w:rPr>
            <w:rFonts w:ascii="Arial" w:hAnsi="Arial" w:cs="Arial"/>
            <w:color w:val="4F6228" w:themeColor="accent3" w:themeShade="80"/>
            <w:bdr w:val="none" w:sz="0" w:space="0" w:color="auto" w:frame="1"/>
            <w:lang w:eastAsia="en-US"/>
          </w:rPr>
          <w:delText>.</w:delText>
        </w:r>
      </w:del>
      <w:r>
        <w:rPr>
          <w:rFonts w:ascii="Arial" w:hAnsi="Arial" w:cs="Arial"/>
          <w:color w:val="4F6228" w:themeColor="accent3" w:themeShade="80"/>
          <w:bdr w:val="none" w:sz="0" w:space="0" w:color="auto" w:frame="1"/>
          <w:lang w:eastAsia="en-US"/>
        </w:rPr>
        <w:t xml:space="preserve">  My teammate, </w:t>
      </w:r>
      <w:r w:rsidRPr="005767D6">
        <w:rPr>
          <w:rFonts w:ascii="Arial" w:hAnsi="Arial" w:cs="Arial"/>
          <w:b/>
          <w:color w:val="4F6228" w:themeColor="accent3" w:themeShade="80"/>
          <w:bdr w:val="none" w:sz="0" w:space="0" w:color="auto" w:frame="1"/>
          <w:lang w:eastAsia="en-US"/>
        </w:rPr>
        <w:t>Chris Del Bosco</w:t>
      </w:r>
      <w:r>
        <w:rPr>
          <w:rFonts w:ascii="Arial" w:hAnsi="Arial" w:cs="Arial"/>
          <w:color w:val="4F6228" w:themeColor="accent3" w:themeShade="80"/>
          <w:bdr w:val="none" w:sz="0" w:space="0" w:color="auto" w:frame="1"/>
          <w:lang w:eastAsia="en-US"/>
        </w:rPr>
        <w:t xml:space="preserve">, was my biggest supporter at the time.  </w:t>
      </w:r>
    </w:p>
    <w:p w14:paraId="217A6405" w14:textId="77777777" w:rsidR="00063A8F" w:rsidRDefault="0070550E">
      <w:pPr>
        <w:shd w:val="clear" w:color="auto" w:fill="FFFFFF"/>
        <w:spacing w:after="0"/>
        <w:ind w:left="1440" w:firstLine="720"/>
        <w:textAlignment w:val="baseline"/>
        <w:rPr>
          <w:ins w:id="693" w:author="Ashleigh McIvor DeMerit" w:date="2019-04-08T03:09:00Z"/>
          <w:rFonts w:ascii="Arial" w:hAnsi="Arial" w:cs="Arial"/>
          <w:color w:val="4F6228" w:themeColor="accent3" w:themeShade="80"/>
          <w:bdr w:val="none" w:sz="0" w:space="0" w:color="auto" w:frame="1"/>
          <w:lang w:eastAsia="en-US"/>
        </w:rPr>
        <w:pPrChange w:id="694" w:author="Ashleigh McIvor DeMerit" w:date="2019-04-08T03:09:00Z">
          <w:pPr>
            <w:shd w:val="clear" w:color="auto" w:fill="FFFFFF"/>
            <w:spacing w:after="0"/>
            <w:ind w:firstLine="720"/>
            <w:textAlignment w:val="baseline"/>
          </w:pPr>
        </w:pPrChange>
      </w:pPr>
      <w:r>
        <w:rPr>
          <w:rFonts w:ascii="Arial" w:hAnsi="Arial" w:cs="Arial"/>
          <w:color w:val="4F6228" w:themeColor="accent3" w:themeShade="80"/>
          <w:bdr w:val="none" w:sz="0" w:space="0" w:color="auto" w:frame="1"/>
          <w:lang w:eastAsia="en-US"/>
        </w:rPr>
        <w:t xml:space="preserve">So maybe I went about it a bit backwards… </w:t>
      </w:r>
    </w:p>
    <w:p w14:paraId="44AE76B9" w14:textId="1E5B2D8D" w:rsidR="005767D6" w:rsidRDefault="0070550E" w:rsidP="005767D6">
      <w:pPr>
        <w:shd w:val="clear" w:color="auto" w:fill="FFFFFF"/>
        <w:spacing w:after="0"/>
        <w:ind w:left="1440" w:firstLine="720"/>
        <w:textAlignment w:val="baseline"/>
        <w:rPr>
          <w:rFonts w:ascii="Arial" w:hAnsi="Arial" w:cs="Arial"/>
          <w:color w:val="4F6228" w:themeColor="accent3" w:themeShade="80"/>
          <w:bdr w:val="none" w:sz="0" w:space="0" w:color="auto" w:frame="1"/>
          <w:lang w:eastAsia="en-US"/>
        </w:rPr>
      </w:pPr>
      <w:r>
        <w:rPr>
          <w:rFonts w:ascii="Arial" w:hAnsi="Arial" w:cs="Arial"/>
          <w:color w:val="4F6228" w:themeColor="accent3" w:themeShade="80"/>
          <w:bdr w:val="none" w:sz="0" w:space="0" w:color="auto" w:frame="1"/>
          <w:lang w:eastAsia="en-US"/>
        </w:rPr>
        <w:t>but I know that</w:t>
      </w:r>
      <w:r w:rsidR="005767D6">
        <w:rPr>
          <w:rFonts w:ascii="Arial" w:hAnsi="Arial" w:cs="Arial"/>
          <w:color w:val="4F6228" w:themeColor="accent3" w:themeShade="80"/>
          <w:bdr w:val="none" w:sz="0" w:space="0" w:color="auto" w:frame="1"/>
          <w:lang w:eastAsia="en-US"/>
        </w:rPr>
        <w:t>’s not uncommon:</w:t>
      </w:r>
    </w:p>
    <w:p w14:paraId="2AEF39D7" w14:textId="77777777" w:rsidR="005767D6" w:rsidRDefault="005767D6" w:rsidP="005767D6">
      <w:pPr>
        <w:shd w:val="clear" w:color="auto" w:fill="FFFFFF"/>
        <w:spacing w:after="0"/>
        <w:ind w:left="1440" w:firstLine="720"/>
        <w:textAlignment w:val="baseline"/>
        <w:rPr>
          <w:ins w:id="695" w:author="Ashleigh McIvor DeMerit" w:date="2019-04-08T03:09:00Z"/>
          <w:rFonts w:ascii="Arial" w:hAnsi="Arial" w:cs="Arial"/>
          <w:color w:val="4F6228" w:themeColor="accent3" w:themeShade="80"/>
          <w:bdr w:val="none" w:sz="0" w:space="0" w:color="auto" w:frame="1"/>
          <w:lang w:eastAsia="en-US"/>
        </w:rPr>
      </w:pPr>
    </w:p>
    <w:p w14:paraId="651E632F" w14:textId="77777777" w:rsidR="00063A8F" w:rsidRDefault="0070550E" w:rsidP="00063A8F">
      <w:pPr>
        <w:shd w:val="clear" w:color="auto" w:fill="FFFFFF"/>
        <w:spacing w:after="0"/>
        <w:ind w:firstLine="720"/>
        <w:textAlignment w:val="baseline"/>
        <w:rPr>
          <w:ins w:id="696" w:author="Ashleigh McIvor DeMerit" w:date="2019-04-08T03:09:00Z"/>
          <w:rFonts w:ascii="Arial" w:hAnsi="Arial" w:cs="Arial"/>
          <w:color w:val="4F6228" w:themeColor="accent3" w:themeShade="80"/>
          <w:bdr w:val="none" w:sz="0" w:space="0" w:color="auto" w:frame="1"/>
          <w:lang w:eastAsia="en-US"/>
        </w:rPr>
      </w:pPr>
      <w:del w:id="697" w:author="Ashleigh McIvor DeMerit" w:date="2019-04-07T21:01:00Z">
        <w:r w:rsidDel="00F65F3F">
          <w:rPr>
            <w:rFonts w:ascii="Arial" w:hAnsi="Arial" w:cs="Arial"/>
            <w:color w:val="4F6228" w:themeColor="accent3" w:themeShade="80"/>
            <w:bdr w:val="none" w:sz="0" w:space="0" w:color="auto" w:frame="1"/>
            <w:lang w:eastAsia="en-US"/>
          </w:rPr>
          <w:delText>.</w:delText>
        </w:r>
      </w:del>
      <w:del w:id="698" w:author="Ashleigh McIvor DeMerit" w:date="2019-04-08T03:09:00Z">
        <w:r w:rsidDel="00063A8F">
          <w:rPr>
            <w:rFonts w:ascii="Arial" w:hAnsi="Arial" w:cs="Arial"/>
            <w:color w:val="4F6228" w:themeColor="accent3" w:themeShade="80"/>
            <w:bdr w:val="none" w:sz="0" w:space="0" w:color="auto" w:frame="1"/>
            <w:lang w:eastAsia="en-US"/>
          </w:rPr>
          <w:delText xml:space="preserve"> </w:delText>
        </w:r>
      </w:del>
      <w:r>
        <w:rPr>
          <w:rFonts w:ascii="Arial" w:hAnsi="Arial" w:cs="Arial"/>
          <w:color w:val="4F6228" w:themeColor="accent3" w:themeShade="80"/>
          <w:bdr w:val="none" w:sz="0" w:space="0" w:color="auto" w:frame="1"/>
          <w:lang w:eastAsia="en-US"/>
        </w:rPr>
        <w:t xml:space="preserve">I fell in love with </w:t>
      </w:r>
      <w:r w:rsidRPr="00063A8F">
        <w:rPr>
          <w:rFonts w:ascii="Arial" w:hAnsi="Arial" w:cs="Arial"/>
          <w:color w:val="4F6228" w:themeColor="accent3" w:themeShade="80"/>
          <w:u w:val="single"/>
          <w:bdr w:val="none" w:sz="0" w:space="0" w:color="auto" w:frame="1"/>
          <w:lang w:eastAsia="en-US"/>
          <w:rPrChange w:id="699" w:author="Ashleigh McIvor DeMerit" w:date="2019-04-08T03:10:00Z">
            <w:rPr>
              <w:rFonts w:ascii="Arial" w:hAnsi="Arial" w:cs="Arial"/>
              <w:color w:val="4F6228" w:themeColor="accent3" w:themeShade="80"/>
              <w:bdr w:val="none" w:sz="0" w:space="0" w:color="auto" w:frame="1"/>
              <w:lang w:eastAsia="en-US"/>
            </w:rPr>
          </w:rPrChange>
        </w:rPr>
        <w:t>the one person who coached me more than my coaches</w:t>
      </w:r>
      <w:r>
        <w:rPr>
          <w:rFonts w:ascii="Arial" w:hAnsi="Arial" w:cs="Arial"/>
          <w:color w:val="4F6228" w:themeColor="accent3" w:themeShade="80"/>
          <w:bdr w:val="none" w:sz="0" w:space="0" w:color="auto" w:frame="1"/>
          <w:lang w:eastAsia="en-US"/>
        </w:rPr>
        <w:t xml:space="preserve">.  </w:t>
      </w:r>
    </w:p>
    <w:p w14:paraId="1A33C3A4" w14:textId="77777777" w:rsidR="00063A8F" w:rsidRDefault="0070550E" w:rsidP="00063A8F">
      <w:pPr>
        <w:shd w:val="clear" w:color="auto" w:fill="FFFFFF"/>
        <w:spacing w:after="0"/>
        <w:ind w:firstLine="720"/>
        <w:textAlignment w:val="baseline"/>
        <w:rPr>
          <w:ins w:id="700" w:author="Ashleigh McIvor DeMerit" w:date="2019-04-08T03:09:00Z"/>
          <w:rFonts w:ascii="Arial" w:hAnsi="Arial" w:cs="Arial"/>
          <w:color w:val="4F6228" w:themeColor="accent3" w:themeShade="80"/>
          <w:bdr w:val="none" w:sz="0" w:space="0" w:color="auto" w:frame="1"/>
          <w:lang w:eastAsia="en-US"/>
        </w:rPr>
      </w:pPr>
      <w:r>
        <w:rPr>
          <w:rFonts w:ascii="Arial" w:hAnsi="Arial" w:cs="Arial"/>
          <w:color w:val="4F6228" w:themeColor="accent3" w:themeShade="80"/>
          <w:bdr w:val="none" w:sz="0" w:space="0" w:color="auto" w:frame="1"/>
          <w:lang w:eastAsia="en-US"/>
        </w:rPr>
        <w:t xml:space="preserve">The </w:t>
      </w:r>
      <w:r w:rsidRPr="00063A8F">
        <w:rPr>
          <w:rFonts w:ascii="Arial" w:hAnsi="Arial" w:cs="Arial"/>
          <w:color w:val="4F6228" w:themeColor="accent3" w:themeShade="80"/>
          <w:u w:val="single"/>
          <w:bdr w:val="none" w:sz="0" w:space="0" w:color="auto" w:frame="1"/>
          <w:lang w:eastAsia="en-US"/>
          <w:rPrChange w:id="701" w:author="Ashleigh McIvor DeMerit" w:date="2019-04-08T03:10:00Z">
            <w:rPr>
              <w:rFonts w:ascii="Arial" w:hAnsi="Arial" w:cs="Arial"/>
              <w:color w:val="4F6228" w:themeColor="accent3" w:themeShade="80"/>
              <w:bdr w:val="none" w:sz="0" w:space="0" w:color="auto" w:frame="1"/>
              <w:lang w:eastAsia="en-US"/>
            </w:rPr>
          </w:rPrChange>
        </w:rPr>
        <w:t>one person who could make me stop feeling FOMO on all of the crazy adventures and activities my friends were o</w:t>
      </w:r>
      <w:ins w:id="702" w:author="Ashleigh McIvor DeMerit" w:date="2019-04-07T21:01:00Z">
        <w:r w:rsidR="00F65F3F" w:rsidRPr="00063A8F">
          <w:rPr>
            <w:rFonts w:ascii="Arial" w:hAnsi="Arial" w:cs="Arial"/>
            <w:color w:val="4F6228" w:themeColor="accent3" w:themeShade="80"/>
            <w:u w:val="single"/>
            <w:bdr w:val="none" w:sz="0" w:space="0" w:color="auto" w:frame="1"/>
            <w:lang w:eastAsia="en-US"/>
            <w:rPrChange w:id="703" w:author="Ashleigh McIvor DeMerit" w:date="2019-04-08T03:10:00Z">
              <w:rPr>
                <w:rFonts w:ascii="Arial" w:hAnsi="Arial" w:cs="Arial"/>
                <w:color w:val="4F6228" w:themeColor="accent3" w:themeShade="80"/>
                <w:bdr w:val="none" w:sz="0" w:space="0" w:color="auto" w:frame="1"/>
                <w:lang w:eastAsia="en-US"/>
              </w:rPr>
            </w:rPrChange>
          </w:rPr>
          <w:t>f</w:t>
        </w:r>
      </w:ins>
      <w:r w:rsidRPr="00063A8F">
        <w:rPr>
          <w:rFonts w:ascii="Arial" w:hAnsi="Arial" w:cs="Arial"/>
          <w:color w:val="4F6228" w:themeColor="accent3" w:themeShade="80"/>
          <w:u w:val="single"/>
          <w:bdr w:val="none" w:sz="0" w:space="0" w:color="auto" w:frame="1"/>
          <w:lang w:eastAsia="en-US"/>
          <w:rPrChange w:id="704" w:author="Ashleigh McIvor DeMerit" w:date="2019-04-08T03:10:00Z">
            <w:rPr>
              <w:rFonts w:ascii="Arial" w:hAnsi="Arial" w:cs="Arial"/>
              <w:color w:val="4F6228" w:themeColor="accent3" w:themeShade="80"/>
              <w:bdr w:val="none" w:sz="0" w:space="0" w:color="auto" w:frame="1"/>
              <w:lang w:eastAsia="en-US"/>
            </w:rPr>
          </w:rPrChange>
        </w:rPr>
        <w:t>f on at home…</w:t>
      </w:r>
      <w:r>
        <w:rPr>
          <w:rFonts w:ascii="Arial" w:hAnsi="Arial" w:cs="Arial"/>
          <w:color w:val="4F6228" w:themeColor="accent3" w:themeShade="80"/>
          <w:bdr w:val="none" w:sz="0" w:space="0" w:color="auto" w:frame="1"/>
          <w:lang w:eastAsia="en-US"/>
        </w:rPr>
        <w:t xml:space="preserve"> </w:t>
      </w:r>
    </w:p>
    <w:p w14:paraId="007897B5" w14:textId="77777777" w:rsidR="005767D6" w:rsidRDefault="00063A8F" w:rsidP="00063A8F">
      <w:pPr>
        <w:shd w:val="clear" w:color="auto" w:fill="FFFFFF"/>
        <w:spacing w:after="0"/>
        <w:ind w:firstLine="720"/>
        <w:textAlignment w:val="baseline"/>
        <w:rPr>
          <w:rFonts w:ascii="Arial" w:hAnsi="Arial" w:cs="Arial"/>
          <w:color w:val="4F6228" w:themeColor="accent3" w:themeShade="80"/>
          <w:bdr w:val="none" w:sz="0" w:space="0" w:color="auto" w:frame="1"/>
          <w:lang w:eastAsia="en-US"/>
        </w:rPr>
      </w:pPr>
      <w:ins w:id="705" w:author="Ashleigh McIvor DeMerit" w:date="2019-04-08T03:09:00Z">
        <w:r>
          <w:rPr>
            <w:rFonts w:ascii="Arial" w:hAnsi="Arial" w:cs="Arial"/>
            <w:color w:val="4F6228" w:themeColor="accent3" w:themeShade="80"/>
            <w:bdr w:val="none" w:sz="0" w:space="0" w:color="auto" w:frame="1"/>
            <w:lang w:eastAsia="en-US"/>
          </w:rPr>
          <w:t>T</w:t>
        </w:r>
      </w:ins>
      <w:del w:id="706" w:author="Ashleigh McIvor DeMerit" w:date="2019-04-08T03:09:00Z">
        <w:r w:rsidR="0070550E" w:rsidDel="00063A8F">
          <w:rPr>
            <w:rFonts w:ascii="Arial" w:hAnsi="Arial" w:cs="Arial"/>
            <w:color w:val="4F6228" w:themeColor="accent3" w:themeShade="80"/>
            <w:bdr w:val="none" w:sz="0" w:space="0" w:color="auto" w:frame="1"/>
            <w:lang w:eastAsia="en-US"/>
          </w:rPr>
          <w:delText>t</w:delText>
        </w:r>
      </w:del>
      <w:r w:rsidR="0070550E">
        <w:rPr>
          <w:rFonts w:ascii="Arial" w:hAnsi="Arial" w:cs="Arial"/>
          <w:color w:val="4F6228" w:themeColor="accent3" w:themeShade="80"/>
          <w:bdr w:val="none" w:sz="0" w:space="0" w:color="auto" w:frame="1"/>
          <w:lang w:eastAsia="en-US"/>
        </w:rPr>
        <w:t xml:space="preserve">he </w:t>
      </w:r>
      <w:r w:rsidR="0070550E" w:rsidRPr="00063A8F">
        <w:rPr>
          <w:rFonts w:ascii="Arial" w:hAnsi="Arial" w:cs="Arial"/>
          <w:color w:val="4F6228" w:themeColor="accent3" w:themeShade="80"/>
          <w:u w:val="single"/>
          <w:bdr w:val="none" w:sz="0" w:space="0" w:color="auto" w:frame="1"/>
          <w:lang w:eastAsia="en-US"/>
          <w:rPrChange w:id="707" w:author="Ashleigh McIvor DeMerit" w:date="2019-04-08T03:10:00Z">
            <w:rPr>
              <w:rFonts w:ascii="Arial" w:hAnsi="Arial" w:cs="Arial"/>
              <w:color w:val="4F6228" w:themeColor="accent3" w:themeShade="80"/>
              <w:bdr w:val="none" w:sz="0" w:space="0" w:color="auto" w:frame="1"/>
              <w:lang w:eastAsia="en-US"/>
            </w:rPr>
          </w:rPrChange>
        </w:rPr>
        <w:t>one person in the world who could help me win an Olympic gold medal</w:t>
      </w:r>
      <w:r w:rsidR="0070550E">
        <w:rPr>
          <w:rFonts w:ascii="Arial" w:hAnsi="Arial" w:cs="Arial"/>
          <w:color w:val="4F6228" w:themeColor="accent3" w:themeShade="80"/>
          <w:bdr w:val="none" w:sz="0" w:space="0" w:color="auto" w:frame="1"/>
          <w:lang w:eastAsia="en-US"/>
        </w:rPr>
        <w:t xml:space="preserve">. </w:t>
      </w:r>
    </w:p>
    <w:p w14:paraId="72A3EC9C" w14:textId="3AFFF0EA" w:rsidR="005767D6" w:rsidRDefault="005767D6">
      <w:pPr>
        <w:rPr>
          <w:rFonts w:ascii="Arial" w:hAnsi="Arial" w:cs="Arial"/>
          <w:color w:val="4F6228" w:themeColor="accent3" w:themeShade="80"/>
          <w:bdr w:val="none" w:sz="0" w:space="0" w:color="auto" w:frame="1"/>
          <w:lang w:eastAsia="en-US"/>
        </w:rPr>
      </w:pPr>
      <w:r>
        <w:rPr>
          <w:rFonts w:ascii="Arial" w:hAnsi="Arial" w:cs="Arial"/>
          <w:color w:val="4F6228" w:themeColor="accent3" w:themeShade="80"/>
          <w:bdr w:val="none" w:sz="0" w:space="0" w:color="auto" w:frame="1"/>
          <w:lang w:eastAsia="en-US"/>
        </w:rPr>
        <w:br w:type="page"/>
      </w:r>
    </w:p>
    <w:p w14:paraId="07CA1D53" w14:textId="77777777" w:rsidR="005767D6" w:rsidRDefault="005767D6" w:rsidP="00063A8F">
      <w:pPr>
        <w:shd w:val="clear" w:color="auto" w:fill="FFFFFF"/>
        <w:spacing w:after="0"/>
        <w:ind w:firstLine="720"/>
        <w:textAlignment w:val="baseline"/>
        <w:rPr>
          <w:rFonts w:ascii="Arial" w:hAnsi="Arial" w:cs="Arial"/>
          <w:color w:val="4F6228" w:themeColor="accent3" w:themeShade="80"/>
          <w:bdr w:val="none" w:sz="0" w:space="0" w:color="auto" w:frame="1"/>
          <w:lang w:eastAsia="en-US"/>
        </w:rPr>
      </w:pPr>
    </w:p>
    <w:p w14:paraId="5A9A8FED" w14:textId="77777777" w:rsidR="005767D6" w:rsidRDefault="005767D6" w:rsidP="00063A8F">
      <w:pPr>
        <w:shd w:val="clear" w:color="auto" w:fill="FFFFFF"/>
        <w:spacing w:after="0"/>
        <w:ind w:firstLine="720"/>
        <w:textAlignment w:val="baseline"/>
        <w:rPr>
          <w:rFonts w:ascii="Arial" w:hAnsi="Arial" w:cs="Arial"/>
          <w:color w:val="4F6228" w:themeColor="accent3" w:themeShade="80"/>
          <w:bdr w:val="none" w:sz="0" w:space="0" w:color="auto" w:frame="1"/>
          <w:lang w:eastAsia="en-US"/>
        </w:rPr>
      </w:pPr>
      <w:r w:rsidRPr="005767D6">
        <w:rPr>
          <w:rFonts w:ascii="Arial" w:hAnsi="Arial" w:cs="Arial"/>
          <w:color w:val="4F6228" w:themeColor="accent3" w:themeShade="80"/>
          <w:bdr w:val="none" w:sz="0" w:space="0" w:color="auto" w:frame="1"/>
          <w:lang w:eastAsia="en-US"/>
        </w:rPr>
        <w:sym w:font="Wingdings" w:char="F0E0"/>
      </w:r>
      <w:r>
        <w:rPr>
          <w:rFonts w:ascii="Arial" w:hAnsi="Arial" w:cs="Arial"/>
          <w:color w:val="4F6228" w:themeColor="accent3" w:themeShade="80"/>
          <w:bdr w:val="none" w:sz="0" w:space="0" w:color="auto" w:frame="1"/>
          <w:lang w:eastAsia="en-US"/>
        </w:rPr>
        <w:t xml:space="preserve"> </w:t>
      </w:r>
      <w:r w:rsidR="0070550E">
        <w:rPr>
          <w:rFonts w:ascii="Arial" w:hAnsi="Arial" w:cs="Arial"/>
          <w:color w:val="4F6228" w:themeColor="accent3" w:themeShade="80"/>
          <w:bdr w:val="none" w:sz="0" w:space="0" w:color="auto" w:frame="1"/>
          <w:lang w:eastAsia="en-US"/>
        </w:rPr>
        <w:t xml:space="preserve">He inspected the courses with me, </w:t>
      </w:r>
    </w:p>
    <w:p w14:paraId="0D0A1831" w14:textId="77777777" w:rsidR="005767D6" w:rsidRDefault="005767D6" w:rsidP="005767D6">
      <w:pPr>
        <w:shd w:val="clear" w:color="auto" w:fill="FFFFFF"/>
        <w:spacing w:after="0"/>
        <w:ind w:firstLine="720"/>
        <w:textAlignment w:val="baseline"/>
        <w:rPr>
          <w:rFonts w:ascii="Arial" w:hAnsi="Arial" w:cs="Arial"/>
          <w:color w:val="4F6228" w:themeColor="accent3" w:themeShade="80"/>
          <w:bdr w:val="none" w:sz="0" w:space="0" w:color="auto" w:frame="1"/>
          <w:lang w:eastAsia="en-US"/>
        </w:rPr>
      </w:pPr>
      <w:r w:rsidRPr="005767D6">
        <w:rPr>
          <w:rFonts w:ascii="Arial" w:hAnsi="Arial" w:cs="Arial"/>
          <w:color w:val="4F6228" w:themeColor="accent3" w:themeShade="80"/>
          <w:bdr w:val="none" w:sz="0" w:space="0" w:color="auto" w:frame="1"/>
          <w:lang w:eastAsia="en-US"/>
        </w:rPr>
        <w:sym w:font="Wingdings" w:char="F0E0"/>
      </w:r>
      <w:r w:rsidR="0070550E">
        <w:rPr>
          <w:rFonts w:ascii="Arial" w:hAnsi="Arial" w:cs="Arial"/>
          <w:color w:val="4F6228" w:themeColor="accent3" w:themeShade="80"/>
          <w:bdr w:val="none" w:sz="0" w:space="0" w:color="auto" w:frame="1"/>
          <w:lang w:eastAsia="en-US"/>
        </w:rPr>
        <w:t xml:space="preserve">he told me what to do, where, </w:t>
      </w:r>
    </w:p>
    <w:p w14:paraId="7C50E738" w14:textId="77777777" w:rsidR="005767D6" w:rsidRDefault="005767D6" w:rsidP="005767D6">
      <w:pPr>
        <w:shd w:val="clear" w:color="auto" w:fill="FFFFFF"/>
        <w:spacing w:after="0"/>
        <w:ind w:firstLine="720"/>
        <w:textAlignment w:val="baseline"/>
        <w:rPr>
          <w:rFonts w:ascii="Arial" w:hAnsi="Arial" w:cs="Arial"/>
          <w:color w:val="4F6228" w:themeColor="accent3" w:themeShade="80"/>
          <w:bdr w:val="none" w:sz="0" w:space="0" w:color="auto" w:frame="1"/>
          <w:lang w:eastAsia="en-US"/>
        </w:rPr>
      </w:pPr>
      <w:r w:rsidRPr="005767D6">
        <w:rPr>
          <w:rFonts w:ascii="Arial" w:hAnsi="Arial" w:cs="Arial"/>
          <w:color w:val="4F6228" w:themeColor="accent3" w:themeShade="80"/>
          <w:bdr w:val="none" w:sz="0" w:space="0" w:color="auto" w:frame="1"/>
          <w:lang w:eastAsia="en-US"/>
        </w:rPr>
        <w:sym w:font="Wingdings" w:char="F0E0"/>
      </w:r>
      <w:r>
        <w:rPr>
          <w:rFonts w:ascii="Arial" w:hAnsi="Arial" w:cs="Arial"/>
          <w:color w:val="4F6228" w:themeColor="accent3" w:themeShade="80"/>
          <w:bdr w:val="none" w:sz="0" w:space="0" w:color="auto" w:frame="1"/>
          <w:lang w:eastAsia="en-US"/>
        </w:rPr>
        <w:t xml:space="preserve"> </w:t>
      </w:r>
      <w:r w:rsidR="0070550E">
        <w:rPr>
          <w:rFonts w:ascii="Arial" w:hAnsi="Arial" w:cs="Arial"/>
          <w:color w:val="4F6228" w:themeColor="accent3" w:themeShade="80"/>
          <w:bdr w:val="none" w:sz="0" w:space="0" w:color="auto" w:frame="1"/>
          <w:lang w:eastAsia="en-US"/>
        </w:rPr>
        <w:t xml:space="preserve">and the most crucial role of all, he let me follow him down the courses in training. </w:t>
      </w:r>
    </w:p>
    <w:p w14:paraId="4AD2E202" w14:textId="77777777" w:rsidR="005767D6" w:rsidRDefault="005767D6" w:rsidP="005767D6">
      <w:pPr>
        <w:shd w:val="clear" w:color="auto" w:fill="FFFFFF"/>
        <w:spacing w:after="0"/>
        <w:textAlignment w:val="baseline"/>
        <w:rPr>
          <w:rFonts w:ascii="Arial" w:hAnsi="Arial" w:cs="Arial"/>
          <w:color w:val="4F6228" w:themeColor="accent3" w:themeShade="80"/>
          <w:bdr w:val="none" w:sz="0" w:space="0" w:color="auto" w:frame="1"/>
          <w:lang w:eastAsia="en-US"/>
        </w:rPr>
      </w:pPr>
    </w:p>
    <w:p w14:paraId="6F823D49" w14:textId="77777777" w:rsidR="005767D6" w:rsidRDefault="0070550E" w:rsidP="005767D6">
      <w:pPr>
        <w:shd w:val="clear" w:color="auto" w:fill="FFFFFF"/>
        <w:spacing w:after="0"/>
        <w:ind w:firstLine="720"/>
        <w:textAlignment w:val="baseline"/>
        <w:rPr>
          <w:rFonts w:ascii="Arial" w:hAnsi="Arial" w:cs="Arial"/>
          <w:color w:val="4F6228" w:themeColor="accent3" w:themeShade="80"/>
          <w:bdr w:val="none" w:sz="0" w:space="0" w:color="auto" w:frame="1"/>
          <w:lang w:eastAsia="en-US"/>
        </w:rPr>
      </w:pPr>
      <w:r>
        <w:rPr>
          <w:rFonts w:ascii="Arial" w:hAnsi="Arial" w:cs="Arial"/>
          <w:color w:val="4F6228" w:themeColor="accent3" w:themeShade="80"/>
          <w:bdr w:val="none" w:sz="0" w:space="0" w:color="auto" w:frame="1"/>
          <w:lang w:eastAsia="en-US"/>
        </w:rPr>
        <w:t xml:space="preserve">It was like he was holding my hand all the way down, every time we skied the course on training days </w:t>
      </w:r>
      <w:r w:rsidRPr="005767D6">
        <w:rPr>
          <w:rFonts w:ascii="Arial" w:hAnsi="Arial" w:cs="Arial"/>
          <w:b/>
          <w:color w:val="4F6228" w:themeColor="accent3" w:themeShade="80"/>
          <w:bdr w:val="none" w:sz="0" w:space="0" w:color="auto" w:frame="1"/>
          <w:lang w:eastAsia="en-US"/>
        </w:rPr>
        <w:t>(typically we’d get about 6-8 training runs</w:t>
      </w:r>
      <w:r>
        <w:rPr>
          <w:rFonts w:ascii="Arial" w:hAnsi="Arial" w:cs="Arial"/>
          <w:color w:val="4F6228" w:themeColor="accent3" w:themeShade="80"/>
          <w:bdr w:val="none" w:sz="0" w:space="0" w:color="auto" w:frame="1"/>
          <w:lang w:eastAsia="en-US"/>
        </w:rPr>
        <w:t xml:space="preserve">), </w:t>
      </w:r>
    </w:p>
    <w:p w14:paraId="1E9B33DC" w14:textId="77777777" w:rsidR="005767D6" w:rsidRDefault="005767D6" w:rsidP="005767D6">
      <w:pPr>
        <w:shd w:val="clear" w:color="auto" w:fill="FFFFFF"/>
        <w:spacing w:after="0"/>
        <w:ind w:firstLine="720"/>
        <w:textAlignment w:val="baseline"/>
        <w:rPr>
          <w:rFonts w:ascii="Arial" w:hAnsi="Arial" w:cs="Arial"/>
          <w:color w:val="4F6228" w:themeColor="accent3" w:themeShade="80"/>
          <w:bdr w:val="none" w:sz="0" w:space="0" w:color="auto" w:frame="1"/>
          <w:lang w:eastAsia="en-US"/>
        </w:rPr>
      </w:pPr>
      <w:r>
        <w:rPr>
          <w:rFonts w:ascii="Arial" w:hAnsi="Arial" w:cs="Arial"/>
          <w:color w:val="4F6228" w:themeColor="accent3" w:themeShade="80"/>
          <w:bdr w:val="none" w:sz="0" w:space="0" w:color="auto" w:frame="1"/>
          <w:lang w:eastAsia="en-US"/>
        </w:rPr>
        <w:t xml:space="preserve">…SO THAT </w:t>
      </w:r>
      <w:r w:rsidRPr="005767D6">
        <w:rPr>
          <w:rFonts w:ascii="Arial" w:hAnsi="Arial" w:cs="Arial"/>
          <w:i/>
          <w:color w:val="4F6228" w:themeColor="accent3" w:themeShade="80"/>
          <w:bdr w:val="none" w:sz="0" w:space="0" w:color="auto" w:frame="1"/>
          <w:lang w:eastAsia="en-US"/>
        </w:rPr>
        <w:t>WHEN RACE DAY ROLLED AROUND</w:t>
      </w:r>
      <w:r>
        <w:rPr>
          <w:rFonts w:ascii="Arial" w:hAnsi="Arial" w:cs="Arial"/>
          <w:color w:val="4F6228" w:themeColor="accent3" w:themeShade="80"/>
          <w:bdr w:val="none" w:sz="0" w:space="0" w:color="auto" w:frame="1"/>
          <w:lang w:eastAsia="en-US"/>
        </w:rPr>
        <w:t xml:space="preserve">, </w:t>
      </w:r>
    </w:p>
    <w:p w14:paraId="16525D28" w14:textId="47FBB6A8" w:rsidR="005767D6" w:rsidRPr="005767D6" w:rsidRDefault="005767D6" w:rsidP="005767D6">
      <w:pPr>
        <w:shd w:val="clear" w:color="auto" w:fill="FFFFFF"/>
        <w:spacing w:after="0"/>
        <w:ind w:firstLine="720"/>
        <w:textAlignment w:val="baseline"/>
        <w:rPr>
          <w:rFonts w:ascii="Arial" w:hAnsi="Arial" w:cs="Arial"/>
          <w:b/>
          <w:color w:val="4F6228" w:themeColor="accent3" w:themeShade="80"/>
          <w:bdr w:val="none" w:sz="0" w:space="0" w:color="auto" w:frame="1"/>
          <w:lang w:eastAsia="en-US"/>
        </w:rPr>
      </w:pPr>
      <w:r w:rsidRPr="005767D6">
        <w:rPr>
          <w:rFonts w:ascii="Arial" w:hAnsi="Arial" w:cs="Arial"/>
          <w:b/>
          <w:color w:val="4F6228" w:themeColor="accent3" w:themeShade="80"/>
          <w:bdr w:val="none" w:sz="0" w:space="0" w:color="auto" w:frame="1"/>
          <w:lang w:eastAsia="en-US"/>
        </w:rPr>
        <w:t xml:space="preserve">I KNEW WHAT TO DO AUTOMATICALLY. </w:t>
      </w:r>
    </w:p>
    <w:p w14:paraId="35B05A87" w14:textId="0F6ED483" w:rsidR="00063A8F" w:rsidRDefault="005767D6" w:rsidP="005767D6">
      <w:pPr>
        <w:shd w:val="clear" w:color="auto" w:fill="FFFFFF"/>
        <w:spacing w:after="0"/>
        <w:ind w:firstLine="720"/>
        <w:textAlignment w:val="baseline"/>
        <w:rPr>
          <w:ins w:id="708" w:author="Ashleigh McIvor DeMerit" w:date="2019-04-08T03:11:00Z"/>
          <w:rFonts w:ascii="Arial" w:hAnsi="Arial" w:cs="Arial"/>
          <w:color w:val="4F6228" w:themeColor="accent3" w:themeShade="80"/>
          <w:bdr w:val="none" w:sz="0" w:space="0" w:color="auto" w:frame="1"/>
          <w:lang w:eastAsia="en-US"/>
        </w:rPr>
      </w:pPr>
      <w:r>
        <w:rPr>
          <w:rFonts w:ascii="Arial" w:hAnsi="Arial" w:cs="Arial"/>
          <w:color w:val="4F6228" w:themeColor="accent3" w:themeShade="80"/>
          <w:bdr w:val="none" w:sz="0" w:space="0" w:color="auto" w:frame="1"/>
          <w:lang w:eastAsia="en-US"/>
        </w:rPr>
        <w:t>---</w:t>
      </w:r>
      <w:ins w:id="709" w:author="Ashleigh McIvor DeMerit" w:date="2019-04-08T03:10:00Z">
        <w:r w:rsidR="00063A8F">
          <w:rPr>
            <w:rFonts w:ascii="Arial" w:hAnsi="Arial" w:cs="Arial"/>
            <w:color w:val="4F6228" w:themeColor="accent3" w:themeShade="80"/>
            <w:bdr w:val="none" w:sz="0" w:space="0" w:color="auto" w:frame="1"/>
            <w:lang w:eastAsia="en-US"/>
          </w:rPr>
          <w:t xml:space="preserve">He took the </w:t>
        </w:r>
        <w:r w:rsidR="00063A8F" w:rsidRPr="005767D6">
          <w:rPr>
            <w:rFonts w:ascii="Arial" w:hAnsi="Arial" w:cs="Arial"/>
            <w:b/>
            <w:color w:val="4F6228" w:themeColor="accent3" w:themeShade="80"/>
            <w:bdr w:val="none" w:sz="0" w:space="0" w:color="auto" w:frame="1"/>
            <w:lang w:eastAsia="en-US"/>
          </w:rPr>
          <w:t>burden of fear and uncertainty</w:t>
        </w:r>
        <w:r w:rsidR="00063A8F">
          <w:rPr>
            <w:rFonts w:ascii="Arial" w:hAnsi="Arial" w:cs="Arial"/>
            <w:color w:val="4F6228" w:themeColor="accent3" w:themeShade="80"/>
            <w:bdr w:val="none" w:sz="0" w:space="0" w:color="auto" w:frame="1"/>
            <w:lang w:eastAsia="en-US"/>
          </w:rPr>
          <w:t xml:space="preserve"> about </w:t>
        </w:r>
        <w:r w:rsidR="00063A8F" w:rsidRPr="005767D6">
          <w:rPr>
            <w:rFonts w:ascii="Arial" w:hAnsi="Arial" w:cs="Arial"/>
            <w:color w:val="4F6228" w:themeColor="accent3" w:themeShade="80"/>
            <w:u w:val="single"/>
            <w:bdr w:val="none" w:sz="0" w:space="0" w:color="auto" w:frame="1"/>
            <w:lang w:eastAsia="en-US"/>
          </w:rPr>
          <w:t>hitting those big jumps</w:t>
        </w:r>
        <w:r w:rsidR="00063A8F">
          <w:rPr>
            <w:rFonts w:ascii="Arial" w:hAnsi="Arial" w:cs="Arial"/>
            <w:color w:val="4F6228" w:themeColor="accent3" w:themeShade="80"/>
            <w:bdr w:val="none" w:sz="0" w:space="0" w:color="auto" w:frame="1"/>
            <w:lang w:eastAsia="en-US"/>
          </w:rPr>
          <w:t xml:space="preserve"> </w:t>
        </w:r>
        <w:r w:rsidR="00063A8F" w:rsidRPr="005767D6">
          <w:rPr>
            <w:rFonts w:ascii="Arial" w:hAnsi="Arial" w:cs="Arial"/>
            <w:i/>
            <w:color w:val="4F6228" w:themeColor="accent3" w:themeShade="80"/>
            <w:bdr w:val="none" w:sz="0" w:space="0" w:color="auto" w:frame="1"/>
            <w:lang w:eastAsia="en-US"/>
          </w:rPr>
          <w:t>right off</w:t>
        </w:r>
        <w:r w:rsidR="00063A8F">
          <w:rPr>
            <w:rFonts w:ascii="Arial" w:hAnsi="Arial" w:cs="Arial"/>
            <w:color w:val="4F6228" w:themeColor="accent3" w:themeShade="80"/>
            <w:bdr w:val="none" w:sz="0" w:space="0" w:color="auto" w:frame="1"/>
            <w:lang w:eastAsia="en-US"/>
          </w:rPr>
          <w:t xml:space="preserve"> my shoulders. </w:t>
        </w:r>
      </w:ins>
      <w:r w:rsidR="0070550E" w:rsidRPr="005767D6">
        <w:rPr>
          <w:rFonts w:ascii="Arial" w:hAnsi="Arial" w:cs="Arial"/>
          <w:b/>
          <w:color w:val="4F6228" w:themeColor="accent3" w:themeShade="80"/>
          <w:u w:val="single"/>
          <w:bdr w:val="none" w:sz="0" w:space="0" w:color="auto" w:frame="1"/>
          <w:lang w:eastAsia="en-US"/>
        </w:rPr>
        <w:t>I literally don’t think I could have won an Olympic gold medal if it weren’t for him.</w:t>
      </w:r>
    </w:p>
    <w:p w14:paraId="36FC1172" w14:textId="77777777" w:rsidR="00063A8F" w:rsidRDefault="00063A8F" w:rsidP="00063A8F">
      <w:pPr>
        <w:shd w:val="clear" w:color="auto" w:fill="FFFFFF"/>
        <w:spacing w:after="0"/>
        <w:ind w:firstLine="720"/>
        <w:textAlignment w:val="baseline"/>
        <w:rPr>
          <w:ins w:id="710" w:author="Ashleigh McIvor DeMerit" w:date="2019-04-08T02:49:00Z"/>
          <w:rFonts w:ascii="Arial" w:hAnsi="Arial" w:cs="Arial"/>
          <w:color w:val="4F6228" w:themeColor="accent3" w:themeShade="80"/>
          <w:bdr w:val="none" w:sz="0" w:space="0" w:color="auto" w:frame="1"/>
          <w:lang w:eastAsia="en-US"/>
        </w:rPr>
      </w:pPr>
    </w:p>
    <w:p w14:paraId="69BCCA6A" w14:textId="7F361DE6" w:rsidR="0070550E" w:rsidRDefault="0070550E" w:rsidP="00D27CB4">
      <w:pPr>
        <w:shd w:val="clear" w:color="auto" w:fill="FFFFFF"/>
        <w:spacing w:after="0"/>
        <w:ind w:firstLine="720"/>
        <w:textAlignment w:val="baseline"/>
        <w:rPr>
          <w:ins w:id="711" w:author="Ashleigh McIvor DeMerit" w:date="2019-04-08T03:11:00Z"/>
          <w:rFonts w:ascii="Arial" w:hAnsi="Arial" w:cs="Arial"/>
          <w:b/>
          <w:color w:val="4F6228" w:themeColor="accent3" w:themeShade="80"/>
          <w:bdr w:val="none" w:sz="0" w:space="0" w:color="auto" w:frame="1"/>
          <w:lang w:eastAsia="en-US"/>
        </w:rPr>
      </w:pPr>
      <w:r>
        <w:rPr>
          <w:rFonts w:ascii="Arial" w:hAnsi="Arial" w:cs="Arial"/>
          <w:color w:val="4F6228" w:themeColor="accent3" w:themeShade="80"/>
          <w:bdr w:val="none" w:sz="0" w:space="0" w:color="auto" w:frame="1"/>
          <w:lang w:eastAsia="en-US"/>
        </w:rPr>
        <w:t xml:space="preserve"> </w:t>
      </w:r>
      <w:proofErr w:type="gramStart"/>
      <w:r w:rsidR="00063A8F" w:rsidRPr="00063A8F">
        <w:rPr>
          <w:rFonts w:ascii="Arial" w:hAnsi="Arial" w:cs="Arial"/>
          <w:b/>
          <w:color w:val="4F6228" w:themeColor="accent3" w:themeShade="80"/>
          <w:bdr w:val="none" w:sz="0" w:space="0" w:color="auto" w:frame="1"/>
          <w:lang w:eastAsia="en-US"/>
          <w:rPrChange w:id="712" w:author="Ashleigh McIvor DeMerit" w:date="2019-04-08T03:11:00Z">
            <w:rPr>
              <w:rFonts w:ascii="Arial" w:hAnsi="Arial" w:cs="Arial"/>
              <w:color w:val="4F6228" w:themeColor="accent3" w:themeShade="80"/>
              <w:bdr w:val="none" w:sz="0" w:space="0" w:color="auto" w:frame="1"/>
              <w:lang w:eastAsia="en-US"/>
            </w:rPr>
          </w:rPrChange>
        </w:rPr>
        <w:t>SO</w:t>
      </w:r>
      <w:proofErr w:type="gramEnd"/>
      <w:r w:rsidR="00063A8F" w:rsidRPr="00063A8F">
        <w:rPr>
          <w:rFonts w:ascii="Arial" w:hAnsi="Arial" w:cs="Arial"/>
          <w:b/>
          <w:color w:val="4F6228" w:themeColor="accent3" w:themeShade="80"/>
          <w:bdr w:val="none" w:sz="0" w:space="0" w:color="auto" w:frame="1"/>
          <w:lang w:eastAsia="en-US"/>
          <w:rPrChange w:id="713" w:author="Ashleigh McIvor DeMerit" w:date="2019-04-08T03:11:00Z">
            <w:rPr>
              <w:rFonts w:ascii="Arial" w:hAnsi="Arial" w:cs="Arial"/>
              <w:color w:val="4F6228" w:themeColor="accent3" w:themeShade="80"/>
              <w:bdr w:val="none" w:sz="0" w:space="0" w:color="auto" w:frame="1"/>
              <w:lang w:eastAsia="en-US"/>
            </w:rPr>
          </w:rPrChange>
        </w:rPr>
        <w:t xml:space="preserve"> LET’S TALK ABOUT THAT OLYMPIC RACE. </w:t>
      </w:r>
    </w:p>
    <w:p w14:paraId="5A25F870" w14:textId="77777777" w:rsidR="00063A8F" w:rsidRPr="00063A8F" w:rsidRDefault="00063A8F" w:rsidP="00D27CB4">
      <w:pPr>
        <w:shd w:val="clear" w:color="auto" w:fill="FFFFFF"/>
        <w:spacing w:after="0"/>
        <w:ind w:firstLine="720"/>
        <w:textAlignment w:val="baseline"/>
        <w:rPr>
          <w:rFonts w:ascii="Arial" w:hAnsi="Arial" w:cs="Arial"/>
          <w:b/>
          <w:color w:val="4F6228" w:themeColor="accent3" w:themeShade="80"/>
          <w:bdr w:val="none" w:sz="0" w:space="0" w:color="auto" w:frame="1"/>
          <w:lang w:eastAsia="en-US"/>
          <w:rPrChange w:id="714" w:author="Ashleigh McIvor DeMerit" w:date="2019-04-08T03:11:00Z">
            <w:rPr>
              <w:rFonts w:ascii="Arial" w:hAnsi="Arial" w:cs="Arial"/>
              <w:color w:val="4F6228" w:themeColor="accent3" w:themeShade="80"/>
              <w:bdr w:val="none" w:sz="0" w:space="0" w:color="auto" w:frame="1"/>
              <w:lang w:eastAsia="en-US"/>
            </w:rPr>
          </w:rPrChange>
        </w:rPr>
      </w:pPr>
    </w:p>
    <w:p w14:paraId="4F47BF54" w14:textId="5B421DBB" w:rsidR="005767D6" w:rsidRPr="005767D6" w:rsidRDefault="0070550E" w:rsidP="005767D6">
      <w:pPr>
        <w:shd w:val="clear" w:color="auto" w:fill="FFFFFF"/>
        <w:spacing w:after="0"/>
        <w:ind w:left="720"/>
        <w:textAlignment w:val="baseline"/>
        <w:rPr>
          <w:rFonts w:ascii="Arial" w:hAnsi="Arial" w:cs="Arial"/>
          <w:b/>
          <w:color w:val="4F6228" w:themeColor="accent3" w:themeShade="80"/>
          <w:bdr w:val="none" w:sz="0" w:space="0" w:color="auto" w:frame="1"/>
          <w:lang w:eastAsia="en-US"/>
        </w:rPr>
      </w:pPr>
      <w:r>
        <w:rPr>
          <w:rFonts w:ascii="Arial" w:hAnsi="Arial" w:cs="Arial"/>
          <w:color w:val="4F6228" w:themeColor="accent3" w:themeShade="80"/>
          <w:bdr w:val="none" w:sz="0" w:space="0" w:color="auto" w:frame="1"/>
          <w:lang w:eastAsia="en-US"/>
        </w:rPr>
        <w:t xml:space="preserve">But first, in summary – what you can learn from this is that it’s incredibly important to </w:t>
      </w:r>
      <w:r w:rsidR="005767D6">
        <w:rPr>
          <w:rFonts w:ascii="Arial" w:hAnsi="Arial" w:cs="Arial"/>
          <w:b/>
          <w:color w:val="4F6228" w:themeColor="accent3" w:themeShade="80"/>
          <w:bdr w:val="none" w:sz="0" w:space="0" w:color="auto" w:frame="1"/>
          <w:lang w:eastAsia="en-US"/>
        </w:rPr>
        <w:t xml:space="preserve">trust your instincts --&gt; </w:t>
      </w:r>
      <w:r w:rsidRPr="005767D6">
        <w:rPr>
          <w:rFonts w:ascii="Arial" w:hAnsi="Arial" w:cs="Arial"/>
          <w:color w:val="4F6228" w:themeColor="accent3" w:themeShade="80"/>
          <w:bdr w:val="none" w:sz="0" w:space="0" w:color="auto" w:frame="1"/>
          <w:lang w:eastAsia="en-US"/>
        </w:rPr>
        <w:t xml:space="preserve">when it comes to </w:t>
      </w:r>
      <w:r w:rsidRPr="0070550E">
        <w:rPr>
          <w:rFonts w:ascii="Arial" w:hAnsi="Arial" w:cs="Arial"/>
          <w:b/>
          <w:color w:val="4F6228" w:themeColor="accent3" w:themeShade="80"/>
          <w:bdr w:val="none" w:sz="0" w:space="0" w:color="auto" w:frame="1"/>
          <w:lang w:eastAsia="en-US"/>
        </w:rPr>
        <w:t>work/life balance</w:t>
      </w:r>
      <w:r w:rsidR="005767D6">
        <w:rPr>
          <w:rFonts w:ascii="Arial" w:hAnsi="Arial" w:cs="Arial"/>
          <w:color w:val="4F6228" w:themeColor="accent3" w:themeShade="80"/>
          <w:bdr w:val="none" w:sz="0" w:space="0" w:color="auto" w:frame="1"/>
          <w:lang w:eastAsia="en-US"/>
        </w:rPr>
        <w:t xml:space="preserve"> </w:t>
      </w:r>
      <w:r>
        <w:rPr>
          <w:rFonts w:ascii="Arial" w:hAnsi="Arial" w:cs="Arial"/>
          <w:color w:val="4F6228" w:themeColor="accent3" w:themeShade="80"/>
          <w:bdr w:val="none" w:sz="0" w:space="0" w:color="auto" w:frame="1"/>
          <w:lang w:eastAsia="en-US"/>
        </w:rPr>
        <w:t xml:space="preserve">and ensuring that you </w:t>
      </w:r>
      <w:del w:id="715" w:author="Ashleigh McIvor DeMerit" w:date="2019-04-08T02:50:00Z">
        <w:r w:rsidDel="00063A8F">
          <w:rPr>
            <w:rFonts w:ascii="Arial" w:hAnsi="Arial" w:cs="Arial"/>
            <w:color w:val="4F6228" w:themeColor="accent3" w:themeShade="80"/>
            <w:bdr w:val="none" w:sz="0" w:space="0" w:color="auto" w:frame="1"/>
            <w:lang w:eastAsia="en-US"/>
          </w:rPr>
          <w:delText xml:space="preserve">are </w:delText>
        </w:r>
        <w:r w:rsidRPr="0070550E" w:rsidDel="00063A8F">
          <w:rPr>
            <w:rFonts w:ascii="Arial" w:hAnsi="Arial" w:cs="Arial"/>
            <w:color w:val="4F6228" w:themeColor="accent3" w:themeShade="80"/>
            <w:u w:val="single"/>
            <w:bdr w:val="none" w:sz="0" w:space="0" w:color="auto" w:frame="1"/>
            <w:lang w:eastAsia="en-US"/>
          </w:rPr>
          <w:delText>truly emotionally attached</w:delText>
        </w:r>
      </w:del>
      <w:ins w:id="716" w:author="Ashleigh McIvor DeMerit" w:date="2019-04-08T02:50:00Z">
        <w:r w:rsidR="00063A8F">
          <w:rPr>
            <w:rFonts w:ascii="Arial" w:hAnsi="Arial" w:cs="Arial"/>
            <w:color w:val="4F6228" w:themeColor="accent3" w:themeShade="80"/>
            <w:bdr w:val="none" w:sz="0" w:space="0" w:color="auto" w:frame="1"/>
            <w:lang w:eastAsia="en-US"/>
          </w:rPr>
          <w:t>feel energized and stress-free in working toward your goals.</w:t>
        </w:r>
      </w:ins>
      <w:r>
        <w:rPr>
          <w:rFonts w:ascii="Arial" w:hAnsi="Arial" w:cs="Arial"/>
          <w:color w:val="4F6228" w:themeColor="accent3" w:themeShade="80"/>
          <w:bdr w:val="none" w:sz="0" w:space="0" w:color="auto" w:frame="1"/>
          <w:lang w:eastAsia="en-US"/>
        </w:rPr>
        <w:t xml:space="preserve"> </w:t>
      </w:r>
      <w:del w:id="717" w:author="Ashleigh McIvor DeMerit" w:date="2019-04-08T02:50:00Z">
        <w:r w:rsidDel="00063A8F">
          <w:rPr>
            <w:rFonts w:ascii="Arial" w:hAnsi="Arial" w:cs="Arial"/>
            <w:color w:val="4F6228" w:themeColor="accent3" w:themeShade="80"/>
            <w:bdr w:val="none" w:sz="0" w:space="0" w:color="auto" w:frame="1"/>
            <w:lang w:eastAsia="en-US"/>
          </w:rPr>
          <w:delText xml:space="preserve">to the goals you are working toward. </w:delText>
        </w:r>
      </w:del>
      <w:r w:rsidRPr="0070550E">
        <w:rPr>
          <w:rFonts w:ascii="Arial" w:hAnsi="Arial" w:cs="Arial"/>
          <w:b/>
          <w:color w:val="4F6228" w:themeColor="accent3" w:themeShade="80"/>
          <w:bdr w:val="none" w:sz="0" w:space="0" w:color="auto" w:frame="1"/>
          <w:lang w:eastAsia="en-US"/>
        </w:rPr>
        <w:t>Choose a lifestyle that complements your work,</w:t>
      </w:r>
      <w:r>
        <w:rPr>
          <w:rFonts w:ascii="Arial" w:hAnsi="Arial" w:cs="Arial"/>
          <w:color w:val="4F6228" w:themeColor="accent3" w:themeShade="80"/>
          <w:bdr w:val="none" w:sz="0" w:space="0" w:color="auto" w:frame="1"/>
          <w:lang w:eastAsia="en-US"/>
        </w:rPr>
        <w:t xml:space="preserve"> if at all possible (how many of you use your passion for golf as a means to connect with business partners/clients?) </w:t>
      </w:r>
    </w:p>
    <w:p w14:paraId="51585D3B" w14:textId="77777777" w:rsidR="005767D6" w:rsidRDefault="0070550E" w:rsidP="005767D6">
      <w:pPr>
        <w:shd w:val="clear" w:color="auto" w:fill="FFFFFF"/>
        <w:spacing w:after="0"/>
        <w:ind w:left="720"/>
        <w:textAlignment w:val="baseline"/>
        <w:rPr>
          <w:rFonts w:ascii="Arial" w:hAnsi="Arial" w:cs="Arial"/>
          <w:color w:val="4F6228" w:themeColor="accent3" w:themeShade="80"/>
          <w:bdr w:val="none" w:sz="0" w:space="0" w:color="auto" w:frame="1"/>
          <w:lang w:eastAsia="en-US"/>
        </w:rPr>
      </w:pPr>
      <w:r w:rsidRPr="0070550E">
        <w:rPr>
          <w:rFonts w:ascii="Arial" w:hAnsi="Arial" w:cs="Arial"/>
          <w:b/>
          <w:color w:val="4F6228" w:themeColor="accent3" w:themeShade="80"/>
          <w:bdr w:val="none" w:sz="0" w:space="0" w:color="auto" w:frame="1"/>
          <w:lang w:eastAsia="en-US"/>
        </w:rPr>
        <w:t>Negotiate flexibility</w:t>
      </w:r>
      <w:r>
        <w:rPr>
          <w:rFonts w:ascii="Arial" w:hAnsi="Arial" w:cs="Arial"/>
          <w:color w:val="4F6228" w:themeColor="accent3" w:themeShade="80"/>
          <w:bdr w:val="none" w:sz="0" w:space="0" w:color="auto" w:frame="1"/>
          <w:lang w:eastAsia="en-US"/>
        </w:rPr>
        <w:t>.</w:t>
      </w:r>
      <w:r w:rsidR="005767D6">
        <w:rPr>
          <w:rFonts w:ascii="Arial" w:hAnsi="Arial" w:cs="Arial"/>
          <w:color w:val="4F6228" w:themeColor="accent3" w:themeShade="80"/>
          <w:bdr w:val="none" w:sz="0" w:space="0" w:color="auto" w:frame="1"/>
          <w:lang w:eastAsia="en-US"/>
        </w:rPr>
        <w:t xml:space="preserve"> And</w:t>
      </w:r>
      <w:r>
        <w:rPr>
          <w:rFonts w:ascii="Arial" w:hAnsi="Arial" w:cs="Arial"/>
          <w:color w:val="4F6228" w:themeColor="accent3" w:themeShade="80"/>
          <w:bdr w:val="none" w:sz="0" w:space="0" w:color="auto" w:frame="1"/>
          <w:lang w:eastAsia="en-US"/>
        </w:rPr>
        <w:t xml:space="preserve"> </w:t>
      </w:r>
      <w:r w:rsidR="005767D6">
        <w:rPr>
          <w:rFonts w:ascii="Arial" w:hAnsi="Arial" w:cs="Arial"/>
          <w:color w:val="4F6228" w:themeColor="accent3" w:themeShade="80"/>
          <w:bdr w:val="none" w:sz="0" w:space="0" w:color="auto" w:frame="1"/>
          <w:lang w:eastAsia="en-US"/>
        </w:rPr>
        <w:t>a</w:t>
      </w:r>
      <w:r>
        <w:rPr>
          <w:rFonts w:ascii="Arial" w:hAnsi="Arial" w:cs="Arial"/>
          <w:color w:val="4F6228" w:themeColor="accent3" w:themeShade="80"/>
          <w:bdr w:val="none" w:sz="0" w:space="0" w:color="auto" w:frame="1"/>
          <w:lang w:eastAsia="en-US"/>
        </w:rPr>
        <w:t xml:space="preserve">llow your employees to have some flexibility. </w:t>
      </w:r>
    </w:p>
    <w:p w14:paraId="264CB475" w14:textId="11BE6C95" w:rsidR="0070550E" w:rsidRDefault="0070550E" w:rsidP="005767D6">
      <w:pPr>
        <w:shd w:val="clear" w:color="auto" w:fill="FFFFFF"/>
        <w:spacing w:after="0"/>
        <w:ind w:left="720"/>
        <w:textAlignment w:val="baseline"/>
        <w:rPr>
          <w:rFonts w:ascii="Arial" w:hAnsi="Arial" w:cs="Arial"/>
          <w:color w:val="4F6228" w:themeColor="accent3" w:themeShade="80"/>
          <w:bdr w:val="none" w:sz="0" w:space="0" w:color="auto" w:frame="1"/>
          <w:lang w:eastAsia="en-US"/>
        </w:rPr>
      </w:pPr>
      <w:r>
        <w:rPr>
          <w:rFonts w:ascii="Arial" w:hAnsi="Arial" w:cs="Arial"/>
          <w:color w:val="4F6228" w:themeColor="accent3" w:themeShade="80"/>
          <w:bdr w:val="none" w:sz="0" w:space="0" w:color="auto" w:frame="1"/>
          <w:lang w:eastAsia="en-US"/>
        </w:rPr>
        <w:t xml:space="preserve">And most of all, </w:t>
      </w:r>
      <w:r>
        <w:rPr>
          <w:rFonts w:ascii="Arial" w:hAnsi="Arial" w:cs="Arial"/>
          <w:b/>
          <w:color w:val="4F6228" w:themeColor="accent3" w:themeShade="80"/>
          <w:bdr w:val="none" w:sz="0" w:space="0" w:color="auto" w:frame="1"/>
          <w:lang w:eastAsia="en-US"/>
        </w:rPr>
        <w:t>utilize</w:t>
      </w:r>
      <w:r w:rsidRPr="0070550E">
        <w:rPr>
          <w:rFonts w:ascii="Arial" w:hAnsi="Arial" w:cs="Arial"/>
          <w:b/>
          <w:color w:val="4F6228" w:themeColor="accent3" w:themeShade="80"/>
          <w:bdr w:val="none" w:sz="0" w:space="0" w:color="auto" w:frame="1"/>
          <w:lang w:eastAsia="en-US"/>
        </w:rPr>
        <w:t xml:space="preserve"> your resources</w:t>
      </w:r>
      <w:r>
        <w:rPr>
          <w:rFonts w:ascii="Arial" w:hAnsi="Arial" w:cs="Arial"/>
          <w:color w:val="4F6228" w:themeColor="accent3" w:themeShade="80"/>
          <w:bdr w:val="none" w:sz="0" w:space="0" w:color="auto" w:frame="1"/>
          <w:lang w:eastAsia="en-US"/>
        </w:rPr>
        <w:t xml:space="preserve">.  Call on the people you’ve surrounded yourself with to alleviate some of the burden – some of the work, some of the pressure, some of the fear -- of going all-in on your goals.  We all need help if we are going to go do big things. </w:t>
      </w:r>
    </w:p>
    <w:p w14:paraId="7D72D857" w14:textId="77777777" w:rsidR="0070550E" w:rsidRDefault="0070550E" w:rsidP="00D27CB4">
      <w:pPr>
        <w:shd w:val="clear" w:color="auto" w:fill="FFFFFF"/>
        <w:spacing w:after="0"/>
        <w:ind w:firstLine="720"/>
        <w:textAlignment w:val="baseline"/>
        <w:rPr>
          <w:rFonts w:ascii="Arial" w:hAnsi="Arial" w:cs="Arial"/>
          <w:color w:val="4F6228" w:themeColor="accent3" w:themeShade="80"/>
          <w:bdr w:val="none" w:sz="0" w:space="0" w:color="auto" w:frame="1"/>
          <w:lang w:eastAsia="en-US"/>
        </w:rPr>
      </w:pPr>
    </w:p>
    <w:p w14:paraId="3F0871A3" w14:textId="77777777" w:rsidR="0070550E" w:rsidRDefault="0070550E" w:rsidP="005767D6">
      <w:pPr>
        <w:shd w:val="clear" w:color="auto" w:fill="FFFFFF"/>
        <w:spacing w:after="0"/>
        <w:textAlignment w:val="baseline"/>
        <w:rPr>
          <w:rFonts w:ascii="Arial" w:hAnsi="Arial" w:cs="Arial"/>
          <w:color w:val="4F6228" w:themeColor="accent3" w:themeShade="80"/>
          <w:bdr w:val="none" w:sz="0" w:space="0" w:color="auto" w:frame="1"/>
          <w:lang w:eastAsia="en-US"/>
        </w:rPr>
      </w:pPr>
    </w:p>
    <w:p w14:paraId="304DE647" w14:textId="7F294954" w:rsidR="0070550E" w:rsidDel="00063A8F" w:rsidRDefault="0070550E" w:rsidP="00D27CB4">
      <w:pPr>
        <w:shd w:val="clear" w:color="auto" w:fill="FFFFFF"/>
        <w:spacing w:after="0"/>
        <w:ind w:firstLine="720"/>
        <w:textAlignment w:val="baseline"/>
        <w:rPr>
          <w:del w:id="718" w:author="Ashleigh McIvor DeMerit" w:date="2019-04-08T02:54:00Z"/>
          <w:rFonts w:ascii="Calibri" w:eastAsia="Times New Roman" w:hAnsi="Calibri" w:cs="Times New Roman"/>
          <w:color w:val="3366FF"/>
          <w:lang w:eastAsia="en-US"/>
        </w:rPr>
      </w:pPr>
    </w:p>
    <w:p w14:paraId="77478DA3" w14:textId="6DEF29A7" w:rsidR="0070550E" w:rsidRPr="00860BD4" w:rsidDel="00063A8F" w:rsidRDefault="0070550E" w:rsidP="00D27CB4">
      <w:pPr>
        <w:shd w:val="clear" w:color="auto" w:fill="FFFFFF"/>
        <w:spacing w:after="0"/>
        <w:ind w:firstLine="720"/>
        <w:textAlignment w:val="baseline"/>
        <w:rPr>
          <w:del w:id="719" w:author="Ashleigh McIvor DeMerit" w:date="2019-04-08T02:54:00Z"/>
          <w:rFonts w:ascii="Calibri" w:eastAsia="Times New Roman" w:hAnsi="Calibri" w:cs="Times New Roman"/>
          <w:color w:val="3366FF"/>
          <w:lang w:eastAsia="en-US"/>
        </w:rPr>
      </w:pPr>
    </w:p>
    <w:p w14:paraId="4CC77C90" w14:textId="60C72C5F" w:rsidR="005C4838" w:rsidDel="00063A8F" w:rsidRDefault="005C4838" w:rsidP="00D27CB4">
      <w:pPr>
        <w:shd w:val="clear" w:color="auto" w:fill="FFFFFF"/>
        <w:spacing w:after="0"/>
        <w:ind w:firstLine="720"/>
        <w:textAlignment w:val="baseline"/>
        <w:rPr>
          <w:del w:id="720" w:author="Ashleigh McIvor DeMerit" w:date="2019-04-08T02:54:00Z"/>
          <w:rFonts w:ascii="Arial" w:hAnsi="Arial" w:cs="Arial"/>
          <w:color w:val="4F6228" w:themeColor="accent3" w:themeShade="80"/>
          <w:bdr w:val="none" w:sz="0" w:space="0" w:color="auto" w:frame="1"/>
          <w:lang w:eastAsia="en-US"/>
        </w:rPr>
      </w:pPr>
      <w:del w:id="721" w:author="Ashleigh McIvor DeMerit" w:date="2019-04-08T02:54:00Z">
        <w:r w:rsidRPr="00BF49FC" w:rsidDel="00063A8F">
          <w:rPr>
            <w:rFonts w:ascii="Arial" w:hAnsi="Arial" w:cs="Arial"/>
            <w:color w:val="4F6228" w:themeColor="accent3" w:themeShade="80"/>
            <w:bdr w:val="none" w:sz="0" w:space="0" w:color="auto" w:frame="1"/>
            <w:lang w:eastAsia="en-US"/>
          </w:rPr>
          <w:delText>I</w:delText>
        </w:r>
        <w:r w:rsidR="00D27CB4" w:rsidRPr="00BF49FC" w:rsidDel="00063A8F">
          <w:rPr>
            <w:rFonts w:ascii="Arial" w:hAnsi="Arial" w:cs="Arial"/>
            <w:color w:val="4F6228" w:themeColor="accent3" w:themeShade="80"/>
            <w:bdr w:val="none" w:sz="0" w:space="0" w:color="auto" w:frame="1"/>
            <w:lang w:eastAsia="en-US"/>
          </w:rPr>
          <w:delText xml:space="preserve"> </w:delText>
        </w:r>
        <w:r w:rsidR="006B1E35" w:rsidRPr="00BF49FC" w:rsidDel="00063A8F">
          <w:rPr>
            <w:rFonts w:ascii="Arial" w:hAnsi="Arial" w:cs="Arial"/>
            <w:color w:val="4F6228" w:themeColor="accent3" w:themeShade="80"/>
            <w:bdr w:val="none" w:sz="0" w:space="0" w:color="auto" w:frame="1"/>
            <w:lang w:eastAsia="en-US"/>
          </w:rPr>
          <w:delText xml:space="preserve">was </w:delText>
        </w:r>
        <w:r w:rsidRPr="00BF49FC" w:rsidDel="00063A8F">
          <w:rPr>
            <w:rFonts w:ascii="Arial" w:hAnsi="Arial" w:cs="Arial"/>
            <w:color w:val="4F6228" w:themeColor="accent3" w:themeShade="80"/>
            <w:bdr w:val="none" w:sz="0" w:space="0" w:color="auto" w:frame="1"/>
            <w:lang w:eastAsia="en-US"/>
          </w:rPr>
          <w:delText xml:space="preserve">good at </w:delText>
        </w:r>
        <w:r w:rsidR="00D27CB4" w:rsidRPr="00BF49FC" w:rsidDel="00063A8F">
          <w:rPr>
            <w:rFonts w:ascii="Arial" w:hAnsi="Arial" w:cs="Arial"/>
            <w:b/>
            <w:bCs/>
            <w:color w:val="4F6228" w:themeColor="accent3" w:themeShade="80"/>
            <w:bdr w:val="none" w:sz="0" w:space="0" w:color="auto" w:frame="1"/>
            <w:lang w:eastAsia="en-US"/>
          </w:rPr>
          <w:delText>keeping it positive</w:delText>
        </w:r>
        <w:r w:rsidR="00FD2053" w:rsidRPr="00BF49FC" w:rsidDel="00063A8F">
          <w:rPr>
            <w:rFonts w:ascii="Arial" w:hAnsi="Arial" w:cs="Arial"/>
            <w:bCs/>
            <w:color w:val="4F6228" w:themeColor="accent3" w:themeShade="80"/>
            <w:bdr w:val="none" w:sz="0" w:space="0" w:color="auto" w:frame="1"/>
            <w:lang w:eastAsia="en-US"/>
          </w:rPr>
          <w:delText xml:space="preserve"> in the less-important races.</w:delText>
        </w:r>
        <w:r w:rsidR="00D27CB4" w:rsidRPr="00BF49FC" w:rsidDel="00063A8F">
          <w:rPr>
            <w:rFonts w:ascii="Arial" w:hAnsi="Arial" w:cs="Arial"/>
            <w:color w:val="4F6228" w:themeColor="accent3" w:themeShade="80"/>
            <w:bdr w:val="none" w:sz="0" w:space="0" w:color="auto" w:frame="1"/>
            <w:lang w:eastAsia="en-US"/>
          </w:rPr>
          <w:delText xml:space="preserve"> </w:delText>
        </w:r>
        <w:r w:rsidR="00160BB3" w:rsidRPr="00BF49FC" w:rsidDel="00063A8F">
          <w:rPr>
            <w:rFonts w:ascii="Arial" w:hAnsi="Arial" w:cs="Arial"/>
            <w:color w:val="4F6228" w:themeColor="accent3" w:themeShade="80"/>
            <w:bdr w:val="none" w:sz="0" w:space="0" w:color="auto" w:frame="1"/>
            <w:lang w:eastAsia="en-US"/>
          </w:rPr>
          <w:delText xml:space="preserve">I knew I could count on my team, </w:delText>
        </w:r>
        <w:r w:rsidR="003F451B" w:rsidRPr="00BF49FC" w:rsidDel="00063A8F">
          <w:rPr>
            <w:rFonts w:ascii="Arial" w:hAnsi="Arial" w:cs="Arial"/>
            <w:color w:val="4F6228" w:themeColor="accent3" w:themeShade="80"/>
            <w:bdr w:val="none" w:sz="0" w:space="0" w:color="auto" w:frame="1"/>
            <w:lang w:eastAsia="en-US"/>
          </w:rPr>
          <w:delText>yet I didn’t feel</w:delText>
        </w:r>
        <w:r w:rsidR="00572535" w:rsidRPr="00BF49FC" w:rsidDel="00063A8F">
          <w:rPr>
            <w:rFonts w:ascii="Arial" w:hAnsi="Arial" w:cs="Arial"/>
            <w:color w:val="4F6228" w:themeColor="accent3" w:themeShade="80"/>
            <w:bdr w:val="none" w:sz="0" w:space="0" w:color="auto" w:frame="1"/>
            <w:lang w:eastAsia="en-US"/>
          </w:rPr>
          <w:delText xml:space="preserve"> responsible for their emotions.</w:delText>
        </w:r>
        <w:r w:rsidR="003F451B" w:rsidRPr="00BF49FC" w:rsidDel="00063A8F">
          <w:rPr>
            <w:rFonts w:ascii="Arial" w:hAnsi="Arial" w:cs="Arial"/>
            <w:color w:val="4F6228" w:themeColor="accent3" w:themeShade="80"/>
            <w:bdr w:val="none" w:sz="0" w:space="0" w:color="auto" w:frame="1"/>
            <w:lang w:eastAsia="en-US"/>
          </w:rPr>
          <w:delText xml:space="preserve"> but I </w:delText>
        </w:r>
        <w:r w:rsidR="00122A3F" w:rsidRPr="00BF49FC" w:rsidDel="00063A8F">
          <w:rPr>
            <w:rFonts w:ascii="Arial" w:hAnsi="Arial" w:cs="Arial"/>
            <w:color w:val="4F6228" w:themeColor="accent3" w:themeShade="80"/>
            <w:bdr w:val="none" w:sz="0" w:space="0" w:color="auto" w:frame="1"/>
            <w:lang w:eastAsia="en-US"/>
          </w:rPr>
          <w:delText xml:space="preserve">still </w:delText>
        </w:r>
        <w:r w:rsidR="003F451B" w:rsidRPr="00BF49FC" w:rsidDel="00063A8F">
          <w:rPr>
            <w:rFonts w:ascii="Arial" w:hAnsi="Arial" w:cs="Arial"/>
            <w:color w:val="4F6228" w:themeColor="accent3" w:themeShade="80"/>
            <w:bdr w:val="none" w:sz="0" w:space="0" w:color="auto" w:frame="1"/>
            <w:lang w:eastAsia="en-US"/>
          </w:rPr>
          <w:delText xml:space="preserve">didn’t yet know that my competitors were only human… and </w:delText>
        </w:r>
        <w:r w:rsidR="003F451B" w:rsidRPr="00BF49FC" w:rsidDel="00063A8F">
          <w:rPr>
            <w:rFonts w:ascii="Arial" w:hAnsi="Arial" w:cs="Arial"/>
            <w:b/>
            <w:i/>
            <w:color w:val="4F6228" w:themeColor="accent3" w:themeShade="80"/>
            <w:bdr w:val="none" w:sz="0" w:space="0" w:color="auto" w:frame="1"/>
            <w:lang w:eastAsia="en-US"/>
          </w:rPr>
          <w:delText>the PRESSURE</w:delText>
        </w:r>
        <w:r w:rsidR="003F451B" w:rsidRPr="00BF49FC" w:rsidDel="00063A8F">
          <w:rPr>
            <w:rFonts w:ascii="Arial" w:hAnsi="Arial" w:cs="Arial"/>
            <w:color w:val="4F6228" w:themeColor="accent3" w:themeShade="80"/>
            <w:bdr w:val="none" w:sz="0" w:space="0" w:color="auto" w:frame="1"/>
            <w:lang w:eastAsia="en-US"/>
          </w:rPr>
          <w:delText>…well, we’ll get to that.</w:delText>
        </w:r>
      </w:del>
    </w:p>
    <w:p w14:paraId="6BBF8026" w14:textId="53FE2BAD" w:rsidR="0070550E" w:rsidDel="00063A8F" w:rsidRDefault="0070550E" w:rsidP="00D27CB4">
      <w:pPr>
        <w:shd w:val="clear" w:color="auto" w:fill="FFFFFF"/>
        <w:spacing w:after="0"/>
        <w:ind w:firstLine="720"/>
        <w:textAlignment w:val="baseline"/>
        <w:rPr>
          <w:del w:id="722" w:author="Ashleigh McIvor DeMerit" w:date="2019-04-08T02:54:00Z"/>
          <w:rFonts w:ascii="Arial" w:hAnsi="Arial" w:cs="Arial"/>
          <w:color w:val="4F6228" w:themeColor="accent3" w:themeShade="80"/>
          <w:bdr w:val="none" w:sz="0" w:space="0" w:color="auto" w:frame="1"/>
          <w:lang w:eastAsia="en-US"/>
        </w:rPr>
      </w:pPr>
    </w:p>
    <w:p w14:paraId="2E8D319A" w14:textId="67FB3694" w:rsidR="0070550E" w:rsidDel="00063A8F" w:rsidRDefault="0070550E" w:rsidP="00D27CB4">
      <w:pPr>
        <w:shd w:val="clear" w:color="auto" w:fill="FFFFFF"/>
        <w:spacing w:after="0"/>
        <w:ind w:firstLine="720"/>
        <w:textAlignment w:val="baseline"/>
        <w:rPr>
          <w:del w:id="723" w:author="Ashleigh McIvor DeMerit" w:date="2019-04-08T02:54:00Z"/>
          <w:rFonts w:ascii="Arial" w:hAnsi="Arial" w:cs="Arial"/>
          <w:color w:val="FF0000"/>
          <w:bdr w:val="none" w:sz="0" w:space="0" w:color="auto" w:frame="1"/>
          <w:lang w:eastAsia="en-US"/>
        </w:rPr>
      </w:pPr>
      <w:del w:id="724" w:author="Ashleigh McIvor DeMerit" w:date="2019-04-08T02:54:00Z">
        <w:r w:rsidRPr="0070550E" w:rsidDel="00063A8F">
          <w:rPr>
            <w:rFonts w:ascii="Arial" w:hAnsi="Arial" w:cs="Arial"/>
            <w:color w:val="FF0000"/>
            <w:bdr w:val="none" w:sz="0" w:space="0" w:color="auto" w:frame="1"/>
            <w:lang w:eastAsia="en-US"/>
          </w:rPr>
          <w:delText>NEGOTIATE FLEXIBILITY!</w:delText>
        </w:r>
        <w:r w:rsidDel="00063A8F">
          <w:rPr>
            <w:rFonts w:ascii="Arial" w:hAnsi="Arial" w:cs="Arial"/>
            <w:color w:val="FF0000"/>
            <w:bdr w:val="none" w:sz="0" w:space="0" w:color="auto" w:frame="1"/>
            <w:lang w:eastAsia="en-US"/>
          </w:rPr>
          <w:delText xml:space="preserve"> </w:delText>
        </w:r>
      </w:del>
    </w:p>
    <w:p w14:paraId="1E8B8D34" w14:textId="1241A6B2" w:rsidR="0070550E" w:rsidRPr="0070550E" w:rsidDel="00063A8F" w:rsidRDefault="0070550E" w:rsidP="00D27CB4">
      <w:pPr>
        <w:shd w:val="clear" w:color="auto" w:fill="FFFFFF"/>
        <w:spacing w:after="0"/>
        <w:ind w:firstLine="720"/>
        <w:textAlignment w:val="baseline"/>
        <w:rPr>
          <w:del w:id="725" w:author="Ashleigh McIvor DeMerit" w:date="2019-04-08T02:54:00Z"/>
          <w:rFonts w:ascii="Arial" w:hAnsi="Arial" w:cs="Arial"/>
          <w:color w:val="FF0000"/>
          <w:bdr w:val="none" w:sz="0" w:space="0" w:color="auto" w:frame="1"/>
          <w:lang w:eastAsia="en-US"/>
        </w:rPr>
      </w:pPr>
      <w:del w:id="726" w:author="Ashleigh McIvor DeMerit" w:date="2019-04-08T02:54:00Z">
        <w:r w:rsidDel="00063A8F">
          <w:rPr>
            <w:rFonts w:ascii="Arial" w:hAnsi="Arial" w:cs="Arial"/>
            <w:color w:val="FF0000"/>
            <w:bdr w:val="none" w:sz="0" w:space="0" w:color="auto" w:frame="1"/>
            <w:lang w:eastAsia="en-US"/>
          </w:rPr>
          <w:delText>Threats. … potential for another economic downturn</w:delText>
        </w:r>
      </w:del>
    </w:p>
    <w:p w14:paraId="2873808E" w14:textId="77777777" w:rsidR="005C4838" w:rsidRPr="00BF49FC" w:rsidRDefault="005C4838" w:rsidP="00D27CB4">
      <w:pPr>
        <w:shd w:val="clear" w:color="auto" w:fill="FFFFFF"/>
        <w:spacing w:after="0"/>
        <w:ind w:firstLine="720"/>
        <w:textAlignment w:val="baseline"/>
        <w:rPr>
          <w:rFonts w:ascii="Arial" w:hAnsi="Arial" w:cs="Arial"/>
          <w:color w:val="4F6228" w:themeColor="accent3" w:themeShade="80"/>
          <w:bdr w:val="none" w:sz="0" w:space="0" w:color="auto" w:frame="1"/>
          <w:lang w:eastAsia="en-US"/>
        </w:rPr>
      </w:pPr>
    </w:p>
    <w:p w14:paraId="19C3B79B" w14:textId="61960FC3" w:rsidR="00D27CB4" w:rsidRPr="00BF49FC" w:rsidRDefault="00572535" w:rsidP="00D27CB4">
      <w:pPr>
        <w:shd w:val="clear" w:color="auto" w:fill="FFFFFF"/>
        <w:spacing w:after="0"/>
        <w:ind w:firstLine="720"/>
        <w:textAlignment w:val="baseline"/>
        <w:rPr>
          <w:rFonts w:ascii="Arial" w:hAnsi="Arial" w:cs="Arial"/>
          <w:b/>
          <w:color w:val="4F6228" w:themeColor="accent3" w:themeShade="80"/>
          <w:bdr w:val="none" w:sz="0" w:space="0" w:color="auto" w:frame="1"/>
          <w:lang w:eastAsia="en-US"/>
        </w:rPr>
      </w:pPr>
      <w:r w:rsidRPr="00BF49FC">
        <w:rPr>
          <w:rFonts w:ascii="Arial" w:hAnsi="Arial" w:cs="Arial"/>
          <w:color w:val="4F6228" w:themeColor="accent3" w:themeShade="80"/>
          <w:bdr w:val="none" w:sz="0" w:space="0" w:color="auto" w:frame="1"/>
          <w:lang w:eastAsia="en-US"/>
        </w:rPr>
        <w:t xml:space="preserve">THIS LAST PART IS ABOUT </w:t>
      </w:r>
      <w:r w:rsidR="00D27CB4" w:rsidRPr="00BF49FC">
        <w:rPr>
          <w:rFonts w:ascii="Arial" w:hAnsi="Arial" w:cs="Arial"/>
          <w:color w:val="4F6228" w:themeColor="accent3" w:themeShade="80"/>
          <w:bdr w:val="none" w:sz="0" w:space="0" w:color="auto" w:frame="1"/>
          <w:lang w:eastAsia="en-US"/>
        </w:rPr>
        <w:t xml:space="preserve">recognizing what it takes to </w:t>
      </w:r>
      <w:r w:rsidR="00D27CB4" w:rsidRPr="00BF49FC">
        <w:rPr>
          <w:rFonts w:ascii="Arial" w:hAnsi="Arial" w:cs="Arial"/>
          <w:b/>
          <w:color w:val="4F6228" w:themeColor="accent3" w:themeShade="80"/>
          <w:bdr w:val="none" w:sz="0" w:space="0" w:color="auto" w:frame="1"/>
          <w:lang w:eastAsia="en-US"/>
        </w:rPr>
        <w:t>have confidence</w:t>
      </w:r>
      <w:r w:rsidR="00D27CB4" w:rsidRPr="00BF49FC">
        <w:rPr>
          <w:rFonts w:ascii="Arial" w:hAnsi="Arial" w:cs="Arial"/>
          <w:color w:val="4F6228" w:themeColor="accent3" w:themeShade="80"/>
          <w:bdr w:val="none" w:sz="0" w:space="0" w:color="auto" w:frame="1"/>
          <w:lang w:eastAsia="en-US"/>
        </w:rPr>
        <w:t xml:space="preserve"> that </w:t>
      </w:r>
      <w:r w:rsidR="00D27CB4" w:rsidRPr="00BF49FC">
        <w:rPr>
          <w:rFonts w:ascii="Arial" w:hAnsi="Arial" w:cs="Arial"/>
          <w:b/>
          <w:color w:val="4F6228" w:themeColor="accent3" w:themeShade="80"/>
          <w:bdr w:val="none" w:sz="0" w:space="0" w:color="auto" w:frame="1"/>
          <w:lang w:eastAsia="en-US"/>
        </w:rPr>
        <w:t>your best is good enough</w:t>
      </w:r>
    </w:p>
    <w:p w14:paraId="509513B2" w14:textId="0E8C9F95" w:rsidR="006E1CC8" w:rsidRPr="00BF49FC" w:rsidRDefault="00DF7ED2" w:rsidP="00572535">
      <w:pPr>
        <w:shd w:val="clear" w:color="auto" w:fill="FFFFFF"/>
        <w:spacing w:after="0"/>
        <w:ind w:firstLine="720"/>
        <w:textAlignment w:val="baseline"/>
        <w:rPr>
          <w:rFonts w:ascii="Calibri" w:hAnsi="Calibri" w:cs="Times New Roman"/>
          <w:b/>
          <w:color w:val="4F6228" w:themeColor="accent3" w:themeShade="80"/>
          <w:lang w:eastAsia="en-US"/>
        </w:rPr>
      </w:pPr>
      <w:r w:rsidRPr="00BF49FC">
        <w:rPr>
          <w:rFonts w:ascii="Arial" w:hAnsi="Arial" w:cs="Arial"/>
          <w:b/>
          <w:color w:val="4F6228" w:themeColor="accent3" w:themeShade="80"/>
          <w:bdr w:val="none" w:sz="0" w:space="0" w:color="auto" w:frame="1"/>
          <w:lang w:eastAsia="en-US"/>
        </w:rPr>
        <w:tab/>
      </w:r>
      <w:r w:rsidR="00572535" w:rsidRPr="00BF49FC">
        <w:rPr>
          <w:rFonts w:ascii="Arial" w:hAnsi="Arial" w:cs="Arial"/>
          <w:b/>
          <w:color w:val="4F6228" w:themeColor="accent3" w:themeShade="80"/>
          <w:bdr w:val="none" w:sz="0" w:space="0" w:color="auto" w:frame="1"/>
          <w:lang w:eastAsia="en-US"/>
        </w:rPr>
        <w:t>…</w:t>
      </w:r>
      <w:r w:rsidRPr="00BF49FC">
        <w:rPr>
          <w:rFonts w:ascii="Arial" w:hAnsi="Arial" w:cs="Arial"/>
          <w:b/>
          <w:color w:val="4F6228" w:themeColor="accent3" w:themeShade="80"/>
          <w:bdr w:val="none" w:sz="0" w:space="0" w:color="auto" w:frame="1"/>
          <w:lang w:eastAsia="en-US"/>
        </w:rPr>
        <w:t xml:space="preserve">to </w:t>
      </w:r>
      <w:r w:rsidRPr="00BF49FC">
        <w:rPr>
          <w:rFonts w:ascii="Arial" w:hAnsi="Arial" w:cs="Arial"/>
          <w:b/>
          <w:i/>
          <w:color w:val="4F6228" w:themeColor="accent3" w:themeShade="80"/>
          <w:bdr w:val="none" w:sz="0" w:space="0" w:color="auto" w:frame="1"/>
          <w:lang w:eastAsia="en-US"/>
        </w:rPr>
        <w:t>BELIEVE</w:t>
      </w:r>
      <w:r w:rsidR="00572535" w:rsidRPr="00BF49FC">
        <w:rPr>
          <w:rFonts w:ascii="Arial" w:hAnsi="Arial" w:cs="Arial"/>
          <w:b/>
          <w:color w:val="4F6228" w:themeColor="accent3" w:themeShade="80"/>
          <w:bdr w:val="none" w:sz="0" w:space="0" w:color="auto" w:frame="1"/>
          <w:lang w:eastAsia="en-US"/>
        </w:rPr>
        <w:t>.</w:t>
      </w:r>
    </w:p>
    <w:p w14:paraId="6B9D5C2D" w14:textId="77777777" w:rsidR="00C729C3" w:rsidRPr="00BF49FC" w:rsidRDefault="00C729C3" w:rsidP="006E1CC8">
      <w:pPr>
        <w:shd w:val="clear" w:color="auto" w:fill="FFFFFF"/>
        <w:spacing w:after="0"/>
        <w:textAlignment w:val="baseline"/>
        <w:rPr>
          <w:rFonts w:ascii="Calibri" w:eastAsia="Times New Roman" w:hAnsi="Calibri" w:cs="Times New Roman"/>
          <w:color w:val="4F6228" w:themeColor="accent3" w:themeShade="80"/>
          <w:lang w:eastAsia="en-US"/>
        </w:rPr>
      </w:pPr>
    </w:p>
    <w:p w14:paraId="02217E4B" w14:textId="4B44E991" w:rsidR="006E1CC8" w:rsidRPr="00BF49FC" w:rsidRDefault="006E1CC8" w:rsidP="006E1CC8">
      <w:pPr>
        <w:shd w:val="clear" w:color="auto" w:fill="FFFFFF"/>
        <w:spacing w:after="0"/>
        <w:textAlignment w:val="baseline"/>
        <w:rPr>
          <w:rFonts w:ascii="Calibri" w:eastAsia="Times New Roman" w:hAnsi="Calibri" w:cs="Times New Roman"/>
          <w:color w:val="4F6228" w:themeColor="accent3" w:themeShade="80"/>
          <w:lang w:eastAsia="en-US"/>
        </w:rPr>
      </w:pPr>
      <w:r w:rsidRPr="00BF49FC">
        <w:rPr>
          <w:rFonts w:ascii="Calibri" w:eastAsia="Times New Roman" w:hAnsi="Calibri" w:cs="Times New Roman"/>
          <w:color w:val="4F6228" w:themeColor="accent3" w:themeShade="80"/>
          <w:lang w:eastAsia="en-US"/>
        </w:rPr>
        <w:t xml:space="preserve">During the offseason </w:t>
      </w:r>
      <w:r w:rsidR="00572535" w:rsidRPr="00BF49FC">
        <w:rPr>
          <w:rFonts w:ascii="Calibri" w:eastAsia="Times New Roman" w:hAnsi="Calibri" w:cs="Times New Roman"/>
          <w:color w:val="4F6228" w:themeColor="accent3" w:themeShade="80"/>
          <w:lang w:eastAsia="en-US"/>
        </w:rPr>
        <w:t>before the Olympics</w:t>
      </w:r>
      <w:r w:rsidRPr="00BF49FC">
        <w:rPr>
          <w:rFonts w:ascii="Calibri" w:eastAsia="Times New Roman" w:hAnsi="Calibri" w:cs="Times New Roman"/>
          <w:color w:val="4F6228" w:themeColor="accent3" w:themeShade="80"/>
          <w:lang w:eastAsia="en-US"/>
        </w:rPr>
        <w:t xml:space="preserve">, we trained </w:t>
      </w:r>
      <w:r w:rsidRPr="00BF49FC">
        <w:rPr>
          <w:rFonts w:ascii="Calibri" w:eastAsia="Times New Roman" w:hAnsi="Calibri" w:cs="Times New Roman"/>
          <w:i/>
          <w:color w:val="4F6228" w:themeColor="accent3" w:themeShade="80"/>
          <w:lang w:eastAsia="en-US"/>
        </w:rPr>
        <w:t>HARD</w:t>
      </w:r>
      <w:r w:rsidRPr="00BF49FC">
        <w:rPr>
          <w:rFonts w:ascii="Calibri" w:eastAsia="Times New Roman" w:hAnsi="Calibri" w:cs="Times New Roman"/>
          <w:color w:val="4F6228" w:themeColor="accent3" w:themeShade="80"/>
          <w:lang w:eastAsia="en-US"/>
        </w:rPr>
        <w:t>.</w:t>
      </w:r>
      <w:r w:rsidR="0070550E">
        <w:rPr>
          <w:rFonts w:ascii="Calibri" w:eastAsia="Times New Roman" w:hAnsi="Calibri" w:cs="Times New Roman"/>
          <w:color w:val="4F6228" w:themeColor="accent3" w:themeShade="80"/>
          <w:lang w:eastAsia="en-US"/>
        </w:rPr>
        <w:t xml:space="preserve">  </w:t>
      </w:r>
    </w:p>
    <w:p w14:paraId="143D6DD4" w14:textId="5B79A6B3" w:rsidR="007E0A3B" w:rsidRPr="00BF49FC" w:rsidRDefault="00535FB7" w:rsidP="006E1CC8">
      <w:pPr>
        <w:shd w:val="clear" w:color="auto" w:fill="FFFFFF"/>
        <w:spacing w:after="0"/>
        <w:textAlignment w:val="baseline"/>
        <w:rPr>
          <w:rFonts w:ascii="Calibri" w:eastAsia="Times New Roman" w:hAnsi="Calibri" w:cs="Times New Roman"/>
          <w:color w:val="4F6228" w:themeColor="accent3" w:themeShade="80"/>
          <w:lang w:eastAsia="en-US"/>
        </w:rPr>
      </w:pPr>
      <w:r w:rsidRPr="00BF49FC">
        <w:rPr>
          <w:rFonts w:ascii="Calibri" w:eastAsia="Times New Roman" w:hAnsi="Calibri" w:cs="Times New Roman"/>
          <w:color w:val="4F6228" w:themeColor="accent3" w:themeShade="80"/>
          <w:lang w:eastAsia="en-US"/>
        </w:rPr>
        <w:t>I believed</w:t>
      </w:r>
      <w:r w:rsidR="00572535" w:rsidRPr="00BF49FC">
        <w:rPr>
          <w:rFonts w:ascii="Calibri" w:eastAsia="Times New Roman" w:hAnsi="Calibri" w:cs="Times New Roman"/>
          <w:color w:val="4F6228" w:themeColor="accent3" w:themeShade="80"/>
          <w:lang w:eastAsia="en-US"/>
        </w:rPr>
        <w:t xml:space="preserve"> --at that point --</w:t>
      </w:r>
      <w:r w:rsidRPr="00BF49FC">
        <w:rPr>
          <w:rFonts w:ascii="Calibri" w:eastAsia="Times New Roman" w:hAnsi="Calibri" w:cs="Times New Roman"/>
          <w:color w:val="4F6228" w:themeColor="accent3" w:themeShade="80"/>
          <w:lang w:eastAsia="en-US"/>
        </w:rPr>
        <w:t xml:space="preserve">that I had to </w:t>
      </w:r>
      <w:r w:rsidRPr="00BF49FC">
        <w:rPr>
          <w:rFonts w:ascii="Calibri" w:eastAsia="Times New Roman" w:hAnsi="Calibri" w:cs="Times New Roman"/>
          <w:b/>
          <w:color w:val="4F6228" w:themeColor="accent3" w:themeShade="80"/>
          <w:lang w:eastAsia="en-US"/>
        </w:rPr>
        <w:t xml:space="preserve">train </w:t>
      </w:r>
      <w:r w:rsidRPr="00BF49FC">
        <w:rPr>
          <w:rFonts w:ascii="Calibri" w:eastAsia="Times New Roman" w:hAnsi="Calibri" w:cs="Times New Roman"/>
          <w:b/>
          <w:i/>
          <w:color w:val="4F6228" w:themeColor="accent3" w:themeShade="80"/>
          <w:lang w:eastAsia="en-US"/>
        </w:rPr>
        <w:t>like a</w:t>
      </w:r>
      <w:r w:rsidRPr="00BF49FC">
        <w:rPr>
          <w:rFonts w:ascii="Calibri" w:eastAsia="Times New Roman" w:hAnsi="Calibri" w:cs="Times New Roman"/>
          <w:i/>
          <w:color w:val="4F6228" w:themeColor="accent3" w:themeShade="80"/>
          <w:lang w:eastAsia="en-US"/>
        </w:rPr>
        <w:t xml:space="preserve"> </w:t>
      </w:r>
      <w:r w:rsidRPr="00BF49FC">
        <w:rPr>
          <w:rFonts w:ascii="Calibri" w:eastAsia="Times New Roman" w:hAnsi="Calibri" w:cs="Times New Roman"/>
          <w:b/>
          <w:i/>
          <w:color w:val="4F6228" w:themeColor="accent3" w:themeShade="80"/>
          <w:lang w:eastAsia="en-US"/>
        </w:rPr>
        <w:t>superhuman</w:t>
      </w:r>
      <w:r w:rsidRPr="00BF49FC">
        <w:rPr>
          <w:rFonts w:ascii="Calibri" w:eastAsia="Times New Roman" w:hAnsi="Calibri" w:cs="Times New Roman"/>
          <w:color w:val="4F6228" w:themeColor="accent3" w:themeShade="80"/>
          <w:lang w:eastAsia="en-US"/>
        </w:rPr>
        <w:t xml:space="preserve"> to </w:t>
      </w:r>
      <w:r w:rsidRPr="00BF49FC">
        <w:rPr>
          <w:rFonts w:ascii="Calibri" w:eastAsia="Times New Roman" w:hAnsi="Calibri" w:cs="Times New Roman"/>
          <w:b/>
          <w:i/>
          <w:color w:val="4F6228" w:themeColor="accent3" w:themeShade="80"/>
          <w:lang w:eastAsia="en-US"/>
        </w:rPr>
        <w:t>compete</w:t>
      </w:r>
      <w:r w:rsidRPr="00BF49FC">
        <w:rPr>
          <w:rFonts w:ascii="Calibri" w:eastAsia="Times New Roman" w:hAnsi="Calibri" w:cs="Times New Roman"/>
          <w:b/>
          <w:color w:val="4F6228" w:themeColor="accent3" w:themeShade="80"/>
          <w:lang w:eastAsia="en-US"/>
        </w:rPr>
        <w:t xml:space="preserve"> with those </w:t>
      </w:r>
      <w:r w:rsidR="00572535" w:rsidRPr="00BF49FC">
        <w:rPr>
          <w:rFonts w:ascii="Calibri" w:eastAsia="Times New Roman" w:hAnsi="Calibri" w:cs="Times New Roman"/>
          <w:b/>
          <w:color w:val="4F6228" w:themeColor="accent3" w:themeShade="80"/>
          <w:lang w:eastAsia="en-US"/>
        </w:rPr>
        <w:t>“</w:t>
      </w:r>
      <w:r w:rsidRPr="00BF49FC">
        <w:rPr>
          <w:rFonts w:ascii="Calibri" w:eastAsia="Times New Roman" w:hAnsi="Calibri" w:cs="Times New Roman"/>
          <w:b/>
          <w:color w:val="4F6228" w:themeColor="accent3" w:themeShade="80"/>
          <w:lang w:eastAsia="en-US"/>
        </w:rPr>
        <w:t xml:space="preserve">superhuman </w:t>
      </w:r>
      <w:proofErr w:type="gramStart"/>
      <w:r w:rsidR="00572535" w:rsidRPr="00BF49FC">
        <w:rPr>
          <w:rFonts w:ascii="Calibri" w:eastAsia="Times New Roman" w:hAnsi="Calibri" w:cs="Times New Roman"/>
          <w:b/>
          <w:color w:val="4F6228" w:themeColor="accent3" w:themeShade="80"/>
          <w:lang w:eastAsia="en-US"/>
        </w:rPr>
        <w:t xml:space="preserve">“ </w:t>
      </w:r>
      <w:r w:rsidRPr="00BF49FC">
        <w:rPr>
          <w:rFonts w:ascii="Calibri" w:eastAsia="Times New Roman" w:hAnsi="Calibri" w:cs="Times New Roman"/>
          <w:b/>
          <w:color w:val="4F6228" w:themeColor="accent3" w:themeShade="80"/>
          <w:lang w:eastAsia="en-US"/>
        </w:rPr>
        <w:t>Olympians</w:t>
      </w:r>
      <w:proofErr w:type="gramEnd"/>
      <w:r w:rsidRPr="00BF49FC">
        <w:rPr>
          <w:rFonts w:ascii="Calibri" w:eastAsia="Times New Roman" w:hAnsi="Calibri" w:cs="Times New Roman"/>
          <w:color w:val="4F6228" w:themeColor="accent3" w:themeShade="80"/>
          <w:lang w:eastAsia="en-US"/>
        </w:rPr>
        <w:t xml:space="preserve"> on the </w:t>
      </w:r>
      <w:r w:rsidRPr="00BF49FC">
        <w:rPr>
          <w:rFonts w:ascii="Calibri" w:eastAsia="Times New Roman" w:hAnsi="Calibri" w:cs="Times New Roman"/>
          <w:i/>
          <w:color w:val="4F6228" w:themeColor="accent3" w:themeShade="80"/>
          <w:lang w:eastAsia="en-US"/>
        </w:rPr>
        <w:t>one most important</w:t>
      </w:r>
      <w:r w:rsidRPr="00BF49FC">
        <w:rPr>
          <w:rFonts w:ascii="Calibri" w:eastAsia="Times New Roman" w:hAnsi="Calibri" w:cs="Times New Roman"/>
          <w:color w:val="4F6228" w:themeColor="accent3" w:themeShade="80"/>
          <w:lang w:eastAsia="en-US"/>
        </w:rPr>
        <w:t xml:space="preserve"> </w:t>
      </w:r>
      <w:r w:rsidRPr="00BF49FC">
        <w:rPr>
          <w:rFonts w:ascii="Calibri" w:eastAsia="Times New Roman" w:hAnsi="Calibri" w:cs="Times New Roman"/>
          <w:i/>
          <w:color w:val="4F6228" w:themeColor="accent3" w:themeShade="80"/>
          <w:lang w:eastAsia="en-US"/>
        </w:rPr>
        <w:t>day</w:t>
      </w:r>
      <w:r w:rsidRPr="00BF49FC">
        <w:rPr>
          <w:rFonts w:ascii="Calibri" w:eastAsia="Times New Roman" w:hAnsi="Calibri" w:cs="Times New Roman"/>
          <w:color w:val="4F6228" w:themeColor="accent3" w:themeShade="80"/>
          <w:lang w:eastAsia="en-US"/>
        </w:rPr>
        <w:t>..</w:t>
      </w:r>
      <w:r w:rsidR="007E0A3B" w:rsidRPr="00BF49FC">
        <w:rPr>
          <w:rFonts w:ascii="Calibri" w:eastAsia="Times New Roman" w:hAnsi="Calibri" w:cs="Times New Roman"/>
          <w:color w:val="4F6228" w:themeColor="accent3" w:themeShade="80"/>
          <w:lang w:eastAsia="en-US"/>
        </w:rPr>
        <w:t xml:space="preserve"> </w:t>
      </w:r>
    </w:p>
    <w:p w14:paraId="5E062BBA" w14:textId="13AB414B" w:rsidR="00C729C3" w:rsidRPr="00BF49FC" w:rsidRDefault="007E0A3B" w:rsidP="007E0A3B">
      <w:pPr>
        <w:shd w:val="clear" w:color="auto" w:fill="FFFFFF"/>
        <w:spacing w:after="0"/>
        <w:ind w:firstLine="720"/>
        <w:textAlignment w:val="baseline"/>
        <w:rPr>
          <w:rFonts w:ascii="Calibri" w:eastAsia="Times New Roman" w:hAnsi="Calibri" w:cs="Times New Roman"/>
          <w:color w:val="4F6228" w:themeColor="accent3" w:themeShade="80"/>
          <w:lang w:eastAsia="en-US"/>
        </w:rPr>
      </w:pPr>
      <w:r w:rsidRPr="00BF49FC">
        <w:rPr>
          <w:rFonts w:ascii="Calibri" w:eastAsia="Times New Roman" w:hAnsi="Calibri" w:cs="Times New Roman"/>
          <w:color w:val="4F6228" w:themeColor="accent3" w:themeShade="80"/>
          <w:lang w:eastAsia="en-US"/>
        </w:rPr>
        <w:t>and that I had to strive for</w:t>
      </w:r>
      <w:r w:rsidR="00C729C3" w:rsidRPr="00BF49FC">
        <w:rPr>
          <w:rFonts w:ascii="Calibri" w:eastAsia="Times New Roman" w:hAnsi="Calibri" w:cs="Times New Roman"/>
          <w:color w:val="4F6228" w:themeColor="accent3" w:themeShade="80"/>
          <w:lang w:eastAsia="en-US"/>
        </w:rPr>
        <w:t xml:space="preserve"> an </w:t>
      </w:r>
      <w:r w:rsidR="00C729C3" w:rsidRPr="00BF49FC">
        <w:rPr>
          <w:rFonts w:ascii="Calibri" w:eastAsia="Times New Roman" w:hAnsi="Calibri" w:cs="Times New Roman"/>
          <w:b/>
          <w:color w:val="4F6228" w:themeColor="accent3" w:themeShade="80"/>
          <w:lang w:eastAsia="en-US"/>
        </w:rPr>
        <w:t xml:space="preserve">out –of –this –world </w:t>
      </w:r>
      <w:r w:rsidR="00FC5CA8" w:rsidRPr="00BF49FC">
        <w:rPr>
          <w:rFonts w:ascii="Calibri" w:eastAsia="Times New Roman" w:hAnsi="Calibri" w:cs="Times New Roman"/>
          <w:b/>
          <w:color w:val="4F6228" w:themeColor="accent3" w:themeShade="80"/>
          <w:lang w:eastAsia="en-US"/>
        </w:rPr>
        <w:t xml:space="preserve">LEVEL OF </w:t>
      </w:r>
      <w:r w:rsidRPr="00BF49FC">
        <w:rPr>
          <w:rFonts w:ascii="Calibri" w:eastAsia="Times New Roman" w:hAnsi="Calibri" w:cs="Times New Roman"/>
          <w:b/>
          <w:color w:val="4F6228" w:themeColor="accent3" w:themeShade="80"/>
          <w:lang w:eastAsia="en-US"/>
        </w:rPr>
        <w:t>BELIEF</w:t>
      </w:r>
      <w:r w:rsidR="00C729C3" w:rsidRPr="00BF49FC">
        <w:rPr>
          <w:rFonts w:ascii="Calibri" w:eastAsia="Times New Roman" w:hAnsi="Calibri" w:cs="Times New Roman"/>
          <w:color w:val="4F6228" w:themeColor="accent3" w:themeShade="80"/>
          <w:lang w:eastAsia="en-US"/>
        </w:rPr>
        <w:t>.</w:t>
      </w:r>
    </w:p>
    <w:p w14:paraId="7A8CDEF5" w14:textId="77777777" w:rsidR="00C729C3" w:rsidRPr="00BF49FC" w:rsidRDefault="00C729C3" w:rsidP="006E1CC8">
      <w:pPr>
        <w:shd w:val="clear" w:color="auto" w:fill="FFFFFF"/>
        <w:spacing w:after="0"/>
        <w:textAlignment w:val="baseline"/>
        <w:rPr>
          <w:rFonts w:ascii="Calibri" w:eastAsia="Times New Roman" w:hAnsi="Calibri" w:cs="Times New Roman"/>
          <w:color w:val="4F6228" w:themeColor="accent3" w:themeShade="80"/>
          <w:lang w:eastAsia="en-US"/>
        </w:rPr>
      </w:pPr>
    </w:p>
    <w:p w14:paraId="59F6A291" w14:textId="40880275" w:rsidR="00535FB7" w:rsidRPr="00860BD4" w:rsidRDefault="00C729C3" w:rsidP="006E1CC8">
      <w:pPr>
        <w:shd w:val="clear" w:color="auto" w:fill="FFFFFF"/>
        <w:spacing w:after="0"/>
        <w:textAlignment w:val="baseline"/>
        <w:rPr>
          <w:rFonts w:ascii="Calibri" w:eastAsia="Times New Roman" w:hAnsi="Calibri" w:cs="Times New Roman"/>
          <w:b/>
          <w:color w:val="3366FF"/>
          <w:lang w:eastAsia="en-US"/>
        </w:rPr>
      </w:pPr>
      <w:r w:rsidRPr="00860BD4">
        <w:rPr>
          <w:rFonts w:ascii="Calibri" w:eastAsia="Times New Roman" w:hAnsi="Calibri" w:cs="Times New Roman"/>
          <w:b/>
          <w:color w:val="3366FF"/>
          <w:lang w:eastAsia="en-US"/>
        </w:rPr>
        <w:t>(SLIDE)) “</w:t>
      </w:r>
      <w:r w:rsidR="00B0187C" w:rsidRPr="00860BD4">
        <w:rPr>
          <w:rFonts w:ascii="Calibri" w:eastAsia="Times New Roman" w:hAnsi="Calibri" w:cs="Times New Roman"/>
          <w:b/>
          <w:color w:val="3366FF"/>
          <w:lang w:eastAsia="en-US"/>
        </w:rPr>
        <w:t xml:space="preserve">DON’T LIMIT YOURSELF TO THE SKIES WHEN THERE IS A WHOLE GALAXY OUT THERE!” </w:t>
      </w:r>
    </w:p>
    <w:p w14:paraId="65C76BAB" w14:textId="77777777" w:rsidR="00535FB7" w:rsidRPr="00860BD4" w:rsidRDefault="00535FB7" w:rsidP="006E1CC8">
      <w:pPr>
        <w:shd w:val="clear" w:color="auto" w:fill="FFFFFF"/>
        <w:spacing w:after="0"/>
        <w:textAlignment w:val="baseline"/>
        <w:rPr>
          <w:rFonts w:ascii="Calibri" w:eastAsia="Times New Roman" w:hAnsi="Calibri" w:cs="Times New Roman"/>
          <w:color w:val="000090"/>
          <w:lang w:eastAsia="en-US"/>
        </w:rPr>
      </w:pPr>
    </w:p>
    <w:p w14:paraId="2BF4A567" w14:textId="1AB88FBE" w:rsidR="00FC5CA8" w:rsidRPr="00BF49FC" w:rsidDel="00063A8F" w:rsidRDefault="006A1D7F" w:rsidP="006E1CC8">
      <w:pPr>
        <w:shd w:val="clear" w:color="auto" w:fill="FFFFFF"/>
        <w:spacing w:after="0"/>
        <w:textAlignment w:val="baseline"/>
        <w:rPr>
          <w:del w:id="727" w:author="Ashleigh McIvor DeMerit" w:date="2019-04-08T03:03:00Z"/>
          <w:rFonts w:ascii="Calibri" w:eastAsia="Times New Roman" w:hAnsi="Calibri" w:cs="Times New Roman"/>
          <w:color w:val="4F6228" w:themeColor="accent3" w:themeShade="80"/>
          <w:lang w:eastAsia="en-US"/>
        </w:rPr>
      </w:pPr>
      <w:del w:id="728" w:author="Ashleigh McIvor DeMerit" w:date="2019-04-08T03:03:00Z">
        <w:r w:rsidRPr="00BF49FC" w:rsidDel="00063A8F">
          <w:rPr>
            <w:rFonts w:ascii="Calibri" w:eastAsia="Times New Roman" w:hAnsi="Calibri" w:cs="Times New Roman"/>
            <w:color w:val="4F6228" w:themeColor="accent3" w:themeShade="80"/>
            <w:lang w:eastAsia="en-US"/>
          </w:rPr>
          <w:delText>But back to reality…</w:delText>
        </w:r>
        <w:r w:rsidR="006E1CC8" w:rsidRPr="00BF49FC" w:rsidDel="00063A8F">
          <w:rPr>
            <w:rFonts w:ascii="Calibri" w:eastAsia="Times New Roman" w:hAnsi="Calibri" w:cs="Times New Roman"/>
            <w:b/>
            <w:color w:val="4F6228" w:themeColor="accent3" w:themeShade="80"/>
            <w:lang w:eastAsia="en-US"/>
          </w:rPr>
          <w:delText xml:space="preserve">Gym sessions </w:delText>
        </w:r>
        <w:r w:rsidR="006E1CC8" w:rsidRPr="00BF49FC" w:rsidDel="00063A8F">
          <w:rPr>
            <w:rFonts w:ascii="Calibri" w:eastAsia="Times New Roman" w:hAnsi="Calibri" w:cs="Times New Roman"/>
            <w:color w:val="4F6228" w:themeColor="accent3" w:themeShade="80"/>
            <w:lang w:eastAsia="en-US"/>
          </w:rPr>
          <w:delText xml:space="preserve">5 days a week, for 4 - 5 hours, and then </w:delText>
        </w:r>
        <w:r w:rsidR="006E1CC8" w:rsidRPr="00BF49FC" w:rsidDel="00063A8F">
          <w:rPr>
            <w:rFonts w:ascii="Calibri" w:eastAsia="Times New Roman" w:hAnsi="Calibri" w:cs="Times New Roman"/>
            <w:b/>
            <w:color w:val="4F6228" w:themeColor="accent3" w:themeShade="80"/>
            <w:lang w:eastAsia="en-US"/>
          </w:rPr>
          <w:delText>agility and quickness</w:delText>
        </w:r>
        <w:r w:rsidR="006E1CC8" w:rsidRPr="00BF49FC" w:rsidDel="00063A8F">
          <w:rPr>
            <w:rFonts w:ascii="Calibri" w:eastAsia="Times New Roman" w:hAnsi="Calibri" w:cs="Times New Roman"/>
            <w:color w:val="4F6228" w:themeColor="accent3" w:themeShade="80"/>
            <w:lang w:eastAsia="en-US"/>
          </w:rPr>
          <w:delText xml:space="preserve"> sessions in the afternoon, </w:delText>
        </w:r>
        <w:r w:rsidR="006E1CC8" w:rsidRPr="00BF49FC" w:rsidDel="00063A8F">
          <w:rPr>
            <w:rFonts w:ascii="Calibri" w:eastAsia="Times New Roman" w:hAnsi="Calibri" w:cs="Times New Roman"/>
            <w:b/>
            <w:color w:val="4F6228" w:themeColor="accent3" w:themeShade="80"/>
            <w:lang w:eastAsia="en-US"/>
          </w:rPr>
          <w:delText>on top of my mountain biking</w:delText>
        </w:r>
        <w:r w:rsidR="006E1CC8" w:rsidRPr="00BF49FC" w:rsidDel="00063A8F">
          <w:rPr>
            <w:rFonts w:ascii="Calibri" w:eastAsia="Times New Roman" w:hAnsi="Calibri" w:cs="Times New Roman"/>
            <w:color w:val="4F6228" w:themeColor="accent3" w:themeShade="80"/>
            <w:lang w:eastAsia="en-US"/>
          </w:rPr>
          <w:delText xml:space="preserve"> social </w:delText>
        </w:r>
        <w:r w:rsidR="007E0A3B" w:rsidRPr="00BF49FC" w:rsidDel="00063A8F">
          <w:rPr>
            <w:rFonts w:ascii="Calibri" w:eastAsia="Times New Roman" w:hAnsi="Calibri" w:cs="Times New Roman"/>
            <w:color w:val="4F6228" w:themeColor="accent3" w:themeShade="80"/>
            <w:lang w:eastAsia="en-US"/>
          </w:rPr>
          <w:delText>schedule</w:delText>
        </w:r>
        <w:r w:rsidR="006E1CC8" w:rsidRPr="00BF49FC" w:rsidDel="00063A8F">
          <w:rPr>
            <w:rFonts w:ascii="Calibri" w:eastAsia="Times New Roman" w:hAnsi="Calibri" w:cs="Times New Roman"/>
            <w:color w:val="4F6228" w:themeColor="accent3" w:themeShade="80"/>
            <w:lang w:eastAsia="en-US"/>
          </w:rPr>
          <w:delText xml:space="preserve">.. </w:delText>
        </w:r>
        <w:r w:rsidR="006E1CC8" w:rsidRPr="00BF49FC" w:rsidDel="00063A8F">
          <w:rPr>
            <w:rFonts w:ascii="Calibri" w:eastAsia="Times New Roman" w:hAnsi="Calibri" w:cs="Times New Roman"/>
            <w:b/>
            <w:i/>
            <w:color w:val="4F6228" w:themeColor="accent3" w:themeShade="80"/>
            <w:lang w:eastAsia="en-US"/>
          </w:rPr>
          <w:delText>and</w:delText>
        </w:r>
        <w:r w:rsidR="006E1CC8" w:rsidRPr="00BF49FC" w:rsidDel="00063A8F">
          <w:rPr>
            <w:rFonts w:ascii="Calibri" w:eastAsia="Times New Roman" w:hAnsi="Calibri" w:cs="Times New Roman"/>
            <w:b/>
            <w:color w:val="4F6228" w:themeColor="accent3" w:themeShade="80"/>
            <w:lang w:eastAsia="en-US"/>
          </w:rPr>
          <w:delText xml:space="preserve"> dirtbiking</w:delText>
        </w:r>
        <w:r w:rsidR="006E1CC8" w:rsidRPr="00BF49FC" w:rsidDel="00063A8F">
          <w:rPr>
            <w:rFonts w:ascii="Calibri" w:eastAsia="Times New Roman" w:hAnsi="Calibri" w:cs="Times New Roman"/>
            <w:color w:val="4F6228" w:themeColor="accent3" w:themeShade="80"/>
            <w:lang w:eastAsia="en-US"/>
          </w:rPr>
          <w:delText xml:space="preserve"> by that point too. </w:delText>
        </w:r>
      </w:del>
    </w:p>
    <w:p w14:paraId="433612E8" w14:textId="03295421" w:rsidR="00FC5CA8" w:rsidRPr="00BF49FC" w:rsidDel="00063A8F" w:rsidRDefault="00FC5CA8" w:rsidP="00FC5CA8">
      <w:pPr>
        <w:shd w:val="clear" w:color="auto" w:fill="FFFFFF"/>
        <w:spacing w:after="0"/>
        <w:ind w:firstLine="720"/>
        <w:textAlignment w:val="baseline"/>
        <w:rPr>
          <w:del w:id="729" w:author="Ashleigh McIvor DeMerit" w:date="2019-04-08T03:03:00Z"/>
          <w:rFonts w:ascii="Calibri" w:eastAsia="Times New Roman" w:hAnsi="Calibri" w:cs="Times New Roman"/>
          <w:color w:val="4F6228" w:themeColor="accent3" w:themeShade="80"/>
          <w:lang w:eastAsia="en-US"/>
        </w:rPr>
      </w:pPr>
      <w:del w:id="730" w:author="Ashleigh McIvor DeMerit" w:date="2019-04-08T03:03:00Z">
        <w:r w:rsidRPr="00BF49FC" w:rsidDel="00063A8F">
          <w:rPr>
            <w:rFonts w:ascii="Calibri" w:eastAsia="Times New Roman" w:hAnsi="Calibri" w:cs="Times New Roman"/>
            <w:color w:val="4F6228" w:themeColor="accent3" w:themeShade="80"/>
            <w:lang w:eastAsia="en-US"/>
          </w:rPr>
          <w:sym w:font="Wingdings" w:char="F0E0"/>
        </w:r>
        <w:r w:rsidR="006E1CC8" w:rsidRPr="00BF49FC" w:rsidDel="00063A8F">
          <w:rPr>
            <w:rFonts w:ascii="Calibri" w:eastAsia="Times New Roman" w:hAnsi="Calibri" w:cs="Times New Roman"/>
            <w:color w:val="4F6228" w:themeColor="accent3" w:themeShade="80"/>
            <w:lang w:eastAsia="en-US"/>
          </w:rPr>
          <w:delText xml:space="preserve">It was hard for my coaches to manage </w:delText>
        </w:r>
        <w:r w:rsidR="006E1CC8" w:rsidRPr="00BF49FC" w:rsidDel="00063A8F">
          <w:rPr>
            <w:rFonts w:ascii="Calibri" w:eastAsia="Times New Roman" w:hAnsi="Calibri" w:cs="Times New Roman"/>
            <w:b/>
            <w:color w:val="4F6228" w:themeColor="accent3" w:themeShade="80"/>
            <w:lang w:eastAsia="en-US"/>
          </w:rPr>
          <w:delText>their concern for my safety</w:delText>
        </w:r>
        <w:r w:rsidR="006E1CC8" w:rsidRPr="00BF49FC" w:rsidDel="00063A8F">
          <w:rPr>
            <w:rFonts w:ascii="Calibri" w:eastAsia="Times New Roman" w:hAnsi="Calibri" w:cs="Times New Roman"/>
            <w:color w:val="4F6228" w:themeColor="accent3" w:themeShade="80"/>
            <w:lang w:eastAsia="en-US"/>
          </w:rPr>
          <w:delText xml:space="preserve"> with </w:delText>
        </w:r>
        <w:r w:rsidR="006E1CC8" w:rsidRPr="00BF49FC" w:rsidDel="00063A8F">
          <w:rPr>
            <w:rFonts w:ascii="Calibri" w:eastAsia="Times New Roman" w:hAnsi="Calibri" w:cs="Times New Roman"/>
            <w:b/>
            <w:color w:val="4F6228" w:themeColor="accent3" w:themeShade="80"/>
            <w:lang w:eastAsia="en-US"/>
          </w:rPr>
          <w:delText>their understanding of my passions</w:delText>
        </w:r>
        <w:r w:rsidR="006E1CC8" w:rsidRPr="00BF49FC" w:rsidDel="00063A8F">
          <w:rPr>
            <w:rFonts w:ascii="Calibri" w:eastAsia="Times New Roman" w:hAnsi="Calibri" w:cs="Times New Roman"/>
            <w:color w:val="4F6228" w:themeColor="accent3" w:themeShade="80"/>
            <w:lang w:eastAsia="en-US"/>
          </w:rPr>
          <w:delText xml:space="preserve">, and the </w:delText>
        </w:r>
        <w:r w:rsidR="006E1CC8" w:rsidRPr="00BF49FC" w:rsidDel="00063A8F">
          <w:rPr>
            <w:rFonts w:ascii="Calibri" w:eastAsia="Times New Roman" w:hAnsi="Calibri" w:cs="Times New Roman"/>
            <w:b/>
            <w:color w:val="4F6228" w:themeColor="accent3" w:themeShade="80"/>
            <w:lang w:eastAsia="en-US"/>
          </w:rPr>
          <w:delText>value of the cross-training</w:delText>
        </w:r>
        <w:r w:rsidR="006E1CC8" w:rsidRPr="00BF49FC" w:rsidDel="00063A8F">
          <w:rPr>
            <w:rFonts w:ascii="Calibri" w:eastAsia="Times New Roman" w:hAnsi="Calibri" w:cs="Times New Roman"/>
            <w:color w:val="4F6228" w:themeColor="accent3" w:themeShade="80"/>
            <w:lang w:eastAsia="en-US"/>
          </w:rPr>
          <w:delText xml:space="preserve">. </w:delText>
        </w:r>
      </w:del>
    </w:p>
    <w:p w14:paraId="2E7A6B8B" w14:textId="518F2B05" w:rsidR="006E1CC8" w:rsidRPr="00BF49FC" w:rsidDel="00063A8F" w:rsidRDefault="00FC5CA8" w:rsidP="00FC5CA8">
      <w:pPr>
        <w:shd w:val="clear" w:color="auto" w:fill="FFFFFF"/>
        <w:spacing w:after="0"/>
        <w:ind w:firstLine="720"/>
        <w:textAlignment w:val="baseline"/>
        <w:rPr>
          <w:del w:id="731" w:author="Ashleigh McIvor DeMerit" w:date="2019-04-08T03:03:00Z"/>
          <w:rFonts w:ascii="Calibri" w:eastAsia="Times New Roman" w:hAnsi="Calibri" w:cs="Times New Roman"/>
          <w:color w:val="4F6228" w:themeColor="accent3" w:themeShade="80"/>
          <w:lang w:eastAsia="en-US"/>
        </w:rPr>
      </w:pPr>
      <w:del w:id="732" w:author="Ashleigh McIvor DeMerit" w:date="2019-04-08T03:03:00Z">
        <w:r w:rsidRPr="00BF49FC" w:rsidDel="00063A8F">
          <w:rPr>
            <w:rFonts w:ascii="Calibri" w:eastAsia="Times New Roman" w:hAnsi="Calibri" w:cs="Times New Roman"/>
            <w:color w:val="4F6228" w:themeColor="accent3" w:themeShade="80"/>
            <w:lang w:eastAsia="en-US"/>
          </w:rPr>
          <w:sym w:font="Wingdings" w:char="F0E0"/>
        </w:r>
        <w:r w:rsidRPr="00BF49FC" w:rsidDel="00063A8F">
          <w:rPr>
            <w:rFonts w:ascii="Calibri" w:eastAsia="Times New Roman" w:hAnsi="Calibri" w:cs="Times New Roman"/>
            <w:color w:val="4F6228" w:themeColor="accent3" w:themeShade="80"/>
            <w:lang w:eastAsia="en-US"/>
          </w:rPr>
          <w:delText xml:space="preserve"> </w:delText>
        </w:r>
        <w:r w:rsidR="006E1CC8" w:rsidRPr="00BF49FC" w:rsidDel="00063A8F">
          <w:rPr>
            <w:rFonts w:ascii="Calibri" w:eastAsia="Times New Roman" w:hAnsi="Calibri" w:cs="Times New Roman"/>
            <w:color w:val="4F6228" w:themeColor="accent3" w:themeShade="80"/>
            <w:lang w:eastAsia="en-US"/>
          </w:rPr>
          <w:delText>Thankfully, they put a lot of faith in my decision-making ability. </w:delText>
        </w:r>
      </w:del>
    </w:p>
    <w:p w14:paraId="297C86F8" w14:textId="6CED4AFE" w:rsidR="006E1CC8" w:rsidRPr="00BF49FC" w:rsidDel="00063A8F" w:rsidRDefault="006E1CC8" w:rsidP="00FC5CA8">
      <w:pPr>
        <w:shd w:val="clear" w:color="auto" w:fill="FFFFFF"/>
        <w:spacing w:after="0"/>
        <w:ind w:firstLine="720"/>
        <w:textAlignment w:val="baseline"/>
        <w:rPr>
          <w:del w:id="733" w:author="Ashleigh McIvor DeMerit" w:date="2019-04-08T03:03:00Z"/>
          <w:rFonts w:ascii="Calibri" w:eastAsia="Times New Roman" w:hAnsi="Calibri" w:cs="Times New Roman"/>
          <w:color w:val="4F6228" w:themeColor="accent3" w:themeShade="80"/>
          <w:lang w:eastAsia="en-US"/>
        </w:rPr>
      </w:pPr>
      <w:del w:id="734" w:author="Ashleigh McIvor DeMerit" w:date="2019-04-08T03:03:00Z">
        <w:r w:rsidRPr="00BF49FC" w:rsidDel="00063A8F">
          <w:rPr>
            <w:rFonts w:ascii="Calibri" w:eastAsia="Times New Roman" w:hAnsi="Calibri" w:cs="Times New Roman"/>
            <w:color w:val="4F6228" w:themeColor="accent3" w:themeShade="80"/>
            <w:lang w:eastAsia="en-US"/>
          </w:rPr>
          <w:delText xml:space="preserve">They knew it was </w:delText>
        </w:r>
        <w:r w:rsidRPr="00BF49FC" w:rsidDel="00063A8F">
          <w:rPr>
            <w:rFonts w:ascii="Calibri" w:eastAsia="Times New Roman" w:hAnsi="Calibri" w:cs="Times New Roman"/>
            <w:b/>
            <w:color w:val="4F6228" w:themeColor="accent3" w:themeShade="80"/>
            <w:lang w:eastAsia="en-US"/>
          </w:rPr>
          <w:delText>my way to de-stress, stoke the fire inside.</w:delText>
        </w:r>
      </w:del>
    </w:p>
    <w:p w14:paraId="2CC01FF0" w14:textId="77777777" w:rsidR="006A734B" w:rsidRPr="00BF49FC" w:rsidRDefault="006A734B" w:rsidP="006E1CC8">
      <w:pPr>
        <w:shd w:val="clear" w:color="auto" w:fill="FFFFFF"/>
        <w:spacing w:after="0"/>
        <w:textAlignment w:val="baseline"/>
        <w:rPr>
          <w:rFonts w:ascii="Calibri" w:eastAsia="Times New Roman" w:hAnsi="Calibri" w:cs="Times New Roman"/>
          <w:color w:val="4F6228" w:themeColor="accent3" w:themeShade="80"/>
          <w:lang w:eastAsia="en-US"/>
        </w:rPr>
      </w:pPr>
    </w:p>
    <w:p w14:paraId="407C7D02" w14:textId="3FEE1255" w:rsidR="006A734B" w:rsidRPr="00BF49FC" w:rsidDel="00063A8F" w:rsidRDefault="006A734B" w:rsidP="006A734B">
      <w:pPr>
        <w:shd w:val="clear" w:color="auto" w:fill="FFFFFF"/>
        <w:spacing w:after="0"/>
        <w:textAlignment w:val="baseline"/>
        <w:rPr>
          <w:del w:id="735" w:author="Ashleigh McIvor DeMerit" w:date="2019-04-08T03:07:00Z"/>
          <w:rFonts w:ascii="Calibri" w:eastAsia="Times New Roman" w:hAnsi="Calibri" w:cs="Times New Roman"/>
          <w:color w:val="4F6228" w:themeColor="accent3" w:themeShade="80"/>
          <w:lang w:eastAsia="en-US"/>
        </w:rPr>
      </w:pPr>
      <w:del w:id="736" w:author="Ashleigh McIvor DeMerit" w:date="2019-04-08T03:07:00Z">
        <w:r w:rsidRPr="00BF49FC" w:rsidDel="00063A8F">
          <w:rPr>
            <w:rFonts w:ascii="Calibri" w:eastAsia="Times New Roman" w:hAnsi="Calibri" w:cs="Times New Roman"/>
            <w:b/>
            <w:color w:val="4F6228" w:themeColor="accent3" w:themeShade="80"/>
            <w:lang w:eastAsia="en-US"/>
          </w:rPr>
          <w:delText xml:space="preserve">I absolutely HAD to be </w:delText>
        </w:r>
        <w:r w:rsidRPr="00BF49FC" w:rsidDel="00063A8F">
          <w:rPr>
            <w:rFonts w:ascii="Calibri" w:eastAsia="Times New Roman" w:hAnsi="Calibri" w:cs="Times New Roman"/>
            <w:color w:val="4F6228" w:themeColor="accent3" w:themeShade="80"/>
            <w:lang w:eastAsia="en-US"/>
          </w:rPr>
          <w:delText xml:space="preserve">in a positive frame of mind </w:delText>
        </w:r>
        <w:r w:rsidRPr="00BF49FC" w:rsidDel="00063A8F">
          <w:rPr>
            <w:rFonts w:ascii="Calibri" w:eastAsia="Times New Roman" w:hAnsi="Calibri" w:cs="Times New Roman"/>
            <w:b/>
            <w:color w:val="4F6228" w:themeColor="accent3" w:themeShade="80"/>
            <w:lang w:eastAsia="en-US"/>
          </w:rPr>
          <w:delText>to</w:delText>
        </w:r>
        <w:r w:rsidRPr="00BF49FC" w:rsidDel="00063A8F">
          <w:rPr>
            <w:rFonts w:ascii="Calibri" w:eastAsia="Times New Roman" w:hAnsi="Calibri" w:cs="Times New Roman"/>
            <w:color w:val="4F6228" w:themeColor="accent3" w:themeShade="80"/>
            <w:lang w:eastAsia="en-US"/>
          </w:rPr>
          <w:delText xml:space="preserve"> </w:delText>
        </w:r>
        <w:r w:rsidRPr="00BF49FC" w:rsidDel="00063A8F">
          <w:rPr>
            <w:rFonts w:ascii="Calibri" w:eastAsia="Times New Roman" w:hAnsi="Calibri" w:cs="Times New Roman"/>
            <w:b/>
            <w:color w:val="4F6228" w:themeColor="accent3" w:themeShade="80"/>
            <w:lang w:eastAsia="en-US"/>
          </w:rPr>
          <w:delText>perform</w:delText>
        </w:r>
        <w:r w:rsidRPr="00BF49FC" w:rsidDel="00063A8F">
          <w:rPr>
            <w:rFonts w:ascii="Calibri" w:eastAsia="Times New Roman" w:hAnsi="Calibri" w:cs="Times New Roman"/>
            <w:color w:val="4F6228" w:themeColor="accent3" w:themeShade="80"/>
            <w:lang w:eastAsia="en-US"/>
          </w:rPr>
          <w:delText>. </w:delText>
        </w:r>
      </w:del>
    </w:p>
    <w:p w14:paraId="02D47CB0" w14:textId="3CCB43AC" w:rsidR="006A734B" w:rsidRPr="00BF49FC" w:rsidDel="00063A8F" w:rsidRDefault="006A734B" w:rsidP="006A734B">
      <w:pPr>
        <w:shd w:val="clear" w:color="auto" w:fill="FFFFFF"/>
        <w:spacing w:after="0"/>
        <w:textAlignment w:val="baseline"/>
        <w:rPr>
          <w:del w:id="737" w:author="Ashleigh McIvor DeMerit" w:date="2019-04-08T03:07:00Z"/>
          <w:rFonts w:ascii="Calibri" w:eastAsia="Times New Roman" w:hAnsi="Calibri" w:cs="Times New Roman"/>
          <w:color w:val="4F6228" w:themeColor="accent3" w:themeShade="80"/>
          <w:lang w:eastAsia="en-US"/>
        </w:rPr>
      </w:pPr>
      <w:del w:id="738" w:author="Ashleigh McIvor DeMerit" w:date="2019-04-08T03:07:00Z">
        <w:r w:rsidRPr="00BF49FC" w:rsidDel="00063A8F">
          <w:rPr>
            <w:rFonts w:ascii="Calibri" w:eastAsia="Times New Roman" w:hAnsi="Calibri" w:cs="Times New Roman"/>
            <w:color w:val="4F6228" w:themeColor="accent3" w:themeShade="80"/>
            <w:lang w:eastAsia="en-US"/>
          </w:rPr>
          <w:delText xml:space="preserve">My favorite coach of all, Willy Raine, (Nancy Greene's son) learned to say </w:delText>
        </w:r>
        <w:r w:rsidRPr="00BF49FC" w:rsidDel="00063A8F">
          <w:rPr>
            <w:rFonts w:ascii="Calibri" w:eastAsia="Times New Roman" w:hAnsi="Calibri" w:cs="Times New Roman"/>
            <w:b/>
            <w:color w:val="4F6228" w:themeColor="accent3" w:themeShade="80"/>
            <w:lang w:eastAsia="en-US"/>
          </w:rPr>
          <w:delText>"have fun Ash!"</w:delText>
        </w:r>
        <w:r w:rsidRPr="00BF49FC" w:rsidDel="00063A8F">
          <w:rPr>
            <w:rFonts w:ascii="Calibri" w:eastAsia="Times New Roman" w:hAnsi="Calibri" w:cs="Times New Roman"/>
            <w:color w:val="4F6228" w:themeColor="accent3" w:themeShade="80"/>
            <w:lang w:eastAsia="en-US"/>
          </w:rPr>
          <w:delText xml:space="preserve"> in the start gate... instead of "good luck" or "kick some ass".</w:delText>
        </w:r>
      </w:del>
    </w:p>
    <w:p w14:paraId="295298E9" w14:textId="5CF0052F" w:rsidR="006E1CC8" w:rsidRPr="00BF49FC" w:rsidDel="00063A8F" w:rsidRDefault="006E1CC8" w:rsidP="006E1CC8">
      <w:pPr>
        <w:shd w:val="clear" w:color="auto" w:fill="FFFFFF"/>
        <w:spacing w:after="0"/>
        <w:textAlignment w:val="baseline"/>
        <w:rPr>
          <w:del w:id="739" w:author="Ashleigh McIvor DeMerit" w:date="2019-04-08T03:07:00Z"/>
          <w:rFonts w:ascii="Calibri" w:eastAsia="Times New Roman" w:hAnsi="Calibri" w:cs="Times New Roman"/>
          <w:color w:val="4F6228" w:themeColor="accent3" w:themeShade="80"/>
          <w:lang w:eastAsia="en-US"/>
        </w:rPr>
      </w:pPr>
    </w:p>
    <w:p w14:paraId="503D1F7C" w14:textId="0E6CEE0A" w:rsidR="004F45DA" w:rsidRPr="00BF49FC" w:rsidDel="00063A8F" w:rsidRDefault="006E1CC8" w:rsidP="006E1CC8">
      <w:pPr>
        <w:shd w:val="clear" w:color="auto" w:fill="FFFFFF"/>
        <w:spacing w:after="0"/>
        <w:textAlignment w:val="baseline"/>
        <w:rPr>
          <w:del w:id="740" w:author="Ashleigh McIvor DeMerit" w:date="2019-04-08T03:07:00Z"/>
          <w:rFonts w:ascii="Calibri" w:eastAsia="Times New Roman" w:hAnsi="Calibri" w:cs="Times New Roman"/>
          <w:color w:val="4F6228" w:themeColor="accent3" w:themeShade="80"/>
          <w:bdr w:val="none" w:sz="0" w:space="0" w:color="auto" w:frame="1"/>
          <w:lang w:eastAsia="en-US"/>
        </w:rPr>
      </w:pPr>
      <w:del w:id="741" w:author="Ashleigh McIvor DeMerit" w:date="2019-04-08T03:07:00Z">
        <w:r w:rsidRPr="00BF49FC" w:rsidDel="00063A8F">
          <w:rPr>
            <w:rFonts w:ascii="Calibri" w:eastAsia="Times New Roman" w:hAnsi="Calibri" w:cs="Times New Roman"/>
            <w:color w:val="4F6228" w:themeColor="accent3" w:themeShade="80"/>
            <w:bdr w:val="none" w:sz="0" w:space="0" w:color="auto" w:frame="1"/>
            <w:lang w:eastAsia="en-US"/>
          </w:rPr>
          <w:delText xml:space="preserve">They </w:delText>
        </w:r>
        <w:r w:rsidRPr="00BF49FC" w:rsidDel="00063A8F">
          <w:rPr>
            <w:rFonts w:ascii="Calibri" w:eastAsia="Times New Roman" w:hAnsi="Calibri" w:cs="Times New Roman"/>
            <w:i/>
            <w:color w:val="4F6228" w:themeColor="accent3" w:themeShade="80"/>
            <w:bdr w:val="none" w:sz="0" w:space="0" w:color="auto" w:frame="1"/>
            <w:lang w:eastAsia="en-US"/>
          </w:rPr>
          <w:delText>would</w:delText>
        </w:r>
        <w:r w:rsidRPr="00BF49FC" w:rsidDel="00063A8F">
          <w:rPr>
            <w:rFonts w:ascii="Calibri" w:eastAsia="Times New Roman" w:hAnsi="Calibri" w:cs="Times New Roman"/>
            <w:color w:val="4F6228" w:themeColor="accent3" w:themeShade="80"/>
            <w:bdr w:val="none" w:sz="0" w:space="0" w:color="auto" w:frame="1"/>
            <w:lang w:eastAsia="en-US"/>
          </w:rPr>
          <w:delText>, however, give</w:delText>
        </w:r>
        <w:r w:rsidR="00AF6DF5" w:rsidRPr="00BF49FC" w:rsidDel="00063A8F">
          <w:rPr>
            <w:rFonts w:ascii="Calibri" w:eastAsia="Times New Roman" w:hAnsi="Calibri" w:cs="Times New Roman"/>
            <w:color w:val="4F6228" w:themeColor="accent3" w:themeShade="80"/>
            <w:bdr w:val="none" w:sz="0" w:space="0" w:color="auto" w:frame="1"/>
            <w:lang w:eastAsia="en-US"/>
          </w:rPr>
          <w:delText xml:space="preserve"> </w:delText>
        </w:r>
        <w:r w:rsidRPr="00BF49FC" w:rsidDel="00063A8F">
          <w:rPr>
            <w:rFonts w:ascii="Calibri" w:eastAsia="Times New Roman" w:hAnsi="Calibri" w:cs="Times New Roman"/>
            <w:color w:val="4F6228" w:themeColor="accent3" w:themeShade="80"/>
            <w:bdr w:val="none" w:sz="0" w:space="0" w:color="auto" w:frame="1"/>
            <w:lang w:eastAsia="en-US"/>
          </w:rPr>
          <w:delText xml:space="preserve">me a hard time for skipping out on the last set of squats in the gym when I was just absolutely hating it, and wanting to be outside... but </w:delText>
        </w:r>
        <w:r w:rsidRPr="00BF49FC" w:rsidDel="00063A8F">
          <w:rPr>
            <w:rFonts w:ascii="Calibri" w:eastAsia="Times New Roman" w:hAnsi="Calibri" w:cs="Times New Roman"/>
            <w:b/>
            <w:color w:val="4F6228" w:themeColor="accent3" w:themeShade="80"/>
            <w:bdr w:val="none" w:sz="0" w:space="0" w:color="auto" w:frame="1"/>
            <w:lang w:eastAsia="en-US"/>
          </w:rPr>
          <w:delText>i always justified any lack of effort somewhere with my extra effort somewhere else</w:delText>
        </w:r>
        <w:r w:rsidRPr="00BF49FC" w:rsidDel="00063A8F">
          <w:rPr>
            <w:rFonts w:ascii="Calibri" w:eastAsia="Times New Roman" w:hAnsi="Calibri" w:cs="Times New Roman"/>
            <w:color w:val="4F6228" w:themeColor="accent3" w:themeShade="80"/>
            <w:bdr w:val="none" w:sz="0" w:space="0" w:color="auto" w:frame="1"/>
            <w:lang w:eastAsia="en-US"/>
          </w:rPr>
          <w:delText xml:space="preserve">... </w:delText>
        </w:r>
      </w:del>
    </w:p>
    <w:p w14:paraId="60C0DAB0" w14:textId="26D933FC" w:rsidR="006E1CC8" w:rsidRPr="00BF49FC" w:rsidDel="00063A8F" w:rsidRDefault="004F45DA" w:rsidP="004F45DA">
      <w:pPr>
        <w:shd w:val="clear" w:color="auto" w:fill="FFFFFF"/>
        <w:spacing w:after="0"/>
        <w:ind w:firstLine="720"/>
        <w:textAlignment w:val="baseline"/>
        <w:rPr>
          <w:del w:id="742" w:author="Ashleigh McIvor DeMerit" w:date="2019-04-08T03:07:00Z"/>
          <w:rFonts w:ascii="Calibri" w:eastAsia="Times New Roman" w:hAnsi="Calibri" w:cs="Times New Roman"/>
          <w:b/>
          <w:color w:val="4F6228" w:themeColor="accent3" w:themeShade="80"/>
          <w:lang w:eastAsia="en-US"/>
        </w:rPr>
      </w:pPr>
      <w:del w:id="743" w:author="Ashleigh McIvor DeMerit" w:date="2019-04-08T03:07:00Z">
        <w:r w:rsidRPr="00BF49FC" w:rsidDel="00063A8F">
          <w:rPr>
            <w:rFonts w:ascii="Calibri" w:eastAsia="Times New Roman" w:hAnsi="Calibri" w:cs="Times New Roman"/>
            <w:color w:val="4F6228" w:themeColor="accent3" w:themeShade="80"/>
            <w:bdr w:val="none" w:sz="0" w:space="0" w:color="auto" w:frame="1"/>
            <w:lang w:eastAsia="en-US"/>
          </w:rPr>
          <w:delText>I</w:delText>
        </w:r>
        <w:r w:rsidR="006E1CC8" w:rsidRPr="00BF49FC" w:rsidDel="00063A8F">
          <w:rPr>
            <w:rFonts w:ascii="Calibri" w:eastAsia="Times New Roman" w:hAnsi="Calibri" w:cs="Times New Roman"/>
            <w:color w:val="4F6228" w:themeColor="accent3" w:themeShade="80"/>
            <w:bdr w:val="none" w:sz="0" w:space="0" w:color="auto" w:frame="1"/>
            <w:lang w:eastAsia="en-US"/>
          </w:rPr>
          <w:delText xml:space="preserve"> had a </w:delText>
        </w:r>
        <w:r w:rsidR="006E1CC8" w:rsidRPr="00BF49FC" w:rsidDel="00063A8F">
          <w:rPr>
            <w:rFonts w:ascii="Calibri" w:eastAsia="Times New Roman" w:hAnsi="Calibri" w:cs="Times New Roman"/>
            <w:b/>
            <w:color w:val="4F6228" w:themeColor="accent3" w:themeShade="80"/>
            <w:bdr w:val="none" w:sz="0" w:space="0" w:color="auto" w:frame="1"/>
            <w:lang w:eastAsia="en-US"/>
          </w:rPr>
          <w:delText>mental tally</w:delText>
        </w:r>
        <w:r w:rsidR="006E1CC8" w:rsidRPr="00BF49FC" w:rsidDel="00063A8F">
          <w:rPr>
            <w:rFonts w:ascii="Calibri" w:eastAsia="Times New Roman" w:hAnsi="Calibri" w:cs="Times New Roman"/>
            <w:color w:val="4F6228" w:themeColor="accent3" w:themeShade="80"/>
            <w:bdr w:val="none" w:sz="0" w:space="0" w:color="auto" w:frame="1"/>
            <w:lang w:eastAsia="en-US"/>
          </w:rPr>
          <w:delText xml:space="preserve"> in my mind, and </w:delText>
        </w:r>
        <w:r w:rsidR="006E1CC8" w:rsidRPr="00BF49FC" w:rsidDel="00063A8F">
          <w:rPr>
            <w:rFonts w:ascii="Calibri" w:eastAsia="Times New Roman" w:hAnsi="Calibri" w:cs="Times New Roman"/>
            <w:b/>
            <w:color w:val="4F6228" w:themeColor="accent3" w:themeShade="80"/>
            <w:bdr w:val="none" w:sz="0" w:space="0" w:color="auto" w:frame="1"/>
            <w:lang w:eastAsia="en-US"/>
          </w:rPr>
          <w:delText>i was convinced i was doing enough</w:delText>
        </w:r>
        <w:r w:rsidR="006A734B" w:rsidRPr="00BF49FC" w:rsidDel="00063A8F">
          <w:rPr>
            <w:rFonts w:ascii="Calibri" w:eastAsia="Times New Roman" w:hAnsi="Calibri" w:cs="Times New Roman"/>
            <w:b/>
            <w:color w:val="4F6228" w:themeColor="accent3" w:themeShade="80"/>
            <w:bdr w:val="none" w:sz="0" w:space="0" w:color="auto" w:frame="1"/>
            <w:lang w:eastAsia="en-US"/>
          </w:rPr>
          <w:delText xml:space="preserve">. </w:delText>
        </w:r>
        <w:r w:rsidR="006E1CC8" w:rsidRPr="00BF49FC" w:rsidDel="00063A8F">
          <w:rPr>
            <w:rFonts w:ascii="Calibri" w:eastAsia="Times New Roman" w:hAnsi="Calibri" w:cs="Times New Roman"/>
            <w:b/>
            <w:color w:val="4F6228" w:themeColor="accent3" w:themeShade="80"/>
            <w:bdr w:val="none" w:sz="0" w:space="0" w:color="auto" w:frame="1"/>
            <w:lang w:eastAsia="en-US"/>
          </w:rPr>
          <w:delText xml:space="preserve"> </w:delText>
        </w:r>
      </w:del>
    </w:p>
    <w:p w14:paraId="61928D0B" w14:textId="3ACAC11B" w:rsidR="006E1CC8" w:rsidRPr="00BF49FC" w:rsidRDefault="006E1CC8" w:rsidP="006E1CC8">
      <w:pPr>
        <w:shd w:val="clear" w:color="auto" w:fill="FFFFFF"/>
        <w:spacing w:after="0"/>
        <w:textAlignment w:val="baseline"/>
        <w:rPr>
          <w:rFonts w:ascii="Calibri" w:eastAsia="Times New Roman" w:hAnsi="Calibri" w:cs="Times New Roman"/>
          <w:color w:val="4F6228" w:themeColor="accent3" w:themeShade="80"/>
          <w:lang w:eastAsia="en-US"/>
        </w:rPr>
      </w:pPr>
    </w:p>
    <w:p w14:paraId="4E39C98B" w14:textId="76E97824" w:rsidR="006E1CC8" w:rsidRPr="00BF49FC" w:rsidRDefault="006A734B" w:rsidP="006E1CC8">
      <w:pPr>
        <w:shd w:val="clear" w:color="auto" w:fill="FFFFFF"/>
        <w:spacing w:after="0"/>
        <w:textAlignment w:val="baseline"/>
        <w:rPr>
          <w:rFonts w:ascii="Calibri" w:eastAsia="Times New Roman" w:hAnsi="Calibri" w:cs="Times New Roman"/>
          <w:color w:val="4F6228" w:themeColor="accent3" w:themeShade="80"/>
          <w:bdr w:val="none" w:sz="0" w:space="0" w:color="auto" w:frame="1"/>
          <w:lang w:eastAsia="en-US"/>
        </w:rPr>
      </w:pPr>
      <w:r w:rsidRPr="00BF49FC">
        <w:rPr>
          <w:rFonts w:ascii="Calibri" w:eastAsia="Times New Roman" w:hAnsi="Calibri" w:cs="Times New Roman"/>
          <w:color w:val="4F6228" w:themeColor="accent3" w:themeShade="80"/>
          <w:bdr w:val="none" w:sz="0" w:space="0" w:color="auto" w:frame="1"/>
          <w:lang w:eastAsia="en-US"/>
        </w:rPr>
        <w:t xml:space="preserve">I had learned to </w:t>
      </w:r>
      <w:r w:rsidR="004F45DA" w:rsidRPr="00BF49FC">
        <w:rPr>
          <w:rFonts w:ascii="Calibri" w:eastAsia="Times New Roman" w:hAnsi="Calibri" w:cs="Times New Roman"/>
          <w:b/>
          <w:color w:val="4F6228" w:themeColor="accent3" w:themeShade="80"/>
          <w:bdr w:val="none" w:sz="0" w:space="0" w:color="auto" w:frame="1"/>
          <w:lang w:eastAsia="en-US"/>
        </w:rPr>
        <w:t>CALL ON MY SUPPORT TEAM to alleviate</w:t>
      </w:r>
      <w:r w:rsidR="004F45DA" w:rsidRPr="00BF49FC">
        <w:rPr>
          <w:rFonts w:ascii="Calibri" w:eastAsia="Times New Roman" w:hAnsi="Calibri" w:cs="Times New Roman"/>
          <w:color w:val="4F6228" w:themeColor="accent3" w:themeShade="80"/>
          <w:bdr w:val="none" w:sz="0" w:space="0" w:color="auto" w:frame="1"/>
          <w:lang w:eastAsia="en-US"/>
        </w:rPr>
        <w:t xml:space="preserve"> </w:t>
      </w:r>
      <w:r w:rsidR="006E1CC8" w:rsidRPr="00BF49FC">
        <w:rPr>
          <w:rFonts w:ascii="Calibri" w:eastAsia="Times New Roman" w:hAnsi="Calibri" w:cs="Times New Roman"/>
          <w:color w:val="4F6228" w:themeColor="accent3" w:themeShade="80"/>
          <w:bdr w:val="none" w:sz="0" w:space="0" w:color="auto" w:frame="1"/>
          <w:lang w:eastAsia="en-US"/>
        </w:rPr>
        <w:t xml:space="preserve">some of </w:t>
      </w:r>
      <w:r w:rsidRPr="00BF49FC">
        <w:rPr>
          <w:rFonts w:ascii="Calibri" w:eastAsia="Times New Roman" w:hAnsi="Calibri" w:cs="Times New Roman"/>
          <w:color w:val="4F6228" w:themeColor="accent3" w:themeShade="80"/>
          <w:bdr w:val="none" w:sz="0" w:space="0" w:color="auto" w:frame="1"/>
          <w:lang w:eastAsia="en-US"/>
        </w:rPr>
        <w:t>my</w:t>
      </w:r>
      <w:r w:rsidR="006E1CC8" w:rsidRPr="00BF49FC">
        <w:rPr>
          <w:rFonts w:ascii="Calibri" w:eastAsia="Times New Roman" w:hAnsi="Calibri" w:cs="Times New Roman"/>
          <w:color w:val="4F6228" w:themeColor="accent3" w:themeShade="80"/>
          <w:bdr w:val="none" w:sz="0" w:space="0" w:color="auto" w:frame="1"/>
          <w:lang w:eastAsia="en-US"/>
        </w:rPr>
        <w:t xml:space="preserve"> </w:t>
      </w:r>
      <w:r w:rsidR="006E1CC8" w:rsidRPr="00BF49FC">
        <w:rPr>
          <w:rFonts w:ascii="Calibri" w:eastAsia="Times New Roman" w:hAnsi="Calibri" w:cs="Times New Roman"/>
          <w:b/>
          <w:color w:val="4F6228" w:themeColor="accent3" w:themeShade="80"/>
          <w:bdr w:val="none" w:sz="0" w:space="0" w:color="auto" w:frame="1"/>
          <w:lang w:eastAsia="en-US"/>
        </w:rPr>
        <w:t>workload</w:t>
      </w:r>
      <w:r w:rsidR="006E1CC8" w:rsidRPr="00BF49FC">
        <w:rPr>
          <w:rFonts w:ascii="Calibri" w:eastAsia="Times New Roman" w:hAnsi="Calibri" w:cs="Times New Roman"/>
          <w:color w:val="4F6228" w:themeColor="accent3" w:themeShade="80"/>
          <w:bdr w:val="none" w:sz="0" w:space="0" w:color="auto" w:frame="1"/>
          <w:lang w:eastAsia="en-US"/>
        </w:rPr>
        <w:t xml:space="preserve">, </w:t>
      </w:r>
      <w:r w:rsidR="006E1CC8" w:rsidRPr="00BF49FC">
        <w:rPr>
          <w:rFonts w:ascii="Calibri" w:eastAsia="Times New Roman" w:hAnsi="Calibri" w:cs="Times New Roman"/>
          <w:b/>
          <w:color w:val="4F6228" w:themeColor="accent3" w:themeShade="80"/>
          <w:bdr w:val="none" w:sz="0" w:space="0" w:color="auto" w:frame="1"/>
          <w:lang w:eastAsia="en-US"/>
        </w:rPr>
        <w:t>responsibilities</w:t>
      </w:r>
      <w:r w:rsidR="006E1CC8" w:rsidRPr="00BF49FC">
        <w:rPr>
          <w:rFonts w:ascii="Calibri" w:eastAsia="Times New Roman" w:hAnsi="Calibri" w:cs="Times New Roman"/>
          <w:color w:val="4F6228" w:themeColor="accent3" w:themeShade="80"/>
          <w:bdr w:val="none" w:sz="0" w:space="0" w:color="auto" w:frame="1"/>
          <w:lang w:eastAsia="en-US"/>
        </w:rPr>
        <w:t xml:space="preserve">, and therefore, </w:t>
      </w:r>
      <w:r w:rsidR="006E1CC8" w:rsidRPr="00BF49FC">
        <w:rPr>
          <w:rFonts w:ascii="Calibri" w:eastAsia="Times New Roman" w:hAnsi="Calibri" w:cs="Times New Roman"/>
          <w:b/>
          <w:color w:val="4F6228" w:themeColor="accent3" w:themeShade="80"/>
          <w:bdr w:val="none" w:sz="0" w:space="0" w:color="auto" w:frame="1"/>
          <w:lang w:eastAsia="en-US"/>
        </w:rPr>
        <w:t>pressure</w:t>
      </w:r>
      <w:r w:rsidR="006E1CC8" w:rsidRPr="00BF49FC">
        <w:rPr>
          <w:rFonts w:ascii="Calibri" w:eastAsia="Times New Roman" w:hAnsi="Calibri" w:cs="Times New Roman"/>
          <w:color w:val="4F6228" w:themeColor="accent3" w:themeShade="80"/>
          <w:bdr w:val="none" w:sz="0" w:space="0" w:color="auto" w:frame="1"/>
          <w:lang w:eastAsia="en-US"/>
        </w:rPr>
        <w:t>. </w:t>
      </w:r>
      <w:r w:rsidR="00CF1774" w:rsidRPr="00BF49FC">
        <w:rPr>
          <w:rFonts w:ascii="Calibri" w:eastAsia="Times New Roman" w:hAnsi="Calibri" w:cs="Times New Roman"/>
          <w:color w:val="4F6228" w:themeColor="accent3" w:themeShade="80"/>
          <w:bdr w:val="none" w:sz="0" w:space="0" w:color="auto" w:frame="1"/>
          <w:lang w:eastAsia="en-US"/>
        </w:rPr>
        <w:t xml:space="preserve">But the </w:t>
      </w:r>
      <w:r w:rsidR="00CF1774" w:rsidRPr="00BF49FC">
        <w:rPr>
          <w:rFonts w:ascii="Calibri" w:eastAsia="Times New Roman" w:hAnsi="Calibri" w:cs="Times New Roman"/>
          <w:b/>
          <w:color w:val="4F6228" w:themeColor="accent3" w:themeShade="80"/>
          <w:bdr w:val="none" w:sz="0" w:space="0" w:color="auto" w:frame="1"/>
          <w:lang w:eastAsia="en-US"/>
        </w:rPr>
        <w:t>pressure was INSANE</w:t>
      </w:r>
      <w:r w:rsidR="00CF1774" w:rsidRPr="00BF49FC">
        <w:rPr>
          <w:rFonts w:ascii="Calibri" w:eastAsia="Times New Roman" w:hAnsi="Calibri" w:cs="Times New Roman"/>
          <w:color w:val="4F6228" w:themeColor="accent3" w:themeShade="80"/>
          <w:bdr w:val="none" w:sz="0" w:space="0" w:color="auto" w:frame="1"/>
          <w:lang w:eastAsia="en-US"/>
        </w:rPr>
        <w:t>.</w:t>
      </w:r>
    </w:p>
    <w:p w14:paraId="7B1FE05D" w14:textId="77777777" w:rsidR="00CF1774" w:rsidRPr="00BF49FC" w:rsidRDefault="00CF1774" w:rsidP="006E1CC8">
      <w:pPr>
        <w:shd w:val="clear" w:color="auto" w:fill="FFFFFF"/>
        <w:spacing w:after="0"/>
        <w:textAlignment w:val="baseline"/>
        <w:rPr>
          <w:rFonts w:ascii="Calibri" w:eastAsia="Times New Roman" w:hAnsi="Calibri" w:cs="Times New Roman"/>
          <w:color w:val="4F6228" w:themeColor="accent3" w:themeShade="80"/>
          <w:bdr w:val="none" w:sz="0" w:space="0" w:color="auto" w:frame="1"/>
          <w:lang w:eastAsia="en-US"/>
        </w:rPr>
      </w:pPr>
    </w:p>
    <w:p w14:paraId="7742C38C" w14:textId="77777777" w:rsidR="00063A8F" w:rsidRDefault="00CF1774" w:rsidP="006E1CC8">
      <w:pPr>
        <w:shd w:val="clear" w:color="auto" w:fill="FFFFFF"/>
        <w:spacing w:after="0"/>
        <w:textAlignment w:val="baseline"/>
        <w:rPr>
          <w:ins w:id="744" w:author="Ashleigh McIvor DeMerit" w:date="2019-04-08T03:13:00Z"/>
          <w:rFonts w:ascii="Calibri" w:eastAsia="Times New Roman" w:hAnsi="Calibri" w:cs="Times New Roman"/>
          <w:color w:val="4F6228" w:themeColor="accent3" w:themeShade="80"/>
          <w:bdr w:val="none" w:sz="0" w:space="0" w:color="auto" w:frame="1"/>
          <w:lang w:eastAsia="en-US"/>
        </w:rPr>
      </w:pPr>
      <w:r w:rsidRPr="00BF49FC">
        <w:rPr>
          <w:rFonts w:ascii="Calibri" w:eastAsia="Times New Roman" w:hAnsi="Calibri" w:cs="Times New Roman"/>
          <w:color w:val="4F6228" w:themeColor="accent3" w:themeShade="80"/>
          <w:bdr w:val="none" w:sz="0" w:space="0" w:color="auto" w:frame="1"/>
          <w:lang w:eastAsia="en-US"/>
        </w:rPr>
        <w:t xml:space="preserve">I remember one of the </w:t>
      </w:r>
      <w:r w:rsidRPr="00BF49FC">
        <w:rPr>
          <w:rFonts w:ascii="Calibri" w:eastAsia="Times New Roman" w:hAnsi="Calibri" w:cs="Times New Roman"/>
          <w:color w:val="4F6228" w:themeColor="accent3" w:themeShade="80"/>
          <w:u w:val="single"/>
          <w:bdr w:val="none" w:sz="0" w:space="0" w:color="auto" w:frame="1"/>
          <w:lang w:eastAsia="en-US"/>
        </w:rPr>
        <w:t>speedskaters</w:t>
      </w:r>
      <w:r w:rsidRPr="00BF49FC">
        <w:rPr>
          <w:rFonts w:ascii="Calibri" w:eastAsia="Times New Roman" w:hAnsi="Calibri" w:cs="Times New Roman"/>
          <w:color w:val="4F6228" w:themeColor="accent3" w:themeShade="80"/>
          <w:bdr w:val="none" w:sz="0" w:space="0" w:color="auto" w:frame="1"/>
          <w:lang w:eastAsia="en-US"/>
        </w:rPr>
        <w:t xml:space="preserve"> complaining – after a poor performance just before my event —about the </w:t>
      </w:r>
      <w:r w:rsidRPr="00BF49FC">
        <w:rPr>
          <w:rFonts w:ascii="Calibri" w:eastAsia="Times New Roman" w:hAnsi="Calibri" w:cs="Times New Roman"/>
          <w:b/>
          <w:color w:val="4F6228" w:themeColor="accent3" w:themeShade="80"/>
          <w:bdr w:val="none" w:sz="0" w:space="0" w:color="auto" w:frame="1"/>
          <w:lang w:eastAsia="en-US"/>
        </w:rPr>
        <w:t>Own the Podium</w:t>
      </w:r>
      <w:r w:rsidRPr="00BF49FC">
        <w:rPr>
          <w:rFonts w:ascii="Calibri" w:eastAsia="Times New Roman" w:hAnsi="Calibri" w:cs="Times New Roman"/>
          <w:color w:val="4F6228" w:themeColor="accent3" w:themeShade="80"/>
          <w:bdr w:val="none" w:sz="0" w:space="0" w:color="auto" w:frame="1"/>
          <w:lang w:eastAsia="en-US"/>
        </w:rPr>
        <w:t xml:space="preserve"> </w:t>
      </w:r>
      <w:r w:rsidR="00BD4095" w:rsidRPr="00BF49FC">
        <w:rPr>
          <w:rFonts w:ascii="Calibri" w:eastAsia="Times New Roman" w:hAnsi="Calibri" w:cs="Times New Roman"/>
          <w:color w:val="4F6228" w:themeColor="accent3" w:themeShade="80"/>
          <w:bdr w:val="none" w:sz="0" w:space="0" w:color="auto" w:frame="1"/>
          <w:lang w:eastAsia="en-US"/>
        </w:rPr>
        <w:t xml:space="preserve">initiative. That </w:t>
      </w:r>
      <w:r w:rsidR="00BD4095" w:rsidRPr="00BF49FC">
        <w:rPr>
          <w:rFonts w:ascii="Calibri" w:eastAsia="Times New Roman" w:hAnsi="Calibri" w:cs="Times New Roman"/>
          <w:b/>
          <w:color w:val="4F6228" w:themeColor="accent3" w:themeShade="80"/>
          <w:bdr w:val="none" w:sz="0" w:space="0" w:color="auto" w:frame="1"/>
          <w:lang w:eastAsia="en-US"/>
        </w:rPr>
        <w:t>it put too much pressure</w:t>
      </w:r>
      <w:r w:rsidR="00BD4095" w:rsidRPr="00BF49FC">
        <w:rPr>
          <w:rFonts w:ascii="Calibri" w:eastAsia="Times New Roman" w:hAnsi="Calibri" w:cs="Times New Roman"/>
          <w:color w:val="4F6228" w:themeColor="accent3" w:themeShade="80"/>
          <w:bdr w:val="none" w:sz="0" w:space="0" w:color="auto" w:frame="1"/>
          <w:lang w:eastAsia="en-US"/>
        </w:rPr>
        <w:t xml:space="preserve"> on us Canadian athletes.  </w:t>
      </w:r>
      <w:ins w:id="745" w:author="Ashleigh McIvor DeMerit" w:date="2019-04-08T03:12:00Z">
        <w:r w:rsidR="00063A8F">
          <w:rPr>
            <w:rFonts w:ascii="Calibri" w:eastAsia="Times New Roman" w:hAnsi="Calibri" w:cs="Times New Roman"/>
            <w:color w:val="4F6228" w:themeColor="accent3" w:themeShade="80"/>
            <w:bdr w:val="none" w:sz="0" w:space="0" w:color="auto" w:frame="1"/>
            <w:lang w:eastAsia="en-US"/>
          </w:rPr>
          <w:t xml:space="preserve">Corporate </w:t>
        </w:r>
        <w:r w:rsidR="00063A8F">
          <w:rPr>
            <w:rFonts w:ascii="Calibri" w:eastAsia="Times New Roman" w:hAnsi="Calibri" w:cs="Times New Roman"/>
            <w:color w:val="4F6228" w:themeColor="accent3" w:themeShade="80"/>
            <w:bdr w:val="none" w:sz="0" w:space="0" w:color="auto" w:frame="1"/>
            <w:lang w:eastAsia="en-US"/>
          </w:rPr>
          <w:lastRenderedPageBreak/>
          <w:t xml:space="preserve">Canada had stepped up. </w:t>
        </w:r>
      </w:ins>
      <w:r w:rsidR="00BD4095" w:rsidRPr="00BF49FC">
        <w:rPr>
          <w:rFonts w:ascii="Calibri" w:eastAsia="Times New Roman" w:hAnsi="Calibri" w:cs="Times New Roman"/>
          <w:color w:val="4F6228" w:themeColor="accent3" w:themeShade="80"/>
          <w:bdr w:val="none" w:sz="0" w:space="0" w:color="auto" w:frame="1"/>
          <w:lang w:eastAsia="en-US"/>
        </w:rPr>
        <w:t>More money: more pressure – but that’s bec</w:t>
      </w:r>
      <w:r w:rsidR="00B16B40" w:rsidRPr="00BF49FC">
        <w:rPr>
          <w:rFonts w:ascii="Calibri" w:eastAsia="Times New Roman" w:hAnsi="Calibri" w:cs="Times New Roman"/>
          <w:color w:val="4F6228" w:themeColor="accent3" w:themeShade="80"/>
          <w:bdr w:val="none" w:sz="0" w:space="0" w:color="auto" w:frame="1"/>
          <w:lang w:eastAsia="en-US"/>
        </w:rPr>
        <w:t xml:space="preserve">ause we suddenly had no excuse! </w:t>
      </w:r>
      <w:r w:rsidR="00BD4095" w:rsidRPr="00BF49FC">
        <w:rPr>
          <w:rFonts w:ascii="Calibri" w:eastAsia="Times New Roman" w:hAnsi="Calibri" w:cs="Times New Roman"/>
          <w:color w:val="4F6228" w:themeColor="accent3" w:themeShade="80"/>
          <w:bdr w:val="none" w:sz="0" w:space="0" w:color="auto" w:frame="1"/>
          <w:lang w:eastAsia="en-US"/>
        </w:rPr>
        <w:t xml:space="preserve"> We were equipped to compete with the best in the world! </w:t>
      </w:r>
    </w:p>
    <w:p w14:paraId="6D3C33D9" w14:textId="77777777" w:rsidR="00063A8F" w:rsidRDefault="00BD4095">
      <w:pPr>
        <w:shd w:val="clear" w:color="auto" w:fill="FFFFFF"/>
        <w:spacing w:after="0"/>
        <w:ind w:firstLine="720"/>
        <w:textAlignment w:val="baseline"/>
        <w:rPr>
          <w:ins w:id="746" w:author="Ashleigh McIvor DeMerit" w:date="2019-04-08T03:13:00Z"/>
          <w:rFonts w:ascii="Calibri" w:eastAsia="Times New Roman" w:hAnsi="Calibri" w:cs="Times New Roman"/>
          <w:color w:val="4F6228" w:themeColor="accent3" w:themeShade="80"/>
          <w:bdr w:val="none" w:sz="0" w:space="0" w:color="auto" w:frame="1"/>
          <w:lang w:eastAsia="en-US"/>
        </w:rPr>
        <w:pPrChange w:id="747" w:author="Ashleigh McIvor DeMerit" w:date="2019-04-08T03:13:00Z">
          <w:pPr>
            <w:shd w:val="clear" w:color="auto" w:fill="FFFFFF"/>
            <w:spacing w:after="0"/>
            <w:textAlignment w:val="baseline"/>
          </w:pPr>
        </w:pPrChange>
      </w:pPr>
      <w:r w:rsidRPr="00BF49FC">
        <w:rPr>
          <w:rFonts w:ascii="Calibri" w:eastAsia="Times New Roman" w:hAnsi="Calibri" w:cs="Times New Roman"/>
          <w:color w:val="4F6228" w:themeColor="accent3" w:themeShade="80"/>
          <w:bdr w:val="none" w:sz="0" w:space="0" w:color="auto" w:frame="1"/>
          <w:lang w:eastAsia="en-US"/>
        </w:rPr>
        <w:t xml:space="preserve">That was a real turning point for me. </w:t>
      </w:r>
    </w:p>
    <w:p w14:paraId="257684AE" w14:textId="77777777" w:rsidR="00063A8F" w:rsidRDefault="00063A8F">
      <w:pPr>
        <w:shd w:val="clear" w:color="auto" w:fill="FFFFFF"/>
        <w:spacing w:after="0"/>
        <w:ind w:firstLine="720"/>
        <w:textAlignment w:val="baseline"/>
        <w:rPr>
          <w:ins w:id="748" w:author="Ashleigh McIvor DeMerit" w:date="2019-04-08T03:13:00Z"/>
          <w:rFonts w:ascii="Calibri" w:eastAsia="Times New Roman" w:hAnsi="Calibri" w:cs="Times New Roman"/>
          <w:color w:val="4F6228" w:themeColor="accent3" w:themeShade="80"/>
          <w:bdr w:val="none" w:sz="0" w:space="0" w:color="auto" w:frame="1"/>
          <w:lang w:eastAsia="en-US"/>
        </w:rPr>
        <w:pPrChange w:id="749" w:author="Ashleigh McIvor DeMerit" w:date="2019-04-08T03:13:00Z">
          <w:pPr>
            <w:shd w:val="clear" w:color="auto" w:fill="FFFFFF"/>
            <w:spacing w:after="0"/>
            <w:textAlignment w:val="baseline"/>
          </w:pPr>
        </w:pPrChange>
      </w:pPr>
      <w:ins w:id="750" w:author="Ashleigh McIvor DeMerit" w:date="2019-04-08T03:13:00Z">
        <w:r w:rsidRPr="00063A8F">
          <w:rPr>
            <w:rFonts w:ascii="Calibri" w:eastAsia="Times New Roman" w:hAnsi="Calibri" w:cs="Times New Roman"/>
            <w:color w:val="4F6228" w:themeColor="accent3" w:themeShade="80"/>
            <w:bdr w:val="none" w:sz="0" w:space="0" w:color="auto" w:frame="1"/>
            <w:lang w:eastAsia="en-US"/>
          </w:rPr>
          <w:sym w:font="Wingdings" w:char="F0E0"/>
        </w:r>
        <w:r>
          <w:rPr>
            <w:rFonts w:ascii="Calibri" w:eastAsia="Times New Roman" w:hAnsi="Calibri" w:cs="Times New Roman"/>
            <w:color w:val="4F6228" w:themeColor="accent3" w:themeShade="80"/>
            <w:bdr w:val="none" w:sz="0" w:space="0" w:color="auto" w:frame="1"/>
            <w:lang w:eastAsia="en-US"/>
          </w:rPr>
          <w:t xml:space="preserve"> </w:t>
        </w:r>
      </w:ins>
      <w:r w:rsidR="00BD4095" w:rsidRPr="00BF49FC">
        <w:rPr>
          <w:rFonts w:ascii="Calibri" w:eastAsia="Times New Roman" w:hAnsi="Calibri" w:cs="Times New Roman"/>
          <w:color w:val="4F6228" w:themeColor="accent3" w:themeShade="80"/>
          <w:bdr w:val="none" w:sz="0" w:space="0" w:color="auto" w:frame="1"/>
          <w:lang w:eastAsia="en-US"/>
        </w:rPr>
        <w:t xml:space="preserve">I turned that pressure into confidence that I had been given </w:t>
      </w:r>
      <w:r w:rsidR="00BD4095" w:rsidRPr="00063A8F">
        <w:rPr>
          <w:rFonts w:ascii="Calibri" w:eastAsia="Times New Roman" w:hAnsi="Calibri" w:cs="Times New Roman"/>
          <w:i/>
          <w:color w:val="4F6228" w:themeColor="accent3" w:themeShade="80"/>
          <w:bdr w:val="none" w:sz="0" w:space="0" w:color="auto" w:frame="1"/>
          <w:lang w:eastAsia="en-US"/>
          <w:rPrChange w:id="751" w:author="Ashleigh McIvor DeMerit" w:date="2019-04-08T03:13:00Z">
            <w:rPr>
              <w:rFonts w:ascii="Calibri" w:eastAsia="Times New Roman" w:hAnsi="Calibri" w:cs="Times New Roman"/>
              <w:color w:val="4F6228" w:themeColor="accent3" w:themeShade="80"/>
              <w:bdr w:val="none" w:sz="0" w:space="0" w:color="auto" w:frame="1"/>
              <w:lang w:eastAsia="en-US"/>
            </w:rPr>
          </w:rPrChange>
        </w:rPr>
        <w:t>every opportunity</w:t>
      </w:r>
      <w:r w:rsidR="00BD4095" w:rsidRPr="00BF49FC">
        <w:rPr>
          <w:rFonts w:ascii="Calibri" w:eastAsia="Times New Roman" w:hAnsi="Calibri" w:cs="Times New Roman"/>
          <w:color w:val="4F6228" w:themeColor="accent3" w:themeShade="80"/>
          <w:bdr w:val="none" w:sz="0" w:space="0" w:color="auto" w:frame="1"/>
          <w:lang w:eastAsia="en-US"/>
        </w:rPr>
        <w:t xml:space="preserve"> to </w:t>
      </w:r>
      <w:r w:rsidR="00DF1B33" w:rsidRPr="00BF49FC">
        <w:rPr>
          <w:rFonts w:ascii="Calibri" w:eastAsia="Times New Roman" w:hAnsi="Calibri" w:cs="Times New Roman"/>
          <w:color w:val="4F6228" w:themeColor="accent3" w:themeShade="80"/>
          <w:bdr w:val="none" w:sz="0" w:space="0" w:color="auto" w:frame="1"/>
          <w:lang w:eastAsia="en-US"/>
        </w:rPr>
        <w:t>be</w:t>
      </w:r>
      <w:r w:rsidR="00C112FB" w:rsidRPr="00BF49FC">
        <w:rPr>
          <w:rFonts w:ascii="Calibri" w:eastAsia="Times New Roman" w:hAnsi="Calibri" w:cs="Times New Roman"/>
          <w:color w:val="4F6228" w:themeColor="accent3" w:themeShade="80"/>
          <w:bdr w:val="none" w:sz="0" w:space="0" w:color="auto" w:frame="1"/>
          <w:lang w:eastAsia="en-US"/>
        </w:rPr>
        <w:t xml:space="preserve"> </w:t>
      </w:r>
      <w:r w:rsidR="00C112FB" w:rsidRPr="00063A8F">
        <w:rPr>
          <w:rFonts w:ascii="Calibri" w:eastAsia="Times New Roman" w:hAnsi="Calibri" w:cs="Times New Roman"/>
          <w:b/>
          <w:color w:val="4F6228" w:themeColor="accent3" w:themeShade="80"/>
          <w:bdr w:val="none" w:sz="0" w:space="0" w:color="auto" w:frame="1"/>
          <w:lang w:eastAsia="en-US"/>
          <w:rPrChange w:id="752" w:author="Ashleigh McIvor DeMerit" w:date="2019-04-08T03:13:00Z">
            <w:rPr>
              <w:rFonts w:ascii="Calibri" w:eastAsia="Times New Roman" w:hAnsi="Calibri" w:cs="Times New Roman"/>
              <w:color w:val="4F6228" w:themeColor="accent3" w:themeShade="80"/>
              <w:bdr w:val="none" w:sz="0" w:space="0" w:color="auto" w:frame="1"/>
              <w:lang w:eastAsia="en-US"/>
            </w:rPr>
          </w:rPrChange>
        </w:rPr>
        <w:t>worthy of success.</w:t>
      </w:r>
      <w:r w:rsidR="00C112FB" w:rsidRPr="00BF49FC">
        <w:rPr>
          <w:rFonts w:ascii="Calibri" w:eastAsia="Times New Roman" w:hAnsi="Calibri" w:cs="Times New Roman"/>
          <w:color w:val="4F6228" w:themeColor="accent3" w:themeShade="80"/>
          <w:bdr w:val="none" w:sz="0" w:space="0" w:color="auto" w:frame="1"/>
          <w:lang w:eastAsia="en-US"/>
        </w:rPr>
        <w:t xml:space="preserve"> </w:t>
      </w:r>
    </w:p>
    <w:p w14:paraId="45782A47" w14:textId="4ECCD9B5" w:rsidR="00CF1774" w:rsidRDefault="00C466A2">
      <w:pPr>
        <w:shd w:val="clear" w:color="auto" w:fill="FFFFFF"/>
        <w:spacing w:after="0"/>
        <w:ind w:left="720" w:firstLine="720"/>
        <w:textAlignment w:val="baseline"/>
        <w:rPr>
          <w:ins w:id="753" w:author="Ashleigh McIvor DeMerit" w:date="2019-04-08T03:13:00Z"/>
          <w:rFonts w:ascii="Calibri" w:eastAsia="Times New Roman" w:hAnsi="Calibri" w:cs="Times New Roman"/>
          <w:color w:val="4F6228" w:themeColor="accent3" w:themeShade="80"/>
          <w:bdr w:val="none" w:sz="0" w:space="0" w:color="auto" w:frame="1"/>
          <w:lang w:eastAsia="en-US"/>
        </w:rPr>
        <w:pPrChange w:id="754" w:author="Ashleigh McIvor DeMerit" w:date="2019-04-08T03:13:00Z">
          <w:pPr>
            <w:shd w:val="clear" w:color="auto" w:fill="FFFFFF"/>
            <w:spacing w:after="0"/>
            <w:textAlignment w:val="baseline"/>
          </w:pPr>
        </w:pPrChange>
      </w:pPr>
      <w:r w:rsidRPr="00BF49FC">
        <w:rPr>
          <w:rFonts w:ascii="Calibri" w:eastAsia="Times New Roman" w:hAnsi="Calibri" w:cs="Times New Roman"/>
          <w:color w:val="4F6228" w:themeColor="accent3" w:themeShade="80"/>
          <w:bdr w:val="none" w:sz="0" w:space="0" w:color="auto" w:frame="1"/>
          <w:lang w:eastAsia="en-US"/>
        </w:rPr>
        <w:t xml:space="preserve">For the first time in my career, </w:t>
      </w:r>
      <w:r w:rsidR="00DF1B33" w:rsidRPr="00BF49FC">
        <w:rPr>
          <w:rFonts w:ascii="Calibri" w:eastAsia="Times New Roman" w:hAnsi="Calibri" w:cs="Times New Roman"/>
          <w:color w:val="4F6228" w:themeColor="accent3" w:themeShade="80"/>
          <w:bdr w:val="none" w:sz="0" w:space="0" w:color="auto" w:frame="1"/>
          <w:lang w:eastAsia="en-US"/>
        </w:rPr>
        <w:t xml:space="preserve">I </w:t>
      </w:r>
      <w:r w:rsidR="00DF1B33" w:rsidRPr="00BF49FC">
        <w:rPr>
          <w:rFonts w:ascii="Calibri" w:eastAsia="Times New Roman" w:hAnsi="Calibri" w:cs="Times New Roman"/>
          <w:b/>
          <w:color w:val="4F6228" w:themeColor="accent3" w:themeShade="80"/>
          <w:bdr w:val="none" w:sz="0" w:space="0" w:color="auto" w:frame="1"/>
          <w:lang w:eastAsia="en-US"/>
        </w:rPr>
        <w:t>embraced that pressure</w:t>
      </w:r>
      <w:r w:rsidR="00DF1B33" w:rsidRPr="00BF49FC">
        <w:rPr>
          <w:rFonts w:ascii="Calibri" w:eastAsia="Times New Roman" w:hAnsi="Calibri" w:cs="Times New Roman"/>
          <w:color w:val="4F6228" w:themeColor="accent3" w:themeShade="80"/>
          <w:bdr w:val="none" w:sz="0" w:space="0" w:color="auto" w:frame="1"/>
          <w:lang w:eastAsia="en-US"/>
        </w:rPr>
        <w:t>.</w:t>
      </w:r>
    </w:p>
    <w:p w14:paraId="23C8CE12" w14:textId="77777777" w:rsidR="00063A8F" w:rsidRPr="00BF49FC" w:rsidRDefault="00063A8F">
      <w:pPr>
        <w:shd w:val="clear" w:color="auto" w:fill="FFFFFF"/>
        <w:spacing w:after="0"/>
        <w:ind w:left="720" w:firstLine="720"/>
        <w:textAlignment w:val="baseline"/>
        <w:rPr>
          <w:rFonts w:ascii="Calibri" w:eastAsia="Times New Roman" w:hAnsi="Calibri" w:cs="Times New Roman"/>
          <w:color w:val="4F6228" w:themeColor="accent3" w:themeShade="80"/>
          <w:lang w:eastAsia="en-US"/>
        </w:rPr>
        <w:pPrChange w:id="755" w:author="Ashleigh McIvor DeMerit" w:date="2019-04-08T03:13:00Z">
          <w:pPr>
            <w:shd w:val="clear" w:color="auto" w:fill="FFFFFF"/>
            <w:spacing w:after="0"/>
            <w:textAlignment w:val="baseline"/>
          </w:pPr>
        </w:pPrChange>
      </w:pPr>
    </w:p>
    <w:p w14:paraId="35118342" w14:textId="613344EC" w:rsidR="006C5FDB" w:rsidRPr="00B16B40" w:rsidRDefault="006C5FDB" w:rsidP="006C5FDB">
      <w:pPr>
        <w:shd w:val="clear" w:color="auto" w:fill="FFFFFF"/>
        <w:spacing w:after="0"/>
        <w:textAlignment w:val="baseline"/>
        <w:rPr>
          <w:rFonts w:ascii="Helvetica Neue" w:eastAsia="Times New Roman" w:hAnsi="Helvetica Neue" w:cs="Times New Roman"/>
          <w:b/>
          <w:color w:val="0000FF"/>
          <w:lang w:eastAsia="en-US"/>
        </w:rPr>
      </w:pPr>
      <w:r w:rsidRPr="00BF49FC">
        <w:rPr>
          <w:rFonts w:ascii="Arial" w:eastAsia="Times New Roman" w:hAnsi="Arial" w:cs="Arial"/>
          <w:b/>
          <w:bCs/>
          <w:color w:val="4F6228" w:themeColor="accent3" w:themeShade="80"/>
          <w:bdr w:val="none" w:sz="0" w:space="0" w:color="auto" w:frame="1"/>
          <w:lang w:eastAsia="en-US"/>
        </w:rPr>
        <w:br/>
      </w:r>
      <w:r w:rsidR="004D2F2E" w:rsidRPr="00B16B40">
        <w:rPr>
          <w:rFonts w:ascii="Helvetica Neue" w:eastAsia="Times New Roman" w:hAnsi="Helvetica Neue" w:cs="Times New Roman"/>
          <w:b/>
          <w:color w:val="0000FF"/>
          <w:lang w:eastAsia="en-US"/>
        </w:rPr>
        <w:t>((SLIDE))) OLYMPIC GOLD</w:t>
      </w:r>
      <w:r w:rsidR="00ED1F32">
        <w:rPr>
          <w:rFonts w:ascii="Helvetica Neue" w:eastAsia="Times New Roman" w:hAnsi="Helvetica Neue" w:cs="Times New Roman"/>
          <w:b/>
          <w:color w:val="0000FF"/>
          <w:lang w:eastAsia="en-US"/>
        </w:rPr>
        <w:t xml:space="preserve"> </w:t>
      </w:r>
      <w:r w:rsidR="00BF49FC">
        <w:rPr>
          <w:rFonts w:ascii="Helvetica Neue" w:eastAsia="Times New Roman" w:hAnsi="Helvetica Neue" w:cs="Times New Roman"/>
          <w:color w:val="0000FF"/>
          <w:lang w:eastAsia="en-US"/>
        </w:rPr>
        <w:t xml:space="preserve">(PHOTO OF ME </w:t>
      </w:r>
      <w:r w:rsidR="0071108A" w:rsidRPr="0071108A">
        <w:rPr>
          <w:rFonts w:ascii="Helvetica Neue" w:eastAsia="Times New Roman" w:hAnsi="Helvetica Neue" w:cs="Times New Roman"/>
          <w:color w:val="0000FF"/>
          <w:lang w:eastAsia="en-US"/>
        </w:rPr>
        <w:t>IN MY TUCK)</w:t>
      </w:r>
    </w:p>
    <w:p w14:paraId="7BE55796" w14:textId="77777777" w:rsidR="006C5FDB" w:rsidRPr="00860BD4" w:rsidRDefault="006C5FDB" w:rsidP="006C5FDB">
      <w:pPr>
        <w:shd w:val="clear" w:color="auto" w:fill="FFFFFF"/>
        <w:spacing w:after="0"/>
        <w:textAlignment w:val="baseline"/>
        <w:rPr>
          <w:rFonts w:ascii="Cambria" w:hAnsi="Cambria" w:cs="Times New Roman"/>
          <w:color w:val="000090"/>
          <w:lang w:eastAsia="en-US"/>
        </w:rPr>
      </w:pPr>
      <w:r w:rsidRPr="00860BD4">
        <w:rPr>
          <w:rFonts w:ascii="Arial" w:hAnsi="Arial" w:cs="Arial"/>
          <w:b/>
          <w:bCs/>
          <w:color w:val="000090"/>
          <w:bdr w:val="none" w:sz="0" w:space="0" w:color="auto" w:frame="1"/>
          <w:lang w:eastAsia="en-US"/>
        </w:rPr>
        <w:t> </w:t>
      </w:r>
    </w:p>
    <w:p w14:paraId="399EC000" w14:textId="77777777" w:rsidR="006C5FDB" w:rsidRPr="00860BD4" w:rsidRDefault="006C5FDB" w:rsidP="006C5FDB">
      <w:pPr>
        <w:shd w:val="clear" w:color="auto" w:fill="FFFFFF"/>
        <w:spacing w:after="0"/>
        <w:textAlignment w:val="baseline"/>
        <w:rPr>
          <w:rFonts w:ascii="Calibri" w:hAnsi="Calibri" w:cs="Times New Roman"/>
          <w:color w:val="000090"/>
          <w:lang w:eastAsia="en-US"/>
        </w:rPr>
      </w:pPr>
      <w:r w:rsidRPr="00860BD4">
        <w:rPr>
          <w:rFonts w:ascii="Arial" w:hAnsi="Arial" w:cs="Arial"/>
          <w:color w:val="000090"/>
          <w:bdr w:val="none" w:sz="0" w:space="0" w:color="auto" w:frame="1"/>
          <w:lang w:eastAsia="en-US"/>
        </w:rPr>
        <w:t> </w:t>
      </w:r>
    </w:p>
    <w:p w14:paraId="1A38A30F" w14:textId="77777777" w:rsidR="006C5FDB" w:rsidRPr="00860BD4" w:rsidRDefault="006C5FDB" w:rsidP="006C5FDB">
      <w:pPr>
        <w:shd w:val="clear" w:color="auto" w:fill="FFFFFF"/>
        <w:spacing w:after="0"/>
        <w:textAlignment w:val="baseline"/>
        <w:rPr>
          <w:rFonts w:ascii="Arial" w:hAnsi="Arial" w:cs="Arial"/>
          <w:color w:val="000090"/>
          <w:bdr w:val="none" w:sz="0" w:space="0" w:color="auto" w:frame="1"/>
          <w:lang w:val="is-IS" w:eastAsia="en-US"/>
        </w:rPr>
      </w:pPr>
      <w:proofErr w:type="gramStart"/>
      <w:r w:rsidRPr="00860BD4">
        <w:rPr>
          <w:rFonts w:ascii="Arial" w:hAnsi="Arial" w:cs="Arial"/>
          <w:color w:val="000090"/>
          <w:bdr w:val="none" w:sz="0" w:space="0" w:color="auto" w:frame="1"/>
          <w:lang w:eastAsia="en-US"/>
        </w:rPr>
        <w:t>So</w:t>
      </w:r>
      <w:proofErr w:type="gramEnd"/>
      <w:r w:rsidRPr="00860BD4">
        <w:rPr>
          <w:rFonts w:ascii="Arial" w:hAnsi="Arial" w:cs="Arial"/>
          <w:color w:val="000090"/>
          <w:bdr w:val="none" w:sz="0" w:space="0" w:color="auto" w:frame="1"/>
          <w:lang w:eastAsia="en-US"/>
        </w:rPr>
        <w:t xml:space="preserve"> let’s talk about </w:t>
      </w:r>
      <w:r w:rsidRPr="00860BD4">
        <w:rPr>
          <w:rFonts w:ascii="Arial" w:hAnsi="Arial" w:cs="Arial"/>
          <w:b/>
          <w:bCs/>
          <w:color w:val="000090"/>
          <w:bdr w:val="none" w:sz="0" w:space="0" w:color="auto" w:frame="1"/>
          <w:lang w:eastAsia="en-US"/>
        </w:rPr>
        <w:t>THAT BIG WIN</w:t>
      </w:r>
      <w:r w:rsidRPr="00860BD4">
        <w:rPr>
          <w:rFonts w:ascii="Arial" w:hAnsi="Arial" w:cs="Arial"/>
          <w:b/>
          <w:bCs/>
          <w:color w:val="000090"/>
          <w:bdr w:val="none" w:sz="0" w:space="0" w:color="auto" w:frame="1"/>
          <w:lang w:val="is-IS" w:eastAsia="en-US"/>
        </w:rPr>
        <w:t>… </w:t>
      </w:r>
      <w:r w:rsidRPr="00860BD4">
        <w:rPr>
          <w:rFonts w:ascii="Arial" w:hAnsi="Arial" w:cs="Arial"/>
          <w:color w:val="000090"/>
          <w:bdr w:val="none" w:sz="0" w:space="0" w:color="auto" w:frame="1"/>
          <w:lang w:val="is-IS" w:eastAsia="en-US"/>
        </w:rPr>
        <w:t>the </w:t>
      </w:r>
      <w:r w:rsidRPr="00860BD4">
        <w:rPr>
          <w:rFonts w:ascii="Arial" w:hAnsi="Arial" w:cs="Arial"/>
          <w:b/>
          <w:bCs/>
          <w:color w:val="000090"/>
          <w:bdr w:val="none" w:sz="0" w:space="0" w:color="auto" w:frame="1"/>
          <w:lang w:val="is-IS" w:eastAsia="en-US"/>
        </w:rPr>
        <w:t>2010 Oympic Games</w:t>
      </w:r>
      <w:r w:rsidRPr="00860BD4">
        <w:rPr>
          <w:rFonts w:ascii="Arial" w:hAnsi="Arial" w:cs="Arial"/>
          <w:color w:val="000090"/>
          <w:bdr w:val="none" w:sz="0" w:space="0" w:color="auto" w:frame="1"/>
          <w:lang w:val="is-IS" w:eastAsia="en-US"/>
        </w:rPr>
        <w:t>… right here</w:t>
      </w:r>
      <w:r w:rsidR="002D2D7F" w:rsidRPr="00860BD4">
        <w:rPr>
          <w:rFonts w:ascii="Arial" w:hAnsi="Arial" w:cs="Arial"/>
          <w:color w:val="000090"/>
          <w:bdr w:val="none" w:sz="0" w:space="0" w:color="auto" w:frame="1"/>
          <w:lang w:val="is-IS" w:eastAsia="en-US"/>
        </w:rPr>
        <w:t xml:space="preserve">, </w:t>
      </w:r>
      <w:r w:rsidRPr="00860BD4">
        <w:rPr>
          <w:rFonts w:ascii="Arial" w:hAnsi="Arial" w:cs="Arial"/>
          <w:b/>
          <w:bCs/>
          <w:color w:val="000090"/>
          <w:bdr w:val="none" w:sz="0" w:space="0" w:color="auto" w:frame="1"/>
          <w:lang w:val="is-IS" w:eastAsia="en-US"/>
        </w:rPr>
        <w:t>at home. </w:t>
      </w:r>
      <w:r w:rsidRPr="00860BD4">
        <w:rPr>
          <w:rFonts w:ascii="Arial" w:hAnsi="Arial" w:cs="Arial"/>
          <w:color w:val="000090"/>
          <w:bdr w:val="none" w:sz="0" w:space="0" w:color="auto" w:frame="1"/>
          <w:lang w:val="is-IS" w:eastAsia="en-US"/>
        </w:rPr>
        <w:t>(in Vancouver)</w:t>
      </w:r>
      <w:r w:rsidR="0067144B" w:rsidRPr="00860BD4">
        <w:rPr>
          <w:rFonts w:ascii="Arial" w:hAnsi="Arial" w:cs="Arial"/>
          <w:color w:val="000090"/>
          <w:bdr w:val="none" w:sz="0" w:space="0" w:color="auto" w:frame="1"/>
          <w:lang w:val="is-IS" w:eastAsia="en-US"/>
        </w:rPr>
        <w:t>.</w:t>
      </w:r>
    </w:p>
    <w:p w14:paraId="118DB868" w14:textId="77777777" w:rsidR="00980A93" w:rsidRDefault="008A51F0"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ab/>
        <w:t xml:space="preserve">The </w:t>
      </w:r>
      <w:r w:rsidRPr="00B16B40">
        <w:rPr>
          <w:rFonts w:ascii="Arial" w:hAnsi="Arial" w:cs="Arial"/>
          <w:b/>
          <w:color w:val="000090"/>
          <w:bdr w:val="none" w:sz="0" w:space="0" w:color="auto" w:frame="1"/>
          <w:lang w:val="is-IS" w:eastAsia="en-US"/>
        </w:rPr>
        <w:t>atmosphere</w:t>
      </w:r>
      <w:r w:rsidRPr="00860BD4">
        <w:rPr>
          <w:rFonts w:ascii="Arial" w:hAnsi="Arial" w:cs="Arial"/>
          <w:color w:val="000090"/>
          <w:bdr w:val="none" w:sz="0" w:space="0" w:color="auto" w:frame="1"/>
          <w:lang w:val="is-IS" w:eastAsia="en-US"/>
        </w:rPr>
        <w:t xml:space="preserve"> in the city was incredible... </w:t>
      </w:r>
      <w:r w:rsidRPr="00B16B40">
        <w:rPr>
          <w:rFonts w:ascii="Arial" w:hAnsi="Arial" w:cs="Arial"/>
          <w:b/>
          <w:color w:val="000090"/>
          <w:bdr w:val="none" w:sz="0" w:space="0" w:color="auto" w:frame="1"/>
          <w:lang w:val="is-IS" w:eastAsia="en-US"/>
        </w:rPr>
        <w:t>it felt like pure magic.</w:t>
      </w:r>
      <w:r w:rsidRPr="00860BD4">
        <w:rPr>
          <w:rFonts w:ascii="Arial" w:hAnsi="Arial" w:cs="Arial"/>
          <w:color w:val="000090"/>
          <w:bdr w:val="none" w:sz="0" w:space="0" w:color="auto" w:frame="1"/>
          <w:lang w:val="is-IS" w:eastAsia="en-US"/>
        </w:rPr>
        <w:t xml:space="preserve"> It was </w:t>
      </w:r>
      <w:del w:id="756" w:author="Ashleigh McIvor DeMerit" w:date="2019-04-07T21:04:00Z">
        <w:r w:rsidRPr="00860BD4" w:rsidDel="00F65F3F">
          <w:rPr>
            <w:rFonts w:ascii="Arial" w:hAnsi="Arial" w:cs="Arial"/>
            <w:color w:val="000090"/>
            <w:bdr w:val="none" w:sz="0" w:space="0" w:color="auto" w:frame="1"/>
            <w:lang w:val="is-IS" w:eastAsia="en-US"/>
          </w:rPr>
          <w:delText xml:space="preserve">the </w:delText>
        </w:r>
      </w:del>
      <w:r w:rsidRPr="00860BD4">
        <w:rPr>
          <w:rFonts w:ascii="Arial" w:hAnsi="Arial" w:cs="Arial"/>
          <w:color w:val="000090"/>
          <w:bdr w:val="none" w:sz="0" w:space="0" w:color="auto" w:frame="1"/>
          <w:lang w:val="is-IS" w:eastAsia="en-US"/>
        </w:rPr>
        <w:t xml:space="preserve">like the </w:t>
      </w:r>
      <w:r w:rsidRPr="00B16B40">
        <w:rPr>
          <w:rFonts w:ascii="Arial" w:hAnsi="Arial" w:cs="Arial"/>
          <w:b/>
          <w:color w:val="000090"/>
          <w:bdr w:val="none" w:sz="0" w:space="0" w:color="auto" w:frame="1"/>
          <w:lang w:val="is-IS" w:eastAsia="en-US"/>
        </w:rPr>
        <w:t>entire nation was buzzing</w:t>
      </w:r>
      <w:r w:rsidRPr="00860BD4">
        <w:rPr>
          <w:rFonts w:ascii="Arial" w:hAnsi="Arial" w:cs="Arial"/>
          <w:color w:val="000090"/>
          <w:bdr w:val="none" w:sz="0" w:space="0" w:color="auto" w:frame="1"/>
          <w:lang w:val="is-IS" w:eastAsia="en-US"/>
        </w:rPr>
        <w:t xml:space="preserve">. I couldn’t believe how much support was pouring in. </w:t>
      </w:r>
      <w:r w:rsidR="00FE3799" w:rsidRPr="00B16B40">
        <w:rPr>
          <w:rFonts w:ascii="Arial" w:hAnsi="Arial" w:cs="Arial"/>
          <w:b/>
          <w:color w:val="000090"/>
          <w:bdr w:val="none" w:sz="0" w:space="0" w:color="auto" w:frame="1"/>
          <w:lang w:val="is-IS" w:eastAsia="en-US"/>
        </w:rPr>
        <w:t>I felt like what i was doing represented so much more than my individual performance</w:t>
      </w:r>
      <w:r w:rsidR="00FE3799" w:rsidRPr="00860BD4">
        <w:rPr>
          <w:rFonts w:ascii="Arial" w:hAnsi="Arial" w:cs="Arial"/>
          <w:color w:val="000090"/>
          <w:bdr w:val="none" w:sz="0" w:space="0" w:color="auto" w:frame="1"/>
          <w:lang w:val="is-IS" w:eastAsia="en-US"/>
        </w:rPr>
        <w:t xml:space="preserve">. </w:t>
      </w:r>
    </w:p>
    <w:p w14:paraId="59CC2193" w14:textId="77777777" w:rsidR="00980A93" w:rsidRDefault="00980A93" w:rsidP="00980A93">
      <w:pPr>
        <w:shd w:val="clear" w:color="auto" w:fill="FFFFFF"/>
        <w:spacing w:after="0"/>
        <w:ind w:firstLine="720"/>
        <w:textAlignment w:val="baseline"/>
        <w:rPr>
          <w:rFonts w:ascii="Arial" w:hAnsi="Arial" w:cs="Arial"/>
          <w:color w:val="000090"/>
          <w:bdr w:val="none" w:sz="0" w:space="0" w:color="auto" w:frame="1"/>
          <w:lang w:val="is-IS" w:eastAsia="en-US"/>
        </w:rPr>
      </w:pPr>
    </w:p>
    <w:p w14:paraId="7D70CCA7" w14:textId="1783DC07" w:rsidR="00980A93" w:rsidRDefault="00FE3799" w:rsidP="00980A93">
      <w:pPr>
        <w:shd w:val="clear" w:color="auto" w:fill="FFFFFF"/>
        <w:spacing w:after="0"/>
        <w:ind w:left="72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 xml:space="preserve">The Olympic movement is </w:t>
      </w:r>
      <w:r w:rsidRPr="00980A93">
        <w:rPr>
          <w:rFonts w:ascii="Arial" w:hAnsi="Arial" w:cs="Arial"/>
          <w:i/>
          <w:color w:val="000090"/>
          <w:bdr w:val="none" w:sz="0" w:space="0" w:color="auto" w:frame="1"/>
          <w:lang w:val="is-IS" w:eastAsia="en-US"/>
        </w:rPr>
        <w:t>really</w:t>
      </w:r>
      <w:r w:rsidR="00980A93">
        <w:rPr>
          <w:rFonts w:ascii="Arial" w:hAnsi="Arial" w:cs="Arial"/>
          <w:color w:val="000090"/>
          <w:bdr w:val="none" w:sz="0" w:space="0" w:color="auto" w:frame="1"/>
          <w:lang w:val="is-IS" w:eastAsia="en-US"/>
        </w:rPr>
        <w:t xml:space="preserve"> about world peace. </w:t>
      </w:r>
    </w:p>
    <w:p w14:paraId="25F20FF4" w14:textId="736442E0" w:rsidR="008A51F0" w:rsidRPr="00980A93" w:rsidRDefault="00980A93" w:rsidP="00980A93">
      <w:pPr>
        <w:shd w:val="clear" w:color="auto" w:fill="FFFFFF"/>
        <w:spacing w:after="0"/>
        <w:ind w:left="720"/>
        <w:textAlignment w:val="baseline"/>
        <w:rPr>
          <w:rFonts w:ascii="Arial" w:hAnsi="Arial" w:cs="Arial"/>
          <w:b/>
          <w:color w:val="000090"/>
          <w:bdr w:val="none" w:sz="0" w:space="0" w:color="auto" w:frame="1"/>
          <w:lang w:val="is-IS" w:eastAsia="en-US"/>
        </w:rPr>
      </w:pPr>
      <w:r>
        <w:rPr>
          <w:rFonts w:ascii="Arial" w:hAnsi="Arial" w:cs="Arial"/>
          <w:color w:val="000090"/>
          <w:bdr w:val="none" w:sz="0" w:space="0" w:color="auto" w:frame="1"/>
          <w:lang w:val="is-IS" w:eastAsia="en-US"/>
        </w:rPr>
        <w:t>...</w:t>
      </w:r>
      <w:r w:rsidR="00FE3799" w:rsidRPr="00860BD4">
        <w:rPr>
          <w:rFonts w:ascii="Arial" w:hAnsi="Arial" w:cs="Arial"/>
          <w:color w:val="000090"/>
          <w:bdr w:val="none" w:sz="0" w:space="0" w:color="auto" w:frame="1"/>
          <w:lang w:val="is-IS" w:eastAsia="en-US"/>
        </w:rPr>
        <w:t xml:space="preserve"> and it was so special to see the</w:t>
      </w:r>
      <w:r>
        <w:rPr>
          <w:rFonts w:ascii="Arial" w:hAnsi="Arial" w:cs="Arial"/>
          <w:color w:val="000090"/>
          <w:bdr w:val="none" w:sz="0" w:space="0" w:color="auto" w:frame="1"/>
          <w:lang w:val="is-IS" w:eastAsia="en-US"/>
        </w:rPr>
        <w:t xml:space="preserve"> way it brought people together,</w:t>
      </w:r>
      <w:r w:rsidR="00FE3799" w:rsidRPr="00860BD4">
        <w:rPr>
          <w:rFonts w:ascii="Arial" w:hAnsi="Arial" w:cs="Arial"/>
          <w:color w:val="000090"/>
          <w:bdr w:val="none" w:sz="0" w:space="0" w:color="auto" w:frame="1"/>
          <w:lang w:val="is-IS" w:eastAsia="en-US"/>
        </w:rPr>
        <w:t xml:space="preserve"> galvanizing our nation, </w:t>
      </w:r>
      <w:r w:rsidR="00FE3799" w:rsidRPr="00980A93">
        <w:rPr>
          <w:rFonts w:ascii="Arial" w:hAnsi="Arial" w:cs="Arial"/>
          <w:i/>
          <w:color w:val="000090"/>
          <w:bdr w:val="none" w:sz="0" w:space="0" w:color="auto" w:frame="1"/>
          <w:lang w:val="is-IS" w:eastAsia="en-US"/>
        </w:rPr>
        <w:t>and</w:t>
      </w:r>
      <w:r w:rsidR="00FE3799" w:rsidRPr="00860BD4">
        <w:rPr>
          <w:rFonts w:ascii="Arial" w:hAnsi="Arial" w:cs="Arial"/>
          <w:color w:val="000090"/>
          <w:bdr w:val="none" w:sz="0" w:space="0" w:color="auto" w:frame="1"/>
          <w:lang w:val="is-IS" w:eastAsia="en-US"/>
        </w:rPr>
        <w:t xml:space="preserve"> </w:t>
      </w:r>
      <w:r>
        <w:rPr>
          <w:rFonts w:ascii="Arial" w:hAnsi="Arial" w:cs="Arial"/>
          <w:color w:val="000090"/>
          <w:bdr w:val="none" w:sz="0" w:space="0" w:color="auto" w:frame="1"/>
          <w:lang w:val="is-IS" w:eastAsia="en-US"/>
        </w:rPr>
        <w:t>---</w:t>
      </w:r>
      <w:r w:rsidR="00FE3799" w:rsidRPr="00860BD4">
        <w:rPr>
          <w:rFonts w:ascii="Arial" w:hAnsi="Arial" w:cs="Arial"/>
          <w:color w:val="000090"/>
          <w:bdr w:val="none" w:sz="0" w:space="0" w:color="auto" w:frame="1"/>
          <w:lang w:val="is-IS" w:eastAsia="en-US"/>
        </w:rPr>
        <w:t xml:space="preserve">what was </w:t>
      </w:r>
      <w:r w:rsidR="00FE3799" w:rsidRPr="00980A93">
        <w:rPr>
          <w:rFonts w:ascii="Arial" w:hAnsi="Arial" w:cs="Arial"/>
          <w:b/>
          <w:i/>
          <w:color w:val="000090"/>
          <w:bdr w:val="none" w:sz="0" w:space="0" w:color="auto" w:frame="1"/>
          <w:lang w:val="is-IS" w:eastAsia="en-US"/>
        </w:rPr>
        <w:t>even closer to my heart</w:t>
      </w:r>
      <w:r w:rsidR="00FE3799" w:rsidRPr="00860BD4">
        <w:rPr>
          <w:rFonts w:ascii="Arial" w:hAnsi="Arial" w:cs="Arial"/>
          <w:color w:val="000090"/>
          <w:bdr w:val="none" w:sz="0" w:space="0" w:color="auto" w:frame="1"/>
          <w:lang w:val="is-IS" w:eastAsia="en-US"/>
        </w:rPr>
        <w:t xml:space="preserve">... </w:t>
      </w:r>
      <w:r w:rsidR="00FE3799" w:rsidRPr="00980A93">
        <w:rPr>
          <w:rFonts w:ascii="Arial" w:hAnsi="Arial" w:cs="Arial"/>
          <w:b/>
          <w:color w:val="000090"/>
          <w:bdr w:val="none" w:sz="0" w:space="0" w:color="auto" w:frame="1"/>
          <w:lang w:val="is-IS" w:eastAsia="en-US"/>
        </w:rPr>
        <w:t>it brought my family together</w:t>
      </w:r>
      <w:r w:rsidR="00FE3799" w:rsidRPr="00860BD4">
        <w:rPr>
          <w:rFonts w:ascii="Arial" w:hAnsi="Arial" w:cs="Arial"/>
          <w:color w:val="000090"/>
          <w:bdr w:val="none" w:sz="0" w:space="0" w:color="auto" w:frame="1"/>
          <w:lang w:val="is-IS" w:eastAsia="en-US"/>
        </w:rPr>
        <w:t xml:space="preserve">. My parents had just settled their divorce, and they stood together in the grand stands and cheered me on, and </w:t>
      </w:r>
      <w:r w:rsidR="00D32CE2" w:rsidRPr="00980A93">
        <w:rPr>
          <w:rFonts w:ascii="Arial" w:hAnsi="Arial" w:cs="Arial"/>
          <w:b/>
          <w:color w:val="000090"/>
          <w:bdr w:val="none" w:sz="0" w:space="0" w:color="auto" w:frame="1"/>
          <w:lang w:val="is-IS" w:eastAsia="en-US"/>
        </w:rPr>
        <w:t xml:space="preserve">later watched my medal ceremony as </w:t>
      </w:r>
      <w:r>
        <w:rPr>
          <w:rFonts w:ascii="Arial" w:hAnsi="Arial" w:cs="Arial"/>
          <w:b/>
          <w:color w:val="000090"/>
          <w:bdr w:val="none" w:sz="0" w:space="0" w:color="auto" w:frame="1"/>
          <w:lang w:val="is-IS" w:eastAsia="en-US"/>
        </w:rPr>
        <w:t xml:space="preserve">a </w:t>
      </w:r>
      <w:r w:rsidR="00D32CE2" w:rsidRPr="00980A93">
        <w:rPr>
          <w:rFonts w:ascii="Arial" w:hAnsi="Arial" w:cs="Arial"/>
          <w:b/>
          <w:color w:val="000090"/>
          <w:bdr w:val="none" w:sz="0" w:space="0" w:color="auto" w:frame="1"/>
          <w:lang w:val="is-IS" w:eastAsia="en-US"/>
        </w:rPr>
        <w:t xml:space="preserve">team. </w:t>
      </w:r>
      <w:r>
        <w:rPr>
          <w:rFonts w:ascii="Arial" w:hAnsi="Arial" w:cs="Arial"/>
          <w:b/>
          <w:color w:val="000090"/>
          <w:bdr w:val="none" w:sz="0" w:space="0" w:color="auto" w:frame="1"/>
          <w:lang w:val="is-IS" w:eastAsia="en-US"/>
        </w:rPr>
        <w:t xml:space="preserve"> </w:t>
      </w:r>
      <w:r w:rsidRPr="00980A93">
        <w:rPr>
          <w:rFonts w:ascii="Arial" w:hAnsi="Arial" w:cs="Arial"/>
          <w:color w:val="000090"/>
          <w:bdr w:val="none" w:sz="0" w:space="0" w:color="auto" w:frame="1"/>
          <w:lang w:val="is-IS" w:eastAsia="en-US"/>
        </w:rPr>
        <w:t xml:space="preserve">(oh I might </w:t>
      </w:r>
      <w:r w:rsidRPr="00980A93">
        <w:rPr>
          <w:rFonts w:ascii="Arial" w:hAnsi="Arial" w:cs="Arial"/>
          <w:i/>
          <w:color w:val="000090"/>
          <w:bdr w:val="none" w:sz="0" w:space="0" w:color="auto" w:frame="1"/>
          <w:lang w:val="is-IS" w:eastAsia="en-US"/>
        </w:rPr>
        <w:t>CRY</w:t>
      </w:r>
      <w:r w:rsidRPr="00980A93">
        <w:rPr>
          <w:rFonts w:ascii="Arial" w:hAnsi="Arial" w:cs="Arial"/>
          <w:color w:val="000090"/>
          <w:bdr w:val="none" w:sz="0" w:space="0" w:color="auto" w:frame="1"/>
          <w:lang w:val="is-IS" w:eastAsia="en-US"/>
        </w:rPr>
        <w:t>!)</w:t>
      </w:r>
    </w:p>
    <w:p w14:paraId="5A4001E0" w14:textId="77777777" w:rsidR="001F230C" w:rsidRPr="00980A93" w:rsidRDefault="001F230C" w:rsidP="006C5FDB">
      <w:pPr>
        <w:shd w:val="clear" w:color="auto" w:fill="FFFFFF"/>
        <w:spacing w:after="0"/>
        <w:textAlignment w:val="baseline"/>
        <w:rPr>
          <w:rFonts w:ascii="Arial" w:hAnsi="Arial" w:cs="Arial"/>
          <w:b/>
          <w:color w:val="000090"/>
          <w:bdr w:val="none" w:sz="0" w:space="0" w:color="auto" w:frame="1"/>
          <w:lang w:val="is-IS" w:eastAsia="en-US"/>
        </w:rPr>
      </w:pPr>
    </w:p>
    <w:p w14:paraId="7D9CACD2" w14:textId="41531B19" w:rsidR="009D0867" w:rsidRPr="00860BD4" w:rsidRDefault="00980A93"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 xml:space="preserve">CONVINCING MYSELF THAT I WAS NOT GOING TO </w:t>
      </w:r>
      <w:r w:rsidR="009D0867" w:rsidRPr="00860BD4">
        <w:rPr>
          <w:rFonts w:ascii="Arial" w:hAnsi="Arial" w:cs="Arial"/>
          <w:color w:val="000090"/>
          <w:bdr w:val="none" w:sz="0" w:space="0" w:color="auto" w:frame="1"/>
          <w:lang w:val="is-IS" w:eastAsia="en-US"/>
        </w:rPr>
        <w:t xml:space="preserve">buckle under the pressure was a </w:t>
      </w:r>
      <w:r w:rsidR="009D0867" w:rsidRPr="00980A93">
        <w:rPr>
          <w:rFonts w:ascii="Arial" w:hAnsi="Arial" w:cs="Arial"/>
          <w:b/>
          <w:color w:val="000090"/>
          <w:bdr w:val="none" w:sz="0" w:space="0" w:color="auto" w:frame="1"/>
          <w:lang w:val="is-IS" w:eastAsia="en-US"/>
        </w:rPr>
        <w:t>full time job</w:t>
      </w:r>
      <w:r w:rsidR="009D0867" w:rsidRPr="00860BD4">
        <w:rPr>
          <w:rFonts w:ascii="Arial" w:hAnsi="Arial" w:cs="Arial"/>
          <w:color w:val="000090"/>
          <w:bdr w:val="none" w:sz="0" w:space="0" w:color="auto" w:frame="1"/>
          <w:lang w:val="is-IS" w:eastAsia="en-US"/>
        </w:rPr>
        <w:t xml:space="preserve">.  It was crazy, how overbearing it was. But </w:t>
      </w:r>
      <w:r w:rsidR="009D0867" w:rsidRPr="00980A93">
        <w:rPr>
          <w:rFonts w:ascii="Arial" w:hAnsi="Arial" w:cs="Arial"/>
          <w:b/>
          <w:color w:val="000090"/>
          <w:bdr w:val="none" w:sz="0" w:space="0" w:color="auto" w:frame="1"/>
          <w:lang w:val="is-IS" w:eastAsia="en-US"/>
        </w:rPr>
        <w:t xml:space="preserve">I just kept </w:t>
      </w:r>
      <w:r w:rsidR="009D0867" w:rsidRPr="00980A93">
        <w:rPr>
          <w:rFonts w:ascii="Arial" w:hAnsi="Arial" w:cs="Arial"/>
          <w:b/>
          <w:i/>
          <w:color w:val="000090"/>
          <w:bdr w:val="none" w:sz="0" w:space="0" w:color="auto" w:frame="1"/>
          <w:lang w:val="is-IS" w:eastAsia="en-US"/>
        </w:rPr>
        <w:t>putting it off</w:t>
      </w:r>
      <w:r w:rsidR="009D0867" w:rsidRPr="00860BD4">
        <w:rPr>
          <w:rFonts w:ascii="Arial" w:hAnsi="Arial" w:cs="Arial"/>
          <w:color w:val="000090"/>
          <w:bdr w:val="none" w:sz="0" w:space="0" w:color="auto" w:frame="1"/>
          <w:lang w:val="is-IS" w:eastAsia="en-US"/>
        </w:rPr>
        <w:t xml:space="preserve">. I kept </w:t>
      </w:r>
      <w:r w:rsidR="009D0867" w:rsidRPr="00980A93">
        <w:rPr>
          <w:rFonts w:ascii="Arial" w:hAnsi="Arial" w:cs="Arial"/>
          <w:i/>
          <w:color w:val="000090"/>
          <w:bdr w:val="none" w:sz="0" w:space="0" w:color="auto" w:frame="1"/>
          <w:lang w:val="is-IS" w:eastAsia="en-US"/>
        </w:rPr>
        <w:t>procrastinating</w:t>
      </w:r>
      <w:r w:rsidR="009D0867" w:rsidRPr="00860BD4">
        <w:rPr>
          <w:rFonts w:ascii="Arial" w:hAnsi="Arial" w:cs="Arial"/>
          <w:color w:val="000090"/>
          <w:bdr w:val="none" w:sz="0" w:space="0" w:color="auto" w:frame="1"/>
          <w:lang w:val="is-IS" w:eastAsia="en-US"/>
        </w:rPr>
        <w:t xml:space="preserve"> on dealing with the feelings of </w:t>
      </w:r>
      <w:r w:rsidR="009D0867" w:rsidRPr="00F617E7">
        <w:rPr>
          <w:rFonts w:ascii="Arial" w:hAnsi="Arial" w:cs="Arial"/>
          <w:b/>
          <w:color w:val="000090"/>
          <w:bdr w:val="none" w:sz="0" w:space="0" w:color="auto" w:frame="1"/>
          <w:lang w:val="is-IS" w:eastAsia="en-US"/>
        </w:rPr>
        <w:t>stress</w:t>
      </w:r>
      <w:r w:rsidR="00BC517E" w:rsidRPr="00860BD4">
        <w:rPr>
          <w:rFonts w:ascii="Arial" w:hAnsi="Arial" w:cs="Arial"/>
          <w:color w:val="000090"/>
          <w:bdr w:val="none" w:sz="0" w:space="0" w:color="auto" w:frame="1"/>
          <w:lang w:val="is-IS" w:eastAsia="en-US"/>
        </w:rPr>
        <w:t>..</w:t>
      </w:r>
    </w:p>
    <w:p w14:paraId="2524E9F9" w14:textId="77777777" w:rsidR="00F617E7" w:rsidRDefault="00F617E7" w:rsidP="006C5FDB">
      <w:pPr>
        <w:shd w:val="clear" w:color="auto" w:fill="FFFFFF"/>
        <w:spacing w:after="0"/>
        <w:textAlignment w:val="baseline"/>
        <w:rPr>
          <w:rFonts w:ascii="Arial" w:hAnsi="Arial" w:cs="Arial"/>
          <w:b/>
          <w:color w:val="000090"/>
          <w:bdr w:val="none" w:sz="0" w:space="0" w:color="auto" w:frame="1"/>
          <w:lang w:val="is-IS" w:eastAsia="en-US"/>
        </w:rPr>
      </w:pPr>
    </w:p>
    <w:p w14:paraId="7BD3E165" w14:textId="77777777" w:rsidR="00F617E7" w:rsidRDefault="00F617E7" w:rsidP="00F617E7">
      <w:pPr>
        <w:shd w:val="clear" w:color="auto" w:fill="FFFFFF"/>
        <w:spacing w:after="0"/>
        <w:jc w:val="right"/>
        <w:textAlignment w:val="baseline"/>
        <w:rPr>
          <w:rFonts w:ascii="Arial" w:hAnsi="Arial" w:cs="Arial"/>
          <w:b/>
          <w:color w:val="000090"/>
          <w:bdr w:val="none" w:sz="0" w:space="0" w:color="auto" w:frame="1"/>
          <w:lang w:val="is-IS" w:eastAsia="en-US"/>
        </w:rPr>
      </w:pPr>
      <w:r>
        <w:rPr>
          <w:rFonts w:ascii="Arial" w:hAnsi="Arial" w:cs="Arial"/>
          <w:b/>
          <w:color w:val="000090"/>
          <w:bdr w:val="none" w:sz="0" w:space="0" w:color="auto" w:frame="1"/>
          <w:lang w:val="is-IS" w:eastAsia="en-US"/>
        </w:rPr>
        <w:t>---- ----</w:t>
      </w:r>
    </w:p>
    <w:p w14:paraId="2AC4DF60" w14:textId="3EF944DE" w:rsidR="00F617E7" w:rsidRDefault="00F617E7" w:rsidP="006C5FDB">
      <w:pPr>
        <w:shd w:val="clear" w:color="auto" w:fill="FFFFFF"/>
        <w:spacing w:after="0"/>
        <w:textAlignment w:val="baseline"/>
        <w:rPr>
          <w:rFonts w:ascii="Arial" w:hAnsi="Arial" w:cs="Arial"/>
          <w:b/>
          <w:color w:val="000090"/>
          <w:bdr w:val="none" w:sz="0" w:space="0" w:color="auto" w:frame="1"/>
          <w:lang w:val="is-IS" w:eastAsia="en-US"/>
        </w:rPr>
      </w:pPr>
    </w:p>
    <w:p w14:paraId="4989E232" w14:textId="5DBA361F" w:rsidR="008A51F0" w:rsidRPr="00860BD4" w:rsidRDefault="008A51F0"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ab/>
      </w:r>
    </w:p>
    <w:p w14:paraId="09D42EE0" w14:textId="268A6A56" w:rsidR="0067144B" w:rsidRPr="00860BD4" w:rsidRDefault="003D09E7"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ab/>
      </w:r>
      <w:r w:rsidR="00F617E7" w:rsidRPr="00860BD4">
        <w:rPr>
          <w:rFonts w:ascii="Arial" w:hAnsi="Arial" w:cs="Arial"/>
          <w:color w:val="000090"/>
          <w:bdr w:val="none" w:sz="0" w:space="0" w:color="auto" w:frame="1"/>
          <w:lang w:val="is-IS" w:eastAsia="en-US"/>
        </w:rPr>
        <w:t>BEFORE RACE DAY</w:t>
      </w:r>
      <w:r w:rsidRPr="00860BD4">
        <w:rPr>
          <w:rFonts w:ascii="Arial" w:hAnsi="Arial" w:cs="Arial"/>
          <w:color w:val="000090"/>
          <w:bdr w:val="none" w:sz="0" w:space="0" w:color="auto" w:frame="1"/>
          <w:lang w:val="is-IS" w:eastAsia="en-US"/>
        </w:rPr>
        <w:t xml:space="preserve">, we had </w:t>
      </w:r>
      <w:r w:rsidRPr="00F617E7">
        <w:rPr>
          <w:rFonts w:ascii="Arial" w:hAnsi="Arial" w:cs="Arial"/>
          <w:b/>
          <w:color w:val="000090"/>
          <w:bdr w:val="none" w:sz="0" w:space="0" w:color="auto" w:frame="1"/>
          <w:lang w:val="is-IS" w:eastAsia="en-US"/>
        </w:rPr>
        <w:t>3 days of training</w:t>
      </w:r>
      <w:r w:rsidRPr="00860BD4">
        <w:rPr>
          <w:rFonts w:ascii="Arial" w:hAnsi="Arial" w:cs="Arial"/>
          <w:color w:val="000090"/>
          <w:bdr w:val="none" w:sz="0" w:space="0" w:color="auto" w:frame="1"/>
          <w:lang w:val="is-IS" w:eastAsia="en-US"/>
        </w:rPr>
        <w:t xml:space="preserve"> on the Olympic course. </w:t>
      </w:r>
    </w:p>
    <w:p w14:paraId="5A6047CE" w14:textId="77777777" w:rsidR="00B657EC" w:rsidRPr="00860BD4" w:rsidRDefault="003D09E7"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ab/>
        <w:t xml:space="preserve">I remember </w:t>
      </w:r>
      <w:r w:rsidRPr="00F617E7">
        <w:rPr>
          <w:rFonts w:ascii="Arial" w:hAnsi="Arial" w:cs="Arial"/>
          <w:b/>
          <w:color w:val="000090"/>
          <w:bdr w:val="none" w:sz="0" w:space="0" w:color="auto" w:frame="1"/>
          <w:lang w:val="is-IS" w:eastAsia="en-US"/>
        </w:rPr>
        <w:t xml:space="preserve">my first </w:t>
      </w:r>
      <w:r w:rsidR="00396FE0" w:rsidRPr="00F617E7">
        <w:rPr>
          <w:rFonts w:ascii="Arial" w:hAnsi="Arial" w:cs="Arial"/>
          <w:b/>
          <w:color w:val="000090"/>
          <w:bdr w:val="none" w:sz="0" w:space="0" w:color="auto" w:frame="1"/>
          <w:lang w:val="is-IS" w:eastAsia="en-US"/>
        </w:rPr>
        <w:t>try</w:t>
      </w:r>
      <w:r w:rsidRPr="00F617E7">
        <w:rPr>
          <w:rFonts w:ascii="Arial" w:hAnsi="Arial" w:cs="Arial"/>
          <w:b/>
          <w:color w:val="000090"/>
          <w:bdr w:val="none" w:sz="0" w:space="0" w:color="auto" w:frame="1"/>
          <w:lang w:val="is-IS" w:eastAsia="en-US"/>
        </w:rPr>
        <w:t xml:space="preserve"> at the features</w:t>
      </w:r>
      <w:r w:rsidRPr="00860BD4">
        <w:rPr>
          <w:rFonts w:ascii="Arial" w:hAnsi="Arial" w:cs="Arial"/>
          <w:color w:val="000090"/>
          <w:bdr w:val="none" w:sz="0" w:space="0" w:color="auto" w:frame="1"/>
          <w:lang w:val="is-IS" w:eastAsia="en-US"/>
        </w:rPr>
        <w:t xml:space="preserve"> they’d built </w:t>
      </w:r>
      <w:r w:rsidRPr="00F617E7">
        <w:rPr>
          <w:rFonts w:ascii="Arial" w:hAnsi="Arial" w:cs="Arial"/>
          <w:b/>
          <w:color w:val="000090"/>
          <w:bdr w:val="none" w:sz="0" w:space="0" w:color="auto" w:frame="1"/>
          <w:lang w:val="is-IS" w:eastAsia="en-US"/>
        </w:rPr>
        <w:t>out of the start</w:t>
      </w:r>
      <w:r w:rsidRPr="00860BD4">
        <w:rPr>
          <w:rFonts w:ascii="Arial" w:hAnsi="Arial" w:cs="Arial"/>
          <w:color w:val="000090"/>
          <w:bdr w:val="none" w:sz="0" w:space="0" w:color="auto" w:frame="1"/>
          <w:lang w:val="is-IS" w:eastAsia="en-US"/>
        </w:rPr>
        <w:t xml:space="preserve">. It looked like an obstacle course, with 3 “Wutangs” ... aptly named for their resemblance to the W in the Wutan clan </w:t>
      </w:r>
      <w:r w:rsidRPr="00860BD4">
        <w:rPr>
          <w:rFonts w:ascii="Arial" w:hAnsi="Arial" w:cs="Arial"/>
          <w:color w:val="E36C0A" w:themeColor="accent6" w:themeShade="BF"/>
          <w:bdr w:val="none" w:sz="0" w:space="0" w:color="auto" w:frame="1"/>
          <w:lang w:val="is-IS" w:eastAsia="en-US"/>
        </w:rPr>
        <w:t>emblem</w:t>
      </w:r>
      <w:r w:rsidRPr="00860BD4">
        <w:rPr>
          <w:rFonts w:ascii="Arial" w:hAnsi="Arial" w:cs="Arial"/>
          <w:color w:val="000090"/>
          <w:bdr w:val="none" w:sz="0" w:space="0" w:color="auto" w:frame="1"/>
          <w:lang w:val="is-IS" w:eastAsia="en-US"/>
        </w:rPr>
        <w:t xml:space="preserve">. </w:t>
      </w:r>
    </w:p>
    <w:p w14:paraId="7B414B2C" w14:textId="77777777" w:rsidR="00B657EC" w:rsidRPr="00860BD4" w:rsidRDefault="00B657EC" w:rsidP="006C5FDB">
      <w:pPr>
        <w:shd w:val="clear" w:color="auto" w:fill="FFFFFF"/>
        <w:spacing w:after="0"/>
        <w:textAlignment w:val="baseline"/>
        <w:rPr>
          <w:rFonts w:ascii="Arial" w:hAnsi="Arial" w:cs="Arial"/>
          <w:color w:val="000090"/>
          <w:bdr w:val="none" w:sz="0" w:space="0" w:color="auto" w:frame="1"/>
          <w:lang w:val="is-IS" w:eastAsia="en-US"/>
        </w:rPr>
      </w:pPr>
    </w:p>
    <w:p w14:paraId="2C16F23C" w14:textId="3AAF89AB" w:rsidR="003D09E7" w:rsidRPr="00860BD4" w:rsidRDefault="003D09E7" w:rsidP="00B657EC">
      <w:pPr>
        <w:shd w:val="clear" w:color="auto" w:fill="FFFFFF"/>
        <w:spacing w:after="0"/>
        <w:ind w:firstLine="72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Standing in the start gate, it looked like you’d be skiing straight into a vertical wall... like your ski tips would dig straight in, and your body would make an imprint</w:t>
      </w:r>
      <w:r w:rsidR="002D2D7F" w:rsidRPr="00860BD4">
        <w:rPr>
          <w:rFonts w:ascii="Arial" w:hAnsi="Arial" w:cs="Arial"/>
          <w:color w:val="000090"/>
          <w:bdr w:val="none" w:sz="0" w:space="0" w:color="auto" w:frame="1"/>
          <w:lang w:val="is-IS" w:eastAsia="en-US"/>
        </w:rPr>
        <w:t xml:space="preserve"> like a cartoon character’s running into a wall, before falling backward slowly, squashed flat as a pancake.  </w:t>
      </w:r>
    </w:p>
    <w:p w14:paraId="0757BDBE" w14:textId="1DD05D21" w:rsidR="002D2D7F" w:rsidRDefault="002D2D7F" w:rsidP="006C5FDB">
      <w:pPr>
        <w:shd w:val="clear" w:color="auto" w:fill="FFFFFF"/>
        <w:spacing w:after="0"/>
        <w:textAlignment w:val="baseline"/>
        <w:rPr>
          <w:rFonts w:ascii="Arial" w:hAnsi="Arial" w:cs="Arial"/>
          <w:b/>
          <w:color w:val="000090"/>
          <w:bdr w:val="none" w:sz="0" w:space="0" w:color="auto" w:frame="1"/>
          <w:lang w:val="is-IS" w:eastAsia="en-US"/>
        </w:rPr>
      </w:pPr>
      <w:r w:rsidRPr="00860BD4">
        <w:rPr>
          <w:rFonts w:ascii="Arial" w:hAnsi="Arial" w:cs="Arial"/>
          <w:color w:val="000090"/>
          <w:bdr w:val="none" w:sz="0" w:space="0" w:color="auto" w:frame="1"/>
          <w:lang w:val="is-IS" w:eastAsia="en-US"/>
        </w:rPr>
        <w:tab/>
      </w:r>
      <w:r w:rsidR="00F617E7" w:rsidRPr="00860BD4">
        <w:rPr>
          <w:rFonts w:ascii="Arial" w:hAnsi="Arial" w:cs="Arial"/>
          <w:color w:val="000090"/>
          <w:bdr w:val="none" w:sz="0" w:space="0" w:color="auto" w:frame="1"/>
          <w:lang w:val="is-IS" w:eastAsia="en-US"/>
        </w:rPr>
        <w:t>WE HAD SIDE-SLIPPED DOWN THE TRACK ALREADY</w:t>
      </w:r>
      <w:r w:rsidRPr="00860BD4">
        <w:rPr>
          <w:rFonts w:ascii="Arial" w:hAnsi="Arial" w:cs="Arial"/>
          <w:color w:val="000090"/>
          <w:bdr w:val="none" w:sz="0" w:space="0" w:color="auto" w:frame="1"/>
          <w:lang w:val="is-IS" w:eastAsia="en-US"/>
        </w:rPr>
        <w:t xml:space="preserve">, getting a close inspection of the course, and </w:t>
      </w:r>
      <w:r w:rsidRPr="005A439B">
        <w:rPr>
          <w:rFonts w:ascii="Arial" w:hAnsi="Arial" w:cs="Arial"/>
          <w:b/>
          <w:color w:val="000090"/>
          <w:bdr w:val="none" w:sz="0" w:space="0" w:color="auto" w:frame="1"/>
          <w:lang w:val="is-IS" w:eastAsia="en-US"/>
        </w:rPr>
        <w:t>I could visualize</w:t>
      </w:r>
      <w:r w:rsidR="005A439B">
        <w:rPr>
          <w:rFonts w:ascii="Arial" w:hAnsi="Arial" w:cs="Arial"/>
          <w:b/>
          <w:color w:val="000090"/>
          <w:bdr w:val="none" w:sz="0" w:space="0" w:color="auto" w:frame="1"/>
          <w:lang w:val="is-IS" w:eastAsia="en-US"/>
        </w:rPr>
        <w:t xml:space="preserve"> a run through</w:t>
      </w:r>
      <w:r w:rsidRPr="005A439B">
        <w:rPr>
          <w:rFonts w:ascii="Arial" w:hAnsi="Arial" w:cs="Arial"/>
          <w:b/>
          <w:color w:val="000090"/>
          <w:bdr w:val="none" w:sz="0" w:space="0" w:color="auto" w:frame="1"/>
          <w:lang w:val="is-IS" w:eastAsia="en-US"/>
        </w:rPr>
        <w:t xml:space="preserve"> the whole thing</w:t>
      </w:r>
      <w:r w:rsidRPr="00860BD4">
        <w:rPr>
          <w:rFonts w:ascii="Arial" w:hAnsi="Arial" w:cs="Arial"/>
          <w:color w:val="000090"/>
          <w:bdr w:val="none" w:sz="0" w:space="0" w:color="auto" w:frame="1"/>
          <w:lang w:val="is-IS" w:eastAsia="en-US"/>
        </w:rPr>
        <w:t xml:space="preserve"> in my mind</w:t>
      </w:r>
      <w:r w:rsidR="00396FE0" w:rsidRPr="00860BD4">
        <w:rPr>
          <w:rFonts w:ascii="Arial" w:hAnsi="Arial" w:cs="Arial"/>
          <w:color w:val="000090"/>
          <w:bdr w:val="none" w:sz="0" w:space="0" w:color="auto" w:frame="1"/>
          <w:lang w:val="is-IS" w:eastAsia="en-US"/>
        </w:rPr>
        <w:t xml:space="preserve">, </w:t>
      </w:r>
      <w:r w:rsidR="00396FE0" w:rsidRPr="005A439B">
        <w:rPr>
          <w:rFonts w:ascii="Arial" w:hAnsi="Arial" w:cs="Arial"/>
          <w:b/>
          <w:color w:val="000090"/>
          <w:bdr w:val="none" w:sz="0" w:space="0" w:color="auto" w:frame="1"/>
          <w:lang w:val="is-IS" w:eastAsia="en-US"/>
        </w:rPr>
        <w:t>but it was HUGE</w:t>
      </w:r>
      <w:r w:rsidR="00396FE0" w:rsidRPr="00860BD4">
        <w:rPr>
          <w:rFonts w:ascii="Arial" w:hAnsi="Arial" w:cs="Arial"/>
          <w:color w:val="000090"/>
          <w:bdr w:val="none" w:sz="0" w:space="0" w:color="auto" w:frame="1"/>
          <w:lang w:val="is-IS" w:eastAsia="en-US"/>
        </w:rPr>
        <w:t xml:space="preserve">. </w:t>
      </w:r>
      <w:r w:rsidR="00B657EC" w:rsidRPr="00860BD4">
        <w:rPr>
          <w:rFonts w:ascii="Arial" w:hAnsi="Arial" w:cs="Arial"/>
          <w:color w:val="000090"/>
          <w:bdr w:val="none" w:sz="0" w:space="0" w:color="auto" w:frame="1"/>
          <w:lang w:val="is-IS" w:eastAsia="en-US"/>
        </w:rPr>
        <w:t xml:space="preserve">So there was </w:t>
      </w:r>
      <w:r w:rsidR="00B657EC" w:rsidRPr="005A439B">
        <w:rPr>
          <w:rFonts w:ascii="Arial" w:hAnsi="Arial" w:cs="Arial"/>
          <w:i/>
          <w:color w:val="000090"/>
          <w:bdr w:val="none" w:sz="0" w:space="0" w:color="auto" w:frame="1"/>
          <w:lang w:val="is-IS" w:eastAsia="en-US"/>
        </w:rPr>
        <w:t>that</w:t>
      </w:r>
      <w:r w:rsidR="00B657EC" w:rsidRPr="00860BD4">
        <w:rPr>
          <w:rFonts w:ascii="Arial" w:hAnsi="Arial" w:cs="Arial"/>
          <w:color w:val="000090"/>
          <w:bdr w:val="none" w:sz="0" w:space="0" w:color="auto" w:frame="1"/>
          <w:lang w:val="is-IS" w:eastAsia="en-US"/>
        </w:rPr>
        <w:t xml:space="preserve"> </w:t>
      </w:r>
      <w:r w:rsidR="00B657EC" w:rsidRPr="005A439B">
        <w:rPr>
          <w:rFonts w:ascii="Arial" w:hAnsi="Arial" w:cs="Arial"/>
          <w:b/>
          <w:color w:val="000090"/>
          <w:bdr w:val="none" w:sz="0" w:space="0" w:color="auto" w:frame="1"/>
          <w:lang w:val="is-IS" w:eastAsia="en-US"/>
        </w:rPr>
        <w:t xml:space="preserve">added stress. </w:t>
      </w:r>
    </w:p>
    <w:p w14:paraId="5D917907" w14:textId="30DCEAAB" w:rsidR="005A439B" w:rsidRPr="005A439B" w:rsidRDefault="005A439B" w:rsidP="006C5FDB">
      <w:pPr>
        <w:shd w:val="clear" w:color="auto" w:fill="FFFFFF"/>
        <w:spacing w:after="0"/>
        <w:textAlignment w:val="baseline"/>
        <w:rPr>
          <w:rFonts w:ascii="Arial" w:hAnsi="Arial" w:cs="Arial"/>
          <w:i/>
          <w:color w:val="000090"/>
          <w:bdr w:val="none" w:sz="0" w:space="0" w:color="auto" w:frame="1"/>
          <w:lang w:val="is-IS" w:eastAsia="en-US"/>
        </w:rPr>
      </w:pPr>
      <w:r>
        <w:rPr>
          <w:rFonts w:ascii="Arial" w:hAnsi="Arial" w:cs="Arial"/>
          <w:b/>
          <w:color w:val="000090"/>
          <w:bdr w:val="none" w:sz="0" w:space="0" w:color="auto" w:frame="1"/>
          <w:lang w:val="is-IS" w:eastAsia="en-US"/>
        </w:rPr>
        <w:tab/>
      </w:r>
      <w:r>
        <w:rPr>
          <w:rFonts w:ascii="Arial" w:hAnsi="Arial" w:cs="Arial"/>
          <w:b/>
          <w:color w:val="000090"/>
          <w:bdr w:val="none" w:sz="0" w:space="0" w:color="auto" w:frame="1"/>
          <w:lang w:val="is-IS" w:eastAsia="en-US"/>
        </w:rPr>
        <w:tab/>
      </w:r>
      <w:r>
        <w:rPr>
          <w:rFonts w:ascii="Arial" w:hAnsi="Arial" w:cs="Arial"/>
          <w:b/>
          <w:color w:val="000090"/>
          <w:bdr w:val="none" w:sz="0" w:space="0" w:color="auto" w:frame="1"/>
          <w:lang w:val="is-IS" w:eastAsia="en-US"/>
        </w:rPr>
        <w:tab/>
      </w:r>
      <w:r>
        <w:rPr>
          <w:rFonts w:ascii="Arial" w:hAnsi="Arial" w:cs="Arial"/>
          <w:b/>
          <w:color w:val="000090"/>
          <w:bdr w:val="none" w:sz="0" w:space="0" w:color="auto" w:frame="1"/>
          <w:lang w:val="is-IS" w:eastAsia="en-US"/>
        </w:rPr>
        <w:tab/>
      </w:r>
      <w:r w:rsidRPr="005A439B">
        <w:rPr>
          <w:rFonts w:ascii="Arial" w:hAnsi="Arial" w:cs="Arial"/>
          <w:b/>
          <w:i/>
          <w:color w:val="000090"/>
          <w:bdr w:val="none" w:sz="0" w:space="0" w:color="auto" w:frame="1"/>
          <w:lang w:val="is-IS" w:eastAsia="en-US"/>
        </w:rPr>
        <w:t>FEAR.</w:t>
      </w:r>
    </w:p>
    <w:p w14:paraId="6CF9F48E" w14:textId="77777777" w:rsidR="0097282C" w:rsidRPr="00860BD4" w:rsidRDefault="0097282C" w:rsidP="006C5FDB">
      <w:pPr>
        <w:shd w:val="clear" w:color="auto" w:fill="FFFFFF"/>
        <w:spacing w:after="0"/>
        <w:textAlignment w:val="baseline"/>
        <w:rPr>
          <w:rFonts w:ascii="Arial" w:hAnsi="Arial" w:cs="Arial"/>
          <w:color w:val="000090"/>
          <w:bdr w:val="none" w:sz="0" w:space="0" w:color="auto" w:frame="1"/>
          <w:lang w:val="is-IS" w:eastAsia="en-US"/>
        </w:rPr>
      </w:pPr>
    </w:p>
    <w:p w14:paraId="6BB43F77" w14:textId="77777777" w:rsidR="0023396E" w:rsidRDefault="0023396E" w:rsidP="0023396E">
      <w:pPr>
        <w:shd w:val="clear" w:color="auto" w:fill="FFFFFF"/>
        <w:spacing w:after="0"/>
        <w:ind w:firstLine="720"/>
        <w:textAlignment w:val="baseline"/>
        <w:rPr>
          <w:rFonts w:ascii="Arial" w:hAnsi="Arial" w:cs="Arial"/>
          <w:color w:val="000090"/>
          <w:bdr w:val="none" w:sz="0" w:space="0" w:color="auto" w:frame="1"/>
          <w:lang w:val="is-IS" w:eastAsia="en-US"/>
        </w:rPr>
      </w:pPr>
      <w:r>
        <w:rPr>
          <w:rFonts w:ascii="Arial" w:hAnsi="Arial" w:cs="Arial"/>
          <w:b/>
          <w:color w:val="000090"/>
          <w:bdr w:val="none" w:sz="0" w:space="0" w:color="auto" w:frame="1"/>
          <w:lang w:val="is-IS" w:eastAsia="en-US"/>
        </w:rPr>
        <w:t>...</w:t>
      </w:r>
      <w:r w:rsidR="00396FE0" w:rsidRPr="00860BD4">
        <w:rPr>
          <w:rFonts w:ascii="Arial" w:hAnsi="Arial" w:cs="Arial"/>
          <w:color w:val="000090"/>
          <w:bdr w:val="none" w:sz="0" w:space="0" w:color="auto" w:frame="1"/>
          <w:lang w:val="is-IS" w:eastAsia="en-US"/>
        </w:rPr>
        <w:t xml:space="preserve">I don’t know </w:t>
      </w:r>
      <w:r w:rsidR="00396FE0" w:rsidRPr="0023396E">
        <w:rPr>
          <w:rFonts w:ascii="Arial" w:hAnsi="Arial" w:cs="Arial"/>
          <w:b/>
          <w:color w:val="000090"/>
          <w:bdr w:val="none" w:sz="0" w:space="0" w:color="auto" w:frame="1"/>
          <w:lang w:val="is-IS" w:eastAsia="en-US"/>
        </w:rPr>
        <w:t>if you remember how little snow</w:t>
      </w:r>
      <w:r w:rsidR="00396FE0" w:rsidRPr="00860BD4">
        <w:rPr>
          <w:rFonts w:ascii="Arial" w:hAnsi="Arial" w:cs="Arial"/>
          <w:color w:val="000090"/>
          <w:bdr w:val="none" w:sz="0" w:space="0" w:color="auto" w:frame="1"/>
          <w:lang w:val="is-IS" w:eastAsia="en-US"/>
        </w:rPr>
        <w:t xml:space="preserve"> there was here during the Olympics... but they were </w:t>
      </w:r>
      <w:r w:rsidR="00396FE0" w:rsidRPr="0023396E">
        <w:rPr>
          <w:rFonts w:ascii="Arial" w:hAnsi="Arial" w:cs="Arial"/>
          <w:b/>
          <w:color w:val="000090"/>
          <w:bdr w:val="none" w:sz="0" w:space="0" w:color="auto" w:frame="1"/>
          <w:lang w:val="is-IS" w:eastAsia="en-US"/>
        </w:rPr>
        <w:t>literally helicoptering snow in</w:t>
      </w:r>
      <w:r w:rsidR="00396FE0" w:rsidRPr="00860BD4">
        <w:rPr>
          <w:rFonts w:ascii="Arial" w:hAnsi="Arial" w:cs="Arial"/>
          <w:color w:val="000090"/>
          <w:bdr w:val="none" w:sz="0" w:space="0" w:color="auto" w:frame="1"/>
          <w:lang w:val="is-IS" w:eastAsia="en-US"/>
        </w:rPr>
        <w:t xml:space="preserve"> to keep our jumps covered.  </w:t>
      </w:r>
    </w:p>
    <w:p w14:paraId="4C16E29C" w14:textId="0C76807C" w:rsidR="00396FE0" w:rsidRPr="00860BD4" w:rsidRDefault="0023396E" w:rsidP="0023396E">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lastRenderedPageBreak/>
        <w:t>NORMALLY, ON THE WORLD CUP CIRCUIT,</w:t>
      </w:r>
      <w:r w:rsidR="00396FE0" w:rsidRPr="00860BD4">
        <w:rPr>
          <w:rFonts w:ascii="Arial" w:hAnsi="Arial" w:cs="Arial"/>
          <w:color w:val="000090"/>
          <w:bdr w:val="none" w:sz="0" w:space="0" w:color="auto" w:frame="1"/>
          <w:lang w:val="is-IS" w:eastAsia="en-US"/>
        </w:rPr>
        <w:t xml:space="preserve"> they would </w:t>
      </w:r>
      <w:r w:rsidR="00396FE0" w:rsidRPr="0023396E">
        <w:rPr>
          <w:rFonts w:ascii="Arial" w:hAnsi="Arial" w:cs="Arial"/>
          <w:b/>
          <w:color w:val="000090"/>
          <w:bdr w:val="none" w:sz="0" w:space="0" w:color="auto" w:frame="1"/>
          <w:lang w:val="is-IS" w:eastAsia="en-US"/>
        </w:rPr>
        <w:t>build the course</w:t>
      </w:r>
      <w:r w:rsidR="00396FE0" w:rsidRPr="00860BD4">
        <w:rPr>
          <w:rFonts w:ascii="Arial" w:hAnsi="Arial" w:cs="Arial"/>
          <w:color w:val="000090"/>
          <w:bdr w:val="none" w:sz="0" w:space="0" w:color="auto" w:frame="1"/>
          <w:lang w:val="is-IS" w:eastAsia="en-US"/>
        </w:rPr>
        <w:t xml:space="preserve"> with big huge jumps like this, then </w:t>
      </w:r>
      <w:r w:rsidR="00396FE0" w:rsidRPr="0023396E">
        <w:rPr>
          <w:rFonts w:ascii="Arial" w:hAnsi="Arial" w:cs="Arial"/>
          <w:b/>
          <w:color w:val="000090"/>
          <w:bdr w:val="none" w:sz="0" w:space="0" w:color="auto" w:frame="1"/>
          <w:lang w:val="is-IS" w:eastAsia="en-US"/>
        </w:rPr>
        <w:t xml:space="preserve">send some </w:t>
      </w:r>
      <w:r w:rsidR="00A773F4" w:rsidRPr="0023396E">
        <w:rPr>
          <w:rFonts w:ascii="Arial" w:hAnsi="Arial" w:cs="Arial"/>
          <w:b/>
          <w:color w:val="000090"/>
          <w:bdr w:val="none" w:sz="0" w:space="0" w:color="auto" w:frame="1"/>
          <w:lang w:val="is-IS" w:eastAsia="en-US"/>
        </w:rPr>
        <w:t>racers down</w:t>
      </w:r>
      <w:r w:rsidR="00A773F4" w:rsidRPr="00860BD4">
        <w:rPr>
          <w:rFonts w:ascii="Arial" w:hAnsi="Arial" w:cs="Arial"/>
          <w:color w:val="000090"/>
          <w:bdr w:val="none" w:sz="0" w:space="0" w:color="auto" w:frame="1"/>
          <w:lang w:val="is-IS" w:eastAsia="en-US"/>
        </w:rPr>
        <w:t xml:space="preserve">, and </w:t>
      </w:r>
      <w:r w:rsidR="00A773F4" w:rsidRPr="0023396E">
        <w:rPr>
          <w:rFonts w:ascii="Arial" w:hAnsi="Arial" w:cs="Arial"/>
          <w:b/>
          <w:color w:val="000090"/>
          <w:bdr w:val="none" w:sz="0" w:space="0" w:color="auto" w:frame="1"/>
          <w:lang w:val="is-IS" w:eastAsia="en-US"/>
        </w:rPr>
        <w:t>some would have trouble</w:t>
      </w:r>
      <w:r w:rsidR="00A773F4" w:rsidRPr="00860BD4">
        <w:rPr>
          <w:rFonts w:ascii="Arial" w:hAnsi="Arial" w:cs="Arial"/>
          <w:color w:val="000090"/>
          <w:bdr w:val="none" w:sz="0" w:space="0" w:color="auto" w:frame="1"/>
          <w:lang w:val="is-IS" w:eastAsia="en-US"/>
        </w:rPr>
        <w:t xml:space="preserve"> or be too scared about some of the jumps, so they’d </w:t>
      </w:r>
      <w:r w:rsidR="00A773F4" w:rsidRPr="0023396E">
        <w:rPr>
          <w:rFonts w:ascii="Arial" w:hAnsi="Arial" w:cs="Arial"/>
          <w:b/>
          <w:color w:val="000090"/>
          <w:bdr w:val="none" w:sz="0" w:space="0" w:color="auto" w:frame="1"/>
          <w:lang w:val="is-IS" w:eastAsia="en-US"/>
        </w:rPr>
        <w:t xml:space="preserve">come in and </w:t>
      </w:r>
      <w:r>
        <w:rPr>
          <w:rFonts w:ascii="Arial" w:hAnsi="Arial" w:cs="Arial"/>
          <w:b/>
          <w:color w:val="000090"/>
          <w:bdr w:val="none" w:sz="0" w:space="0" w:color="auto" w:frame="1"/>
          <w:lang w:val="is-IS" w:eastAsia="en-US"/>
        </w:rPr>
        <w:t>‘</w:t>
      </w:r>
      <w:r w:rsidR="00A773F4" w:rsidRPr="0023396E">
        <w:rPr>
          <w:rFonts w:ascii="Arial" w:hAnsi="Arial" w:cs="Arial"/>
          <w:b/>
          <w:color w:val="000090"/>
          <w:bdr w:val="none" w:sz="0" w:space="0" w:color="auto" w:frame="1"/>
          <w:lang w:val="is-IS" w:eastAsia="en-US"/>
        </w:rPr>
        <w:t>dumb it down</w:t>
      </w:r>
      <w:r>
        <w:rPr>
          <w:rFonts w:ascii="Arial" w:hAnsi="Arial" w:cs="Arial"/>
          <w:b/>
          <w:color w:val="000090"/>
          <w:bdr w:val="none" w:sz="0" w:space="0" w:color="auto" w:frame="1"/>
          <w:lang w:val="is-IS" w:eastAsia="en-US"/>
        </w:rPr>
        <w:t>’</w:t>
      </w:r>
      <w:r w:rsidR="00A773F4" w:rsidRPr="00860BD4">
        <w:rPr>
          <w:rFonts w:ascii="Arial" w:hAnsi="Arial" w:cs="Arial"/>
          <w:color w:val="000090"/>
          <w:bdr w:val="none" w:sz="0" w:space="0" w:color="auto" w:frame="1"/>
          <w:lang w:val="is-IS" w:eastAsia="en-US"/>
        </w:rPr>
        <w:t xml:space="preserve">... shave the take-offs down.. .make the jumps </w:t>
      </w:r>
      <w:r w:rsidR="00A773F4" w:rsidRPr="0023396E">
        <w:rPr>
          <w:rFonts w:ascii="Arial" w:hAnsi="Arial" w:cs="Arial"/>
          <w:b/>
          <w:color w:val="000090"/>
          <w:bdr w:val="none" w:sz="0" w:space="0" w:color="auto" w:frame="1"/>
          <w:lang w:val="is-IS" w:eastAsia="en-US"/>
        </w:rPr>
        <w:t>smaller</w:t>
      </w:r>
      <w:r w:rsidR="00A773F4" w:rsidRPr="00860BD4">
        <w:rPr>
          <w:rFonts w:ascii="Arial" w:hAnsi="Arial" w:cs="Arial"/>
          <w:color w:val="000090"/>
          <w:bdr w:val="none" w:sz="0" w:space="0" w:color="auto" w:frame="1"/>
          <w:lang w:val="is-IS" w:eastAsia="en-US"/>
        </w:rPr>
        <w:t xml:space="preserve">. </w:t>
      </w:r>
    </w:p>
    <w:p w14:paraId="1B2E1EE2" w14:textId="77777777" w:rsidR="00BC517E" w:rsidRPr="00860BD4" w:rsidRDefault="00BC517E" w:rsidP="006C5FDB">
      <w:pPr>
        <w:shd w:val="clear" w:color="auto" w:fill="FFFFFF"/>
        <w:spacing w:after="0"/>
        <w:textAlignment w:val="baseline"/>
        <w:rPr>
          <w:rFonts w:ascii="Arial" w:hAnsi="Arial" w:cs="Arial"/>
          <w:color w:val="000090"/>
          <w:bdr w:val="none" w:sz="0" w:space="0" w:color="auto" w:frame="1"/>
          <w:lang w:val="is-IS" w:eastAsia="en-US"/>
        </w:rPr>
      </w:pPr>
    </w:p>
    <w:p w14:paraId="25006A8B" w14:textId="4C8B6853" w:rsidR="00A773F4" w:rsidRPr="0023396E" w:rsidRDefault="00A773F4" w:rsidP="006C5FDB">
      <w:pPr>
        <w:shd w:val="clear" w:color="auto" w:fill="FFFFFF"/>
        <w:spacing w:after="0"/>
        <w:textAlignment w:val="baseline"/>
        <w:rPr>
          <w:rFonts w:ascii="Arial" w:hAnsi="Arial" w:cs="Arial"/>
          <w:b/>
          <w:color w:val="000090"/>
          <w:bdr w:val="none" w:sz="0" w:space="0" w:color="auto" w:frame="1"/>
          <w:lang w:val="is-IS" w:eastAsia="en-US"/>
        </w:rPr>
      </w:pPr>
      <w:r w:rsidRPr="00860BD4">
        <w:rPr>
          <w:rFonts w:ascii="Arial" w:hAnsi="Arial" w:cs="Arial"/>
          <w:color w:val="000090"/>
          <w:bdr w:val="none" w:sz="0" w:space="0" w:color="auto" w:frame="1"/>
          <w:lang w:val="is-IS" w:eastAsia="en-US"/>
        </w:rPr>
        <w:t xml:space="preserve">But with the lack of snow, these jumps had been built out of </w:t>
      </w:r>
      <w:r w:rsidRPr="0023396E">
        <w:rPr>
          <w:rFonts w:ascii="Arial" w:hAnsi="Arial" w:cs="Arial"/>
          <w:b/>
          <w:color w:val="000090"/>
          <w:bdr w:val="none" w:sz="0" w:space="0" w:color="auto" w:frame="1"/>
          <w:lang w:val="is-IS" w:eastAsia="en-US"/>
        </w:rPr>
        <w:t>wood</w:t>
      </w:r>
      <w:r w:rsidRPr="00860BD4">
        <w:rPr>
          <w:rFonts w:ascii="Arial" w:hAnsi="Arial" w:cs="Arial"/>
          <w:color w:val="000090"/>
          <w:bdr w:val="none" w:sz="0" w:space="0" w:color="auto" w:frame="1"/>
          <w:lang w:val="is-IS" w:eastAsia="en-US"/>
        </w:rPr>
        <w:t xml:space="preserve"> and </w:t>
      </w:r>
      <w:r w:rsidRPr="0023396E">
        <w:rPr>
          <w:rFonts w:ascii="Arial" w:hAnsi="Arial" w:cs="Arial"/>
          <w:b/>
          <w:color w:val="000090"/>
          <w:bdr w:val="none" w:sz="0" w:space="0" w:color="auto" w:frame="1"/>
          <w:lang w:val="is-IS" w:eastAsia="en-US"/>
        </w:rPr>
        <w:t>hay</w:t>
      </w:r>
      <w:r w:rsidRPr="00860BD4">
        <w:rPr>
          <w:rFonts w:ascii="Arial" w:hAnsi="Arial" w:cs="Arial"/>
          <w:color w:val="000090"/>
          <w:bdr w:val="none" w:sz="0" w:space="0" w:color="auto" w:frame="1"/>
          <w:lang w:val="is-IS" w:eastAsia="en-US"/>
        </w:rPr>
        <w:t xml:space="preserve">. </w:t>
      </w:r>
      <w:r w:rsidRPr="0023396E">
        <w:rPr>
          <w:rFonts w:ascii="Arial" w:hAnsi="Arial" w:cs="Arial"/>
          <w:b/>
          <w:color w:val="000090"/>
          <w:bdr w:val="none" w:sz="0" w:space="0" w:color="auto" w:frame="1"/>
          <w:lang w:val="is-IS" w:eastAsia="en-US"/>
        </w:rPr>
        <w:t xml:space="preserve">There was no shaving them down.  </w:t>
      </w:r>
    </w:p>
    <w:p w14:paraId="2D2008A6" w14:textId="57BC4D90" w:rsidR="0021635C" w:rsidRDefault="00A773F4" w:rsidP="0021635C">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ab/>
      </w:r>
      <w:r w:rsidRPr="0023396E">
        <w:rPr>
          <w:rFonts w:ascii="Arial" w:hAnsi="Arial" w:cs="Arial"/>
          <w:i/>
          <w:color w:val="000090"/>
          <w:bdr w:val="none" w:sz="0" w:space="0" w:color="auto" w:frame="1"/>
          <w:lang w:val="is-IS" w:eastAsia="en-US"/>
        </w:rPr>
        <w:t>I remember</w:t>
      </w:r>
      <w:r w:rsidRPr="00860BD4">
        <w:rPr>
          <w:rFonts w:ascii="Arial" w:hAnsi="Arial" w:cs="Arial"/>
          <w:color w:val="000090"/>
          <w:bdr w:val="none" w:sz="0" w:space="0" w:color="auto" w:frame="1"/>
          <w:lang w:val="is-IS" w:eastAsia="en-US"/>
        </w:rPr>
        <w:t xml:space="preserve"> stan</w:t>
      </w:r>
      <w:r w:rsidR="0023396E">
        <w:rPr>
          <w:rFonts w:ascii="Arial" w:hAnsi="Arial" w:cs="Arial"/>
          <w:color w:val="000090"/>
          <w:bdr w:val="none" w:sz="0" w:space="0" w:color="auto" w:frame="1"/>
          <w:lang w:val="is-IS" w:eastAsia="en-US"/>
        </w:rPr>
        <w:t>d</w:t>
      </w:r>
      <w:r w:rsidRPr="00860BD4">
        <w:rPr>
          <w:rFonts w:ascii="Arial" w:hAnsi="Arial" w:cs="Arial"/>
          <w:color w:val="000090"/>
          <w:bdr w:val="none" w:sz="0" w:space="0" w:color="auto" w:frame="1"/>
          <w:lang w:val="is-IS" w:eastAsia="en-US"/>
        </w:rPr>
        <w:t xml:space="preserve">ing in that start gate, </w:t>
      </w:r>
      <w:r w:rsidRPr="0023396E">
        <w:rPr>
          <w:rFonts w:ascii="Arial" w:hAnsi="Arial" w:cs="Arial"/>
          <w:b/>
          <w:color w:val="000090"/>
          <w:bdr w:val="none" w:sz="0" w:space="0" w:color="auto" w:frame="1"/>
          <w:lang w:val="is-IS" w:eastAsia="en-US"/>
        </w:rPr>
        <w:t xml:space="preserve">watching </w:t>
      </w:r>
      <w:r w:rsidR="008C7557" w:rsidRPr="0023396E">
        <w:rPr>
          <w:rFonts w:ascii="Arial" w:hAnsi="Arial" w:cs="Arial"/>
          <w:b/>
          <w:color w:val="000090"/>
          <w:bdr w:val="none" w:sz="0" w:space="0" w:color="auto" w:frame="1"/>
          <w:lang w:val="is-IS" w:eastAsia="en-US"/>
        </w:rPr>
        <w:t>my teammate</w:t>
      </w:r>
      <w:r w:rsidR="008C7557" w:rsidRPr="00860BD4">
        <w:rPr>
          <w:rFonts w:ascii="Arial" w:hAnsi="Arial" w:cs="Arial"/>
          <w:color w:val="000090"/>
          <w:bdr w:val="none" w:sz="0" w:space="0" w:color="auto" w:frame="1"/>
          <w:lang w:val="is-IS" w:eastAsia="en-US"/>
        </w:rPr>
        <w:t xml:space="preserve"> (</w:t>
      </w:r>
      <w:del w:id="757" w:author="Ashleigh McIvor DeMerit" w:date="2019-04-08T03:15:00Z">
        <w:r w:rsidR="008C7557" w:rsidRPr="00860BD4" w:rsidDel="00063A8F">
          <w:rPr>
            <w:rFonts w:ascii="Arial" w:hAnsi="Arial" w:cs="Arial"/>
            <w:color w:val="000090"/>
            <w:bdr w:val="none" w:sz="0" w:space="0" w:color="auto" w:frame="1"/>
            <w:lang w:val="is-IS" w:eastAsia="en-US"/>
          </w:rPr>
          <w:delText>and then</w:delText>
        </w:r>
      </w:del>
      <w:ins w:id="758" w:author="Ashleigh McIvor DeMerit" w:date="2019-04-08T03:15:00Z">
        <w:r w:rsidR="00063A8F">
          <w:rPr>
            <w:rFonts w:ascii="Arial" w:hAnsi="Arial" w:cs="Arial"/>
            <w:color w:val="000090"/>
            <w:bdr w:val="none" w:sz="0" w:space="0" w:color="auto" w:frame="1"/>
            <w:lang w:val="is-IS" w:eastAsia="en-US"/>
          </w:rPr>
          <w:t>that</w:t>
        </w:r>
      </w:ins>
      <w:r w:rsidR="008C7557" w:rsidRPr="00860BD4">
        <w:rPr>
          <w:rFonts w:ascii="Arial" w:hAnsi="Arial" w:cs="Arial"/>
          <w:color w:val="000090"/>
          <w:bdr w:val="none" w:sz="0" w:space="0" w:color="auto" w:frame="1"/>
          <w:lang w:val="is-IS" w:eastAsia="en-US"/>
        </w:rPr>
        <w:t xml:space="preserve"> boyfriend</w:t>
      </w:r>
      <w:ins w:id="759" w:author="Ashleigh McIvor DeMerit" w:date="2019-04-08T03:15:00Z">
        <w:r w:rsidR="00063A8F">
          <w:rPr>
            <w:rFonts w:ascii="Arial" w:hAnsi="Arial" w:cs="Arial"/>
            <w:color w:val="000090"/>
            <w:bdr w:val="none" w:sz="0" w:space="0" w:color="auto" w:frame="1"/>
            <w:lang w:val="is-IS" w:eastAsia="en-US"/>
          </w:rPr>
          <w:t xml:space="preserve"> </w:t>
        </w:r>
      </w:ins>
      <w:del w:id="760" w:author="Ashleigh McIvor DeMerit" w:date="2019-04-08T03:15:00Z">
        <w:r w:rsidR="008C7557" w:rsidRPr="00860BD4" w:rsidDel="00063A8F">
          <w:rPr>
            <w:rFonts w:ascii="Arial" w:hAnsi="Arial" w:cs="Arial"/>
            <w:color w:val="000090"/>
            <w:bdr w:val="none" w:sz="0" w:space="0" w:color="auto" w:frame="1"/>
            <w:lang w:val="is-IS" w:eastAsia="en-US"/>
          </w:rPr>
          <w:delText xml:space="preserve">) </w:delText>
        </w:r>
      </w:del>
      <w:r w:rsidRPr="0023396E">
        <w:rPr>
          <w:rFonts w:ascii="Arial" w:hAnsi="Arial" w:cs="Arial"/>
          <w:b/>
          <w:color w:val="000090"/>
          <w:bdr w:val="none" w:sz="0" w:space="0" w:color="auto" w:frame="1"/>
          <w:lang w:val="is-IS" w:eastAsia="en-US"/>
        </w:rPr>
        <w:t>Chris Del Bosco</w:t>
      </w:r>
      <w:ins w:id="761" w:author="Ashleigh McIvor DeMerit" w:date="2019-04-08T03:15:00Z">
        <w:r w:rsidR="00063A8F">
          <w:rPr>
            <w:rFonts w:ascii="Arial" w:hAnsi="Arial" w:cs="Arial"/>
            <w:b/>
            <w:color w:val="000090"/>
            <w:bdr w:val="none" w:sz="0" w:space="0" w:color="auto" w:frame="1"/>
            <w:lang w:val="is-IS" w:eastAsia="en-US"/>
          </w:rPr>
          <w:t>)</w:t>
        </w:r>
      </w:ins>
      <w:r w:rsidRPr="00860BD4">
        <w:rPr>
          <w:rFonts w:ascii="Arial" w:hAnsi="Arial" w:cs="Arial"/>
          <w:color w:val="000090"/>
          <w:bdr w:val="none" w:sz="0" w:space="0" w:color="auto" w:frame="1"/>
          <w:lang w:val="is-IS" w:eastAsia="en-US"/>
        </w:rPr>
        <w:t xml:space="preserve"> </w:t>
      </w:r>
      <w:r w:rsidR="005B741E" w:rsidRPr="00860BD4">
        <w:rPr>
          <w:rFonts w:ascii="Arial" w:hAnsi="Arial" w:cs="Arial"/>
          <w:color w:val="000090"/>
          <w:bdr w:val="none" w:sz="0" w:space="0" w:color="auto" w:frame="1"/>
          <w:lang w:val="is-IS" w:eastAsia="en-US"/>
        </w:rPr>
        <w:t xml:space="preserve">tightening his buckles on his ski </w:t>
      </w:r>
      <w:r w:rsidR="005B741E" w:rsidRPr="0023396E">
        <w:rPr>
          <w:rFonts w:ascii="Arial" w:hAnsi="Arial" w:cs="Arial"/>
          <w:b/>
          <w:color w:val="000090"/>
          <w:bdr w:val="none" w:sz="0" w:space="0" w:color="auto" w:frame="1"/>
          <w:lang w:val="is-IS" w:eastAsia="en-US"/>
        </w:rPr>
        <w:t>boots</w:t>
      </w:r>
      <w:r w:rsidR="005B741E" w:rsidRPr="00860BD4">
        <w:rPr>
          <w:rFonts w:ascii="Arial" w:hAnsi="Arial" w:cs="Arial"/>
          <w:color w:val="000090"/>
          <w:bdr w:val="none" w:sz="0" w:space="0" w:color="auto" w:frame="1"/>
          <w:lang w:val="is-IS" w:eastAsia="en-US"/>
        </w:rPr>
        <w:t xml:space="preserve"> up, clamping them down into race mode, then carefully placing his </w:t>
      </w:r>
      <w:r w:rsidR="005B741E" w:rsidRPr="0023396E">
        <w:rPr>
          <w:rFonts w:ascii="Arial" w:hAnsi="Arial" w:cs="Arial"/>
          <w:b/>
          <w:color w:val="000090"/>
          <w:bdr w:val="none" w:sz="0" w:space="0" w:color="auto" w:frame="1"/>
          <w:lang w:val="is-IS" w:eastAsia="en-US"/>
        </w:rPr>
        <w:t>goggles</w:t>
      </w:r>
      <w:r w:rsidR="0021635C">
        <w:rPr>
          <w:rFonts w:ascii="Arial" w:hAnsi="Arial" w:cs="Arial"/>
          <w:color w:val="000090"/>
          <w:bdr w:val="none" w:sz="0" w:space="0" w:color="auto" w:frame="1"/>
          <w:lang w:val="is-IS" w:eastAsia="en-US"/>
        </w:rPr>
        <w:t xml:space="preserve"> over his eyes... </w:t>
      </w:r>
    </w:p>
    <w:p w14:paraId="1C04113E" w14:textId="1AAB370F" w:rsidR="00A773F4" w:rsidRDefault="0021635C" w:rsidP="0021635C">
      <w:pPr>
        <w:shd w:val="clear" w:color="auto" w:fill="FFFFFF"/>
        <w:spacing w:after="0"/>
        <w:ind w:left="1440" w:firstLine="720"/>
        <w:textAlignment w:val="baseline"/>
        <w:rPr>
          <w:rFonts w:ascii="Arial" w:hAnsi="Arial" w:cs="Arial"/>
          <w:b/>
          <w:color w:val="008000"/>
          <w:bdr w:val="none" w:sz="0" w:space="0" w:color="auto" w:frame="1"/>
          <w:lang w:val="is-IS" w:eastAsia="en-US"/>
        </w:rPr>
      </w:pPr>
      <w:r>
        <w:rPr>
          <w:rFonts w:ascii="Arial" w:hAnsi="Arial" w:cs="Arial"/>
          <w:color w:val="000090"/>
          <w:bdr w:val="none" w:sz="0" w:space="0" w:color="auto" w:frame="1"/>
          <w:lang w:val="is-IS" w:eastAsia="en-US"/>
        </w:rPr>
        <w:t>a</w:t>
      </w:r>
      <w:r w:rsidR="005B741E" w:rsidRPr="00860BD4">
        <w:rPr>
          <w:rFonts w:ascii="Arial" w:hAnsi="Arial" w:cs="Arial"/>
          <w:color w:val="000090"/>
          <w:bdr w:val="none" w:sz="0" w:space="0" w:color="auto" w:frame="1"/>
          <w:lang w:val="is-IS" w:eastAsia="en-US"/>
        </w:rPr>
        <w:t xml:space="preserve">s I said </w:t>
      </w:r>
      <w:r w:rsidR="005B741E" w:rsidRPr="0021635C">
        <w:rPr>
          <w:rFonts w:ascii="Arial" w:hAnsi="Arial" w:cs="Arial"/>
          <w:b/>
          <w:color w:val="008000"/>
          <w:bdr w:val="none" w:sz="0" w:space="0" w:color="auto" w:frame="1"/>
          <w:lang w:val="is-IS" w:eastAsia="en-US"/>
        </w:rPr>
        <w:t>“are you just gonna run it???”</w:t>
      </w:r>
    </w:p>
    <w:p w14:paraId="356C01EF" w14:textId="77777777" w:rsidR="0021635C" w:rsidRPr="00860BD4" w:rsidRDefault="0021635C" w:rsidP="0021635C">
      <w:pPr>
        <w:shd w:val="clear" w:color="auto" w:fill="FFFFFF"/>
        <w:spacing w:after="0"/>
        <w:ind w:left="1440" w:firstLine="720"/>
        <w:textAlignment w:val="baseline"/>
        <w:rPr>
          <w:rFonts w:ascii="Arial" w:hAnsi="Arial" w:cs="Arial"/>
          <w:color w:val="000090"/>
          <w:bdr w:val="none" w:sz="0" w:space="0" w:color="auto" w:frame="1"/>
          <w:lang w:val="is-IS" w:eastAsia="en-US"/>
        </w:rPr>
      </w:pPr>
    </w:p>
    <w:p w14:paraId="5A18AF5E" w14:textId="77777777" w:rsidR="0021635C" w:rsidRDefault="0097282C"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ab/>
        <w:t xml:space="preserve">And i remember the </w:t>
      </w:r>
      <w:r w:rsidRPr="0021635C">
        <w:rPr>
          <w:rFonts w:ascii="Arial" w:hAnsi="Arial" w:cs="Arial"/>
          <w:b/>
          <w:i/>
          <w:color w:val="000090"/>
          <w:bdr w:val="none" w:sz="0" w:space="0" w:color="auto" w:frame="1"/>
          <w:lang w:val="is-IS" w:eastAsia="en-US"/>
        </w:rPr>
        <w:t>exact</w:t>
      </w:r>
      <w:r w:rsidR="005B741E" w:rsidRPr="0021635C">
        <w:rPr>
          <w:rFonts w:ascii="Arial" w:hAnsi="Arial" w:cs="Arial"/>
          <w:b/>
          <w:i/>
          <w:color w:val="000090"/>
          <w:bdr w:val="none" w:sz="0" w:space="0" w:color="auto" w:frame="1"/>
          <w:lang w:val="is-IS" w:eastAsia="en-US"/>
        </w:rPr>
        <w:t xml:space="preserve"> tone</w:t>
      </w:r>
      <w:r w:rsidR="005B741E" w:rsidRPr="00860BD4">
        <w:rPr>
          <w:rFonts w:ascii="Arial" w:hAnsi="Arial" w:cs="Arial"/>
          <w:color w:val="000090"/>
          <w:bdr w:val="none" w:sz="0" w:space="0" w:color="auto" w:frame="1"/>
          <w:lang w:val="is-IS" w:eastAsia="en-US"/>
        </w:rPr>
        <w:t xml:space="preserve"> with which he responded... </w:t>
      </w:r>
    </w:p>
    <w:p w14:paraId="63163A95" w14:textId="000C87B6" w:rsidR="005B741E" w:rsidRPr="00860BD4" w:rsidRDefault="005B741E" w:rsidP="0021635C">
      <w:pPr>
        <w:shd w:val="clear" w:color="auto" w:fill="FFFFFF"/>
        <w:spacing w:after="0"/>
        <w:ind w:left="1440" w:firstLine="720"/>
        <w:textAlignment w:val="baseline"/>
        <w:rPr>
          <w:rFonts w:ascii="Arial" w:hAnsi="Arial" w:cs="Arial"/>
          <w:color w:val="000090"/>
          <w:bdr w:val="none" w:sz="0" w:space="0" w:color="auto" w:frame="1"/>
          <w:lang w:val="is-IS" w:eastAsia="en-US"/>
        </w:rPr>
      </w:pPr>
      <w:r w:rsidRPr="0021635C">
        <w:rPr>
          <w:rFonts w:ascii="Arial" w:hAnsi="Arial" w:cs="Arial"/>
          <w:b/>
          <w:color w:val="000090"/>
          <w:bdr w:val="none" w:sz="0" w:space="0" w:color="auto" w:frame="1"/>
          <w:lang w:val="is-IS" w:eastAsia="en-US"/>
        </w:rPr>
        <w:t>“yeah.”</w:t>
      </w:r>
      <w:r w:rsidRPr="00860BD4">
        <w:rPr>
          <w:rFonts w:ascii="Arial" w:hAnsi="Arial" w:cs="Arial"/>
          <w:color w:val="000090"/>
          <w:bdr w:val="none" w:sz="0" w:space="0" w:color="auto" w:frame="1"/>
          <w:lang w:val="is-IS" w:eastAsia="en-US"/>
        </w:rPr>
        <w:t xml:space="preserve"> Like it was the dumbest question i had ever asked. </w:t>
      </w:r>
    </w:p>
    <w:p w14:paraId="66D255C5" w14:textId="6D04F2C6" w:rsidR="00C866F4" w:rsidRDefault="00C866F4"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ab/>
      </w:r>
      <w:r w:rsidR="0021635C">
        <w:rPr>
          <w:rFonts w:ascii="Arial" w:hAnsi="Arial" w:cs="Arial"/>
          <w:color w:val="000090"/>
          <w:bdr w:val="none" w:sz="0" w:space="0" w:color="auto" w:frame="1"/>
          <w:lang w:val="is-IS" w:eastAsia="en-US"/>
        </w:rPr>
        <w:tab/>
      </w:r>
      <w:r w:rsidR="0021635C">
        <w:rPr>
          <w:rFonts w:ascii="Arial" w:hAnsi="Arial" w:cs="Arial"/>
          <w:color w:val="000090"/>
          <w:bdr w:val="none" w:sz="0" w:space="0" w:color="auto" w:frame="1"/>
          <w:lang w:val="is-IS" w:eastAsia="en-US"/>
        </w:rPr>
        <w:tab/>
      </w:r>
      <w:r w:rsidR="0021635C">
        <w:rPr>
          <w:rFonts w:ascii="Arial" w:hAnsi="Arial" w:cs="Arial"/>
          <w:color w:val="000090"/>
          <w:bdr w:val="none" w:sz="0" w:space="0" w:color="auto" w:frame="1"/>
          <w:lang w:val="is-IS" w:eastAsia="en-US"/>
        </w:rPr>
        <w:tab/>
      </w:r>
      <w:r w:rsidR="0021635C">
        <w:rPr>
          <w:rFonts w:ascii="Arial" w:hAnsi="Arial" w:cs="Arial"/>
          <w:color w:val="000090"/>
          <w:bdr w:val="none" w:sz="0" w:space="0" w:color="auto" w:frame="1"/>
          <w:lang w:val="is-IS" w:eastAsia="en-US"/>
        </w:rPr>
        <w:tab/>
      </w:r>
      <w:r w:rsidRPr="0021635C">
        <w:rPr>
          <w:rFonts w:ascii="Arial" w:hAnsi="Arial" w:cs="Arial"/>
          <w:b/>
          <w:color w:val="000090"/>
          <w:bdr w:val="none" w:sz="0" w:space="0" w:color="auto" w:frame="1"/>
          <w:lang w:val="is-IS" w:eastAsia="en-US"/>
        </w:rPr>
        <w:t xml:space="preserve">And so. </w:t>
      </w:r>
      <w:r w:rsidR="0021635C" w:rsidRPr="0021635C">
        <w:rPr>
          <w:rFonts w:ascii="Arial" w:hAnsi="Arial" w:cs="Arial"/>
          <w:b/>
          <w:color w:val="000090"/>
          <w:bdr w:val="none" w:sz="0" w:space="0" w:color="auto" w:frame="1"/>
          <w:lang w:val="is-IS" w:eastAsia="en-US"/>
        </w:rPr>
        <w:t>WE RAN IT</w:t>
      </w:r>
      <w:r w:rsidR="0021635C" w:rsidRPr="00860BD4">
        <w:rPr>
          <w:rFonts w:ascii="Arial" w:hAnsi="Arial" w:cs="Arial"/>
          <w:color w:val="000090"/>
          <w:bdr w:val="none" w:sz="0" w:space="0" w:color="auto" w:frame="1"/>
          <w:lang w:val="is-IS" w:eastAsia="en-US"/>
        </w:rPr>
        <w:t xml:space="preserve">. </w:t>
      </w:r>
    </w:p>
    <w:p w14:paraId="0B92EC3E" w14:textId="77777777" w:rsidR="0021635C" w:rsidRPr="00860BD4" w:rsidRDefault="0021635C" w:rsidP="006C5FDB">
      <w:pPr>
        <w:shd w:val="clear" w:color="auto" w:fill="FFFFFF"/>
        <w:spacing w:after="0"/>
        <w:textAlignment w:val="baseline"/>
        <w:rPr>
          <w:rFonts w:ascii="Arial" w:hAnsi="Arial" w:cs="Arial"/>
          <w:color w:val="000090"/>
          <w:bdr w:val="none" w:sz="0" w:space="0" w:color="auto" w:frame="1"/>
          <w:lang w:val="is-IS" w:eastAsia="en-US"/>
        </w:rPr>
      </w:pPr>
    </w:p>
    <w:p w14:paraId="25128498" w14:textId="77777777" w:rsidR="0021635C" w:rsidRDefault="00C866F4"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ab/>
        <w:t xml:space="preserve">I followed him as closely as I could, watching as he </w:t>
      </w:r>
      <w:r w:rsidRPr="0021635C">
        <w:rPr>
          <w:rFonts w:ascii="Arial" w:hAnsi="Arial" w:cs="Arial"/>
          <w:b/>
          <w:color w:val="000090"/>
          <w:bdr w:val="none" w:sz="0" w:space="0" w:color="auto" w:frame="1"/>
          <w:lang w:val="is-IS" w:eastAsia="en-US"/>
        </w:rPr>
        <w:t>safely made it from the takeoff</w:t>
      </w:r>
      <w:r w:rsidRPr="00860BD4">
        <w:rPr>
          <w:rFonts w:ascii="Arial" w:hAnsi="Arial" w:cs="Arial"/>
          <w:color w:val="000090"/>
          <w:bdr w:val="none" w:sz="0" w:space="0" w:color="auto" w:frame="1"/>
          <w:lang w:val="is-IS" w:eastAsia="en-US"/>
        </w:rPr>
        <w:t xml:space="preserve"> of each massive jump to the nice, </w:t>
      </w:r>
      <w:r w:rsidRPr="0021635C">
        <w:rPr>
          <w:rFonts w:ascii="Arial" w:hAnsi="Arial" w:cs="Arial"/>
          <w:b/>
          <w:color w:val="000090"/>
          <w:bdr w:val="none" w:sz="0" w:space="0" w:color="auto" w:frame="1"/>
          <w:lang w:val="is-IS" w:eastAsia="en-US"/>
        </w:rPr>
        <w:t>big</w:t>
      </w:r>
      <w:r w:rsidRPr="00860BD4">
        <w:rPr>
          <w:rFonts w:ascii="Arial" w:hAnsi="Arial" w:cs="Arial"/>
          <w:color w:val="000090"/>
          <w:bdr w:val="none" w:sz="0" w:space="0" w:color="auto" w:frame="1"/>
          <w:lang w:val="is-IS" w:eastAsia="en-US"/>
        </w:rPr>
        <w:t xml:space="preserve">, </w:t>
      </w:r>
      <w:r w:rsidRPr="0021635C">
        <w:rPr>
          <w:rFonts w:ascii="Arial" w:hAnsi="Arial" w:cs="Arial"/>
          <w:b/>
          <w:color w:val="000090"/>
          <w:bdr w:val="none" w:sz="0" w:space="0" w:color="auto" w:frame="1"/>
          <w:lang w:val="is-IS" w:eastAsia="en-US"/>
        </w:rPr>
        <w:t>well-built</w:t>
      </w:r>
      <w:r w:rsidRPr="00860BD4">
        <w:rPr>
          <w:rFonts w:ascii="Arial" w:hAnsi="Arial" w:cs="Arial"/>
          <w:color w:val="000090"/>
          <w:bdr w:val="none" w:sz="0" w:space="0" w:color="auto" w:frame="1"/>
          <w:lang w:val="is-IS" w:eastAsia="en-US"/>
        </w:rPr>
        <w:t xml:space="preserve"> </w:t>
      </w:r>
      <w:r w:rsidRPr="0021635C">
        <w:rPr>
          <w:rFonts w:ascii="Arial" w:hAnsi="Arial" w:cs="Arial"/>
          <w:b/>
          <w:color w:val="000090"/>
          <w:bdr w:val="none" w:sz="0" w:space="0" w:color="auto" w:frame="1"/>
          <w:lang w:val="is-IS" w:eastAsia="en-US"/>
        </w:rPr>
        <w:t>landing</w:t>
      </w:r>
      <w:r w:rsidRPr="00860BD4">
        <w:rPr>
          <w:rFonts w:ascii="Arial" w:hAnsi="Arial" w:cs="Arial"/>
          <w:color w:val="000090"/>
          <w:bdr w:val="none" w:sz="0" w:space="0" w:color="auto" w:frame="1"/>
          <w:lang w:val="is-IS" w:eastAsia="en-US"/>
        </w:rPr>
        <w:t xml:space="preserve">. </w:t>
      </w:r>
      <w:r w:rsidR="0021635C">
        <w:rPr>
          <w:rFonts w:ascii="Arial" w:hAnsi="Arial" w:cs="Arial"/>
          <w:color w:val="000090"/>
          <w:bdr w:val="none" w:sz="0" w:space="0" w:color="auto" w:frame="1"/>
          <w:lang w:val="is-IS" w:eastAsia="en-US"/>
        </w:rPr>
        <w:t>(</w:t>
      </w:r>
      <w:r w:rsidRPr="00860BD4">
        <w:rPr>
          <w:rFonts w:ascii="Arial" w:hAnsi="Arial" w:cs="Arial"/>
          <w:color w:val="000090"/>
          <w:bdr w:val="none" w:sz="0" w:space="0" w:color="auto" w:frame="1"/>
          <w:lang w:val="is-IS" w:eastAsia="en-US"/>
        </w:rPr>
        <w:t xml:space="preserve">I almost had a heart attack flying off the final jump into the finish... it was like a cliff drop, and so big... </w:t>
      </w:r>
    </w:p>
    <w:p w14:paraId="2E315922" w14:textId="527581A7" w:rsidR="00C866F4" w:rsidRPr="00860BD4" w:rsidRDefault="0021635C" w:rsidP="0021635C">
      <w:pPr>
        <w:shd w:val="clear" w:color="auto" w:fill="FFFFFF"/>
        <w:spacing w:after="0"/>
        <w:ind w:left="1440" w:firstLine="720"/>
        <w:textAlignment w:val="baseline"/>
        <w:rPr>
          <w:rFonts w:ascii="Arial" w:hAnsi="Arial" w:cs="Arial"/>
          <w:color w:val="000090"/>
          <w:bdr w:val="none" w:sz="0" w:space="0" w:color="auto" w:frame="1"/>
          <w:lang w:val="is-IS" w:eastAsia="en-US"/>
        </w:rPr>
      </w:pPr>
      <w:r>
        <w:rPr>
          <w:rFonts w:ascii="Arial" w:hAnsi="Arial" w:cs="Arial"/>
          <w:color w:val="E36C0A" w:themeColor="accent6" w:themeShade="BF"/>
          <w:bdr w:val="none" w:sz="0" w:space="0" w:color="auto" w:frame="1"/>
          <w:lang w:val="is-IS" w:eastAsia="en-US"/>
        </w:rPr>
        <w:t>about 40</w:t>
      </w:r>
      <w:r w:rsidR="00C866F4" w:rsidRPr="00860BD4">
        <w:rPr>
          <w:rFonts w:ascii="Arial" w:hAnsi="Arial" w:cs="Arial"/>
          <w:color w:val="E36C0A" w:themeColor="accent6" w:themeShade="BF"/>
          <w:bdr w:val="none" w:sz="0" w:space="0" w:color="auto" w:frame="1"/>
          <w:lang w:val="is-IS" w:eastAsia="en-US"/>
        </w:rPr>
        <w:t xml:space="preserve"> feet </w:t>
      </w:r>
      <w:r>
        <w:rPr>
          <w:rFonts w:ascii="Arial" w:hAnsi="Arial" w:cs="Arial"/>
          <w:color w:val="E36C0A" w:themeColor="accent6" w:themeShade="BF"/>
          <w:bdr w:val="none" w:sz="0" w:space="0" w:color="auto" w:frame="1"/>
          <w:lang w:val="is-IS" w:eastAsia="en-US"/>
        </w:rPr>
        <w:t xml:space="preserve">down, </w:t>
      </w:r>
      <w:r w:rsidR="00C866F4" w:rsidRPr="00860BD4">
        <w:rPr>
          <w:rFonts w:ascii="Arial" w:hAnsi="Arial" w:cs="Arial"/>
          <w:color w:val="E36C0A" w:themeColor="accent6" w:themeShade="BF"/>
          <w:bdr w:val="none" w:sz="0" w:space="0" w:color="auto" w:frame="1"/>
          <w:lang w:val="is-IS" w:eastAsia="en-US"/>
        </w:rPr>
        <w:t>from takoff</w:t>
      </w:r>
      <w:r w:rsidR="00C866F4" w:rsidRPr="00860BD4">
        <w:rPr>
          <w:rFonts w:ascii="Arial" w:hAnsi="Arial" w:cs="Arial"/>
          <w:color w:val="000090"/>
          <w:bdr w:val="none" w:sz="0" w:space="0" w:color="auto" w:frame="1"/>
          <w:lang w:val="is-IS" w:eastAsia="en-US"/>
        </w:rPr>
        <w:t xml:space="preserve"> to </w:t>
      </w:r>
      <w:r w:rsidR="00C866F4" w:rsidRPr="00FB5325">
        <w:rPr>
          <w:rFonts w:ascii="Arial" w:hAnsi="Arial" w:cs="Arial"/>
          <w:color w:val="E36C0A" w:themeColor="accent6" w:themeShade="BF"/>
          <w:bdr w:val="none" w:sz="0" w:space="0" w:color="auto" w:frame="1"/>
          <w:lang w:val="is-IS" w:eastAsia="en-US"/>
        </w:rPr>
        <w:t>landing</w:t>
      </w:r>
      <w:r w:rsidR="00C866F4" w:rsidRPr="00860BD4">
        <w:rPr>
          <w:rFonts w:ascii="Arial" w:hAnsi="Arial" w:cs="Arial"/>
          <w:color w:val="000090"/>
          <w:bdr w:val="none" w:sz="0" w:space="0" w:color="auto" w:frame="1"/>
          <w:lang w:val="is-IS" w:eastAsia="en-US"/>
        </w:rPr>
        <w:t xml:space="preserve">. </w:t>
      </w:r>
    </w:p>
    <w:p w14:paraId="0814B862" w14:textId="6FE10424" w:rsidR="00FB5325" w:rsidRDefault="00C866F4"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ab/>
        <w:t xml:space="preserve">But </w:t>
      </w:r>
      <w:r w:rsidR="000579EA" w:rsidRPr="00860BD4">
        <w:rPr>
          <w:rFonts w:ascii="Arial" w:hAnsi="Arial" w:cs="Arial"/>
          <w:color w:val="000090"/>
          <w:bdr w:val="none" w:sz="0" w:space="0" w:color="auto" w:frame="1"/>
          <w:lang w:val="is-IS" w:eastAsia="en-US"/>
        </w:rPr>
        <w:t xml:space="preserve">he had </w:t>
      </w:r>
      <w:ins w:id="762" w:author="Ashleigh McIvor DeMerit" w:date="2019-04-08T03:15:00Z">
        <w:r w:rsidR="00063A8F">
          <w:rPr>
            <w:rFonts w:ascii="Arial" w:hAnsi="Arial" w:cs="Arial"/>
            <w:color w:val="000090"/>
            <w:bdr w:val="none" w:sz="0" w:space="0" w:color="auto" w:frame="1"/>
            <w:lang w:val="is-IS" w:eastAsia="en-US"/>
          </w:rPr>
          <w:t>guided me</w:t>
        </w:r>
      </w:ins>
      <w:del w:id="763" w:author="Ashleigh McIvor DeMerit" w:date="2019-04-08T03:15:00Z">
        <w:r w:rsidR="000579EA" w:rsidRPr="00FB5325" w:rsidDel="00063A8F">
          <w:rPr>
            <w:rFonts w:ascii="Arial" w:hAnsi="Arial" w:cs="Arial"/>
            <w:b/>
            <w:color w:val="000090"/>
            <w:bdr w:val="none" w:sz="0" w:space="0" w:color="auto" w:frame="1"/>
            <w:lang w:val="is-IS" w:eastAsia="en-US"/>
          </w:rPr>
          <w:delText>held my hand</w:delText>
        </w:r>
      </w:del>
      <w:r w:rsidR="000579EA" w:rsidRPr="00FB5325">
        <w:rPr>
          <w:rFonts w:ascii="Arial" w:hAnsi="Arial" w:cs="Arial"/>
          <w:b/>
          <w:color w:val="000090"/>
          <w:bdr w:val="none" w:sz="0" w:space="0" w:color="auto" w:frame="1"/>
          <w:lang w:val="is-IS" w:eastAsia="en-US"/>
        </w:rPr>
        <w:t xml:space="preserve"> </w:t>
      </w:r>
      <w:del w:id="764" w:author="Ashleigh McIvor DeMerit" w:date="2019-04-08T03:15:00Z">
        <w:r w:rsidR="000579EA" w:rsidRPr="00860BD4" w:rsidDel="00063A8F">
          <w:rPr>
            <w:rFonts w:ascii="Arial" w:hAnsi="Arial" w:cs="Arial"/>
            <w:color w:val="000090"/>
            <w:bdr w:val="none" w:sz="0" w:space="0" w:color="auto" w:frame="1"/>
            <w:lang w:val="is-IS" w:eastAsia="en-US"/>
          </w:rPr>
          <w:delText xml:space="preserve">(figuratively speaking) </w:delText>
        </w:r>
      </w:del>
      <w:r w:rsidR="000579EA" w:rsidRPr="00860BD4">
        <w:rPr>
          <w:rFonts w:ascii="Arial" w:hAnsi="Arial" w:cs="Arial"/>
          <w:color w:val="000090"/>
          <w:bdr w:val="none" w:sz="0" w:space="0" w:color="auto" w:frame="1"/>
          <w:lang w:val="is-IS" w:eastAsia="en-US"/>
        </w:rPr>
        <w:t xml:space="preserve">all the way down... </w:t>
      </w:r>
    </w:p>
    <w:p w14:paraId="36353CC7" w14:textId="0161AED7" w:rsidR="00C866F4" w:rsidRPr="00FB5325" w:rsidRDefault="00FB5325" w:rsidP="00FB5325">
      <w:pPr>
        <w:shd w:val="clear" w:color="auto" w:fill="FFFFFF"/>
        <w:spacing w:after="0"/>
        <w:ind w:left="720" w:firstLine="720"/>
        <w:textAlignment w:val="baseline"/>
        <w:rPr>
          <w:rFonts w:ascii="Arial" w:hAnsi="Arial" w:cs="Arial"/>
          <w:b/>
          <w:color w:val="000090"/>
          <w:bdr w:val="none" w:sz="0" w:space="0" w:color="auto" w:frame="1"/>
          <w:lang w:val="is-IS" w:eastAsia="en-US"/>
        </w:rPr>
      </w:pPr>
      <w:r w:rsidRPr="00FB5325">
        <w:rPr>
          <w:rFonts w:ascii="Arial" w:hAnsi="Arial" w:cs="Arial"/>
          <w:color w:val="000090"/>
          <w:bdr w:val="none" w:sz="0" w:space="0" w:color="auto" w:frame="1"/>
          <w:lang w:val="is-IS" w:eastAsia="en-US"/>
        </w:rPr>
        <w:sym w:font="Wingdings" w:char="F0E0"/>
      </w:r>
      <w:r w:rsidR="00B9500C" w:rsidRPr="00860BD4">
        <w:rPr>
          <w:rFonts w:ascii="Arial" w:hAnsi="Arial" w:cs="Arial"/>
          <w:color w:val="000090"/>
          <w:bdr w:val="none" w:sz="0" w:space="0" w:color="auto" w:frame="1"/>
          <w:lang w:val="is-IS" w:eastAsia="en-US"/>
        </w:rPr>
        <w:t xml:space="preserve">having him to follow – </w:t>
      </w:r>
      <w:r w:rsidR="00B9500C" w:rsidRPr="00FB5325">
        <w:rPr>
          <w:rFonts w:ascii="Arial" w:hAnsi="Arial" w:cs="Arial"/>
          <w:b/>
          <w:color w:val="000090"/>
          <w:bdr w:val="none" w:sz="0" w:space="0" w:color="auto" w:frame="1"/>
          <w:lang w:val="is-IS" w:eastAsia="en-US"/>
        </w:rPr>
        <w:t>one of the most technically sound skiers on the circuit</w:t>
      </w:r>
      <w:r w:rsidR="00B9500C" w:rsidRPr="00860BD4">
        <w:rPr>
          <w:rFonts w:ascii="Arial" w:hAnsi="Arial" w:cs="Arial"/>
          <w:color w:val="000090"/>
          <w:bdr w:val="none" w:sz="0" w:space="0" w:color="auto" w:frame="1"/>
          <w:lang w:val="is-IS" w:eastAsia="en-US"/>
        </w:rPr>
        <w:t xml:space="preserve">... so </w:t>
      </w:r>
      <w:r w:rsidR="00B9500C" w:rsidRPr="00FB5325">
        <w:rPr>
          <w:rFonts w:ascii="Arial" w:hAnsi="Arial" w:cs="Arial"/>
          <w:b/>
          <w:color w:val="000090"/>
          <w:bdr w:val="none" w:sz="0" w:space="0" w:color="auto" w:frame="1"/>
          <w:lang w:val="is-IS" w:eastAsia="en-US"/>
        </w:rPr>
        <w:t>smooth</w:t>
      </w:r>
      <w:r w:rsidR="00B9500C" w:rsidRPr="00860BD4">
        <w:rPr>
          <w:rFonts w:ascii="Arial" w:hAnsi="Arial" w:cs="Arial"/>
          <w:color w:val="000090"/>
          <w:bdr w:val="none" w:sz="0" w:space="0" w:color="auto" w:frame="1"/>
          <w:lang w:val="is-IS" w:eastAsia="en-US"/>
        </w:rPr>
        <w:t xml:space="preserve"> and </w:t>
      </w:r>
      <w:r w:rsidR="00B9500C" w:rsidRPr="00FB5325">
        <w:rPr>
          <w:rFonts w:ascii="Arial" w:hAnsi="Arial" w:cs="Arial"/>
          <w:b/>
          <w:color w:val="000090"/>
          <w:bdr w:val="none" w:sz="0" w:space="0" w:color="auto" w:frame="1"/>
          <w:lang w:val="is-IS" w:eastAsia="en-US"/>
        </w:rPr>
        <w:t>fluid</w:t>
      </w:r>
      <w:r w:rsidR="00B9500C" w:rsidRPr="00860BD4">
        <w:rPr>
          <w:rFonts w:ascii="Arial" w:hAnsi="Arial" w:cs="Arial"/>
          <w:color w:val="000090"/>
          <w:bdr w:val="none" w:sz="0" w:space="0" w:color="auto" w:frame="1"/>
          <w:lang w:val="is-IS" w:eastAsia="en-US"/>
        </w:rPr>
        <w:t xml:space="preserve">...was my </w:t>
      </w:r>
      <w:r w:rsidR="00B9500C" w:rsidRPr="00860BD4">
        <w:rPr>
          <w:rFonts w:ascii="Arial" w:hAnsi="Arial" w:cs="Arial"/>
          <w:color w:val="E36C0A" w:themeColor="accent6" w:themeShade="BF"/>
          <w:bdr w:val="none" w:sz="0" w:space="0" w:color="auto" w:frame="1"/>
          <w:lang w:val="is-IS" w:eastAsia="en-US"/>
        </w:rPr>
        <w:t xml:space="preserve">ace </w:t>
      </w:r>
      <w:ins w:id="765" w:author="Ashleigh McIvor DeMerit" w:date="2019-04-07T21:05:00Z">
        <w:r w:rsidR="00F65F3F">
          <w:rPr>
            <w:rFonts w:ascii="Arial" w:hAnsi="Arial" w:cs="Arial"/>
            <w:color w:val="E36C0A" w:themeColor="accent6" w:themeShade="BF"/>
            <w:bdr w:val="none" w:sz="0" w:space="0" w:color="auto" w:frame="1"/>
            <w:lang w:val="is-IS" w:eastAsia="en-US"/>
          </w:rPr>
          <w:t>up</w:t>
        </w:r>
      </w:ins>
      <w:del w:id="766" w:author="Ashleigh McIvor DeMerit" w:date="2019-04-07T21:05:00Z">
        <w:r w:rsidR="00B9500C" w:rsidRPr="00860BD4" w:rsidDel="00F65F3F">
          <w:rPr>
            <w:rFonts w:ascii="Arial" w:hAnsi="Arial" w:cs="Arial"/>
            <w:color w:val="E36C0A" w:themeColor="accent6" w:themeShade="BF"/>
            <w:bdr w:val="none" w:sz="0" w:space="0" w:color="auto" w:frame="1"/>
            <w:lang w:val="is-IS" w:eastAsia="en-US"/>
          </w:rPr>
          <w:delText>in</w:delText>
        </w:r>
      </w:del>
      <w:r w:rsidR="00B9500C" w:rsidRPr="00860BD4">
        <w:rPr>
          <w:rFonts w:ascii="Arial" w:hAnsi="Arial" w:cs="Arial"/>
          <w:color w:val="E36C0A" w:themeColor="accent6" w:themeShade="BF"/>
          <w:bdr w:val="none" w:sz="0" w:space="0" w:color="auto" w:frame="1"/>
          <w:lang w:val="is-IS" w:eastAsia="en-US"/>
        </w:rPr>
        <w:t xml:space="preserve"> my </w:t>
      </w:r>
      <w:r w:rsidR="0099735F" w:rsidRPr="00860BD4">
        <w:rPr>
          <w:rFonts w:ascii="Arial" w:hAnsi="Arial" w:cs="Arial"/>
          <w:color w:val="E36C0A" w:themeColor="accent6" w:themeShade="BF"/>
          <w:bdr w:val="none" w:sz="0" w:space="0" w:color="auto" w:frame="1"/>
          <w:lang w:val="is-IS" w:eastAsia="en-US"/>
        </w:rPr>
        <w:t>sleeve</w:t>
      </w:r>
      <w:r w:rsidR="00B9500C" w:rsidRPr="00860BD4">
        <w:rPr>
          <w:rFonts w:ascii="Arial" w:hAnsi="Arial" w:cs="Arial"/>
          <w:color w:val="000090"/>
          <w:bdr w:val="none" w:sz="0" w:space="0" w:color="auto" w:frame="1"/>
          <w:lang w:val="is-IS" w:eastAsia="en-US"/>
        </w:rPr>
        <w:t xml:space="preserve"> when it came to keeping the stress under control... working through the process systematically</w:t>
      </w:r>
      <w:ins w:id="767" w:author="Ashleigh McIvor DeMerit" w:date="2019-04-08T03:16:00Z">
        <w:r w:rsidR="00063A8F">
          <w:rPr>
            <w:rFonts w:ascii="Arial" w:hAnsi="Arial" w:cs="Arial"/>
            <w:color w:val="000090"/>
            <w:bdr w:val="none" w:sz="0" w:space="0" w:color="auto" w:frame="1"/>
            <w:lang w:val="is-IS" w:eastAsia="en-US"/>
          </w:rPr>
          <w:t>, one step at a time,</w:t>
        </w:r>
      </w:ins>
      <w:r w:rsidR="00B9500C" w:rsidRPr="00860BD4">
        <w:rPr>
          <w:rFonts w:ascii="Arial" w:hAnsi="Arial" w:cs="Arial"/>
          <w:color w:val="000090"/>
          <w:bdr w:val="none" w:sz="0" w:space="0" w:color="auto" w:frame="1"/>
          <w:lang w:val="is-IS" w:eastAsia="en-US"/>
        </w:rPr>
        <w:t xml:space="preserve"> </w:t>
      </w:r>
      <w:r w:rsidR="00B9500C" w:rsidRPr="00FB5325">
        <w:rPr>
          <w:rFonts w:ascii="Arial" w:hAnsi="Arial" w:cs="Arial"/>
          <w:b/>
          <w:color w:val="000090"/>
          <w:bdr w:val="none" w:sz="0" w:space="0" w:color="auto" w:frame="1"/>
          <w:lang w:val="is-IS" w:eastAsia="en-US"/>
        </w:rPr>
        <w:t>without getting to</w:t>
      </w:r>
      <w:r w:rsidR="0099735F" w:rsidRPr="00FB5325">
        <w:rPr>
          <w:rFonts w:ascii="Arial" w:hAnsi="Arial" w:cs="Arial"/>
          <w:b/>
          <w:color w:val="000090"/>
          <w:bdr w:val="none" w:sz="0" w:space="0" w:color="auto" w:frame="1"/>
          <w:lang w:val="is-IS" w:eastAsia="en-US"/>
        </w:rPr>
        <w:t>o</w:t>
      </w:r>
      <w:r w:rsidR="00B9500C" w:rsidRPr="00FB5325">
        <w:rPr>
          <w:rFonts w:ascii="Arial" w:hAnsi="Arial" w:cs="Arial"/>
          <w:b/>
          <w:color w:val="000090"/>
          <w:bdr w:val="none" w:sz="0" w:space="0" w:color="auto" w:frame="1"/>
          <w:lang w:val="is-IS" w:eastAsia="en-US"/>
        </w:rPr>
        <w:t xml:space="preserve"> scared. </w:t>
      </w:r>
    </w:p>
    <w:p w14:paraId="721033C7" w14:textId="77777777" w:rsidR="00FB5325" w:rsidRDefault="00FB5325" w:rsidP="006C5FDB">
      <w:pPr>
        <w:shd w:val="clear" w:color="auto" w:fill="FFFFFF"/>
        <w:spacing w:after="0"/>
        <w:textAlignment w:val="baseline"/>
        <w:rPr>
          <w:rFonts w:ascii="Arial" w:hAnsi="Arial" w:cs="Arial"/>
          <w:color w:val="000090"/>
          <w:bdr w:val="none" w:sz="0" w:space="0" w:color="auto" w:frame="1"/>
          <w:lang w:val="is-IS" w:eastAsia="en-US"/>
        </w:rPr>
      </w:pPr>
    </w:p>
    <w:p w14:paraId="06F26F77" w14:textId="77777777" w:rsidR="00FB5325" w:rsidRDefault="00FB5325" w:rsidP="006C5FDB">
      <w:pPr>
        <w:shd w:val="clear" w:color="auto" w:fill="FFFFFF"/>
        <w:spacing w:after="0"/>
        <w:textAlignment w:val="baseline"/>
        <w:rPr>
          <w:rFonts w:ascii="Arial" w:hAnsi="Arial" w:cs="Arial"/>
          <w:color w:val="000090"/>
          <w:bdr w:val="none" w:sz="0" w:space="0" w:color="auto" w:frame="1"/>
          <w:lang w:val="is-IS" w:eastAsia="en-US"/>
        </w:rPr>
      </w:pPr>
      <w:r>
        <w:rPr>
          <w:rFonts w:ascii="Arial" w:hAnsi="Arial" w:cs="Arial"/>
          <w:color w:val="000090"/>
          <w:bdr w:val="none" w:sz="0" w:space="0" w:color="auto" w:frame="1"/>
          <w:lang w:val="is-IS" w:eastAsia="en-US"/>
        </w:rPr>
        <w:t>--</w:t>
      </w:r>
      <w:r w:rsidR="008C7557" w:rsidRPr="00860BD4">
        <w:rPr>
          <w:rFonts w:ascii="Arial" w:hAnsi="Arial" w:cs="Arial"/>
          <w:color w:val="000090"/>
          <w:bdr w:val="none" w:sz="0" w:space="0" w:color="auto" w:frame="1"/>
          <w:lang w:val="is-IS" w:eastAsia="en-US"/>
        </w:rPr>
        <w:t xml:space="preserve">Plus, I knew I </w:t>
      </w:r>
      <w:r w:rsidRPr="00FB5325">
        <w:rPr>
          <w:rFonts w:ascii="Arial" w:hAnsi="Arial" w:cs="Arial"/>
          <w:b/>
          <w:color w:val="000090"/>
          <w:bdr w:val="none" w:sz="0" w:space="0" w:color="auto" w:frame="1"/>
          <w:lang w:val="is-IS" w:eastAsia="en-US"/>
        </w:rPr>
        <w:t xml:space="preserve">JUST HAD </w:t>
      </w:r>
      <w:r w:rsidRPr="00FB5325">
        <w:rPr>
          <w:rFonts w:ascii="Arial" w:hAnsi="Arial" w:cs="Arial"/>
          <w:color w:val="000090"/>
          <w:bdr w:val="none" w:sz="0" w:space="0" w:color="auto" w:frame="1"/>
          <w:lang w:val="is-IS" w:eastAsia="en-US"/>
        </w:rPr>
        <w:t>TO BE A</w:t>
      </w:r>
      <w:r w:rsidRPr="00FB5325">
        <w:rPr>
          <w:rFonts w:ascii="Arial" w:hAnsi="Arial" w:cs="Arial"/>
          <w:b/>
          <w:color w:val="000090"/>
          <w:bdr w:val="none" w:sz="0" w:space="0" w:color="auto" w:frame="1"/>
          <w:lang w:val="is-IS" w:eastAsia="en-US"/>
        </w:rPr>
        <w:t xml:space="preserve"> LITTLE BIT LESS SCARED</w:t>
      </w:r>
      <w:r w:rsidRPr="00860BD4">
        <w:rPr>
          <w:rFonts w:ascii="Arial" w:hAnsi="Arial" w:cs="Arial"/>
          <w:color w:val="000090"/>
          <w:bdr w:val="none" w:sz="0" w:space="0" w:color="auto" w:frame="1"/>
          <w:lang w:val="is-IS" w:eastAsia="en-US"/>
        </w:rPr>
        <w:t xml:space="preserve"> </w:t>
      </w:r>
    </w:p>
    <w:p w14:paraId="7A4A39B8" w14:textId="1DAAC9A7" w:rsidR="008C7557" w:rsidRPr="00860BD4" w:rsidRDefault="00FB5325" w:rsidP="00FB5325">
      <w:pPr>
        <w:shd w:val="clear" w:color="auto" w:fill="FFFFFF"/>
        <w:spacing w:after="0"/>
        <w:ind w:left="3600" w:firstLine="720"/>
        <w:textAlignment w:val="baseline"/>
        <w:rPr>
          <w:rFonts w:ascii="Arial" w:hAnsi="Arial" w:cs="Arial"/>
          <w:color w:val="000090"/>
          <w:bdr w:val="none" w:sz="0" w:space="0" w:color="auto" w:frame="1"/>
          <w:lang w:val="is-IS" w:eastAsia="en-US"/>
        </w:rPr>
      </w:pPr>
      <w:r>
        <w:rPr>
          <w:rFonts w:ascii="Arial" w:hAnsi="Arial" w:cs="Arial"/>
          <w:color w:val="000090"/>
          <w:bdr w:val="none" w:sz="0" w:space="0" w:color="auto" w:frame="1"/>
          <w:lang w:val="is-IS" w:eastAsia="en-US"/>
        </w:rPr>
        <w:t xml:space="preserve">than </w:t>
      </w:r>
      <w:r w:rsidR="008C7557" w:rsidRPr="00860BD4">
        <w:rPr>
          <w:rFonts w:ascii="Arial" w:hAnsi="Arial" w:cs="Arial"/>
          <w:color w:val="000090"/>
          <w:bdr w:val="none" w:sz="0" w:space="0" w:color="auto" w:frame="1"/>
          <w:lang w:val="is-IS" w:eastAsia="en-US"/>
        </w:rPr>
        <w:t xml:space="preserve">the </w:t>
      </w:r>
      <w:r>
        <w:rPr>
          <w:rFonts w:ascii="Arial" w:hAnsi="Arial" w:cs="Arial"/>
          <w:color w:val="000090"/>
          <w:bdr w:val="none" w:sz="0" w:space="0" w:color="auto" w:frame="1"/>
          <w:lang w:val="is-IS" w:eastAsia="en-US"/>
        </w:rPr>
        <w:t>women I’d be racing against! --</w:t>
      </w:r>
    </w:p>
    <w:p w14:paraId="2AF2F20E" w14:textId="77777777" w:rsidR="0099735F" w:rsidRPr="00860BD4" w:rsidRDefault="0099735F" w:rsidP="006C5FDB">
      <w:pPr>
        <w:shd w:val="clear" w:color="auto" w:fill="FFFFFF"/>
        <w:spacing w:after="0"/>
        <w:textAlignment w:val="baseline"/>
        <w:rPr>
          <w:rFonts w:ascii="Arial" w:hAnsi="Arial" w:cs="Arial"/>
          <w:color w:val="000090"/>
          <w:bdr w:val="none" w:sz="0" w:space="0" w:color="auto" w:frame="1"/>
          <w:lang w:val="is-IS" w:eastAsia="en-US"/>
        </w:rPr>
      </w:pPr>
    </w:p>
    <w:p w14:paraId="453CC5FF" w14:textId="69F0FF56" w:rsidR="0099735F" w:rsidRPr="00860BD4" w:rsidRDefault="00FB5325" w:rsidP="0099735F">
      <w:pPr>
        <w:shd w:val="clear" w:color="auto" w:fill="FFFFFF"/>
        <w:spacing w:after="0"/>
        <w:jc w:val="right"/>
        <w:textAlignment w:val="baseline"/>
        <w:rPr>
          <w:rFonts w:ascii="Arial" w:hAnsi="Arial" w:cs="Arial"/>
          <w:b/>
          <w:color w:val="000090"/>
          <w:bdr w:val="none" w:sz="0" w:space="0" w:color="auto" w:frame="1"/>
          <w:lang w:val="is-IS" w:eastAsia="en-US"/>
        </w:rPr>
      </w:pPr>
      <w:r>
        <w:rPr>
          <w:rFonts w:ascii="Arial" w:hAnsi="Arial" w:cs="Arial"/>
          <w:b/>
          <w:color w:val="000090"/>
          <w:bdr w:val="none" w:sz="0" w:space="0" w:color="auto" w:frame="1"/>
          <w:lang w:val="is-IS" w:eastAsia="en-US"/>
        </w:rPr>
        <w:t>------------------------------</w:t>
      </w:r>
    </w:p>
    <w:p w14:paraId="33696673" w14:textId="0967FCAB" w:rsidR="00B9500C" w:rsidRDefault="00B9500C"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ab/>
      </w:r>
      <w:r w:rsidR="007F22EC" w:rsidRPr="00860BD4">
        <w:rPr>
          <w:rFonts w:ascii="Arial" w:hAnsi="Arial" w:cs="Arial"/>
          <w:color w:val="000090"/>
          <w:bdr w:val="none" w:sz="0" w:space="0" w:color="auto" w:frame="1"/>
          <w:lang w:val="is-IS" w:eastAsia="en-US"/>
        </w:rPr>
        <w:t xml:space="preserve">I REMEMBER </w:t>
      </w:r>
      <w:r w:rsidR="007F22EC" w:rsidRPr="007F22EC">
        <w:rPr>
          <w:rFonts w:ascii="Arial" w:hAnsi="Arial" w:cs="Arial"/>
          <w:b/>
          <w:i/>
          <w:color w:val="000090"/>
          <w:bdr w:val="none" w:sz="0" w:space="0" w:color="auto" w:frame="1"/>
          <w:lang w:val="is-IS" w:eastAsia="en-US"/>
        </w:rPr>
        <w:t>DAY THREE</w:t>
      </w:r>
      <w:r w:rsidR="007F22EC" w:rsidRPr="007F22EC">
        <w:rPr>
          <w:rFonts w:ascii="Arial" w:hAnsi="Arial" w:cs="Arial"/>
          <w:i/>
          <w:color w:val="000090"/>
          <w:bdr w:val="none" w:sz="0" w:space="0" w:color="auto" w:frame="1"/>
          <w:lang w:val="is-IS" w:eastAsia="en-US"/>
        </w:rPr>
        <w:t xml:space="preserve"> OF TRAINING</w:t>
      </w:r>
      <w:r w:rsidR="007F22EC" w:rsidRPr="00860BD4">
        <w:rPr>
          <w:rFonts w:ascii="Arial" w:hAnsi="Arial" w:cs="Arial"/>
          <w:color w:val="000090"/>
          <w:bdr w:val="none" w:sz="0" w:space="0" w:color="auto" w:frame="1"/>
          <w:lang w:val="is-IS" w:eastAsia="en-US"/>
        </w:rPr>
        <w:t xml:space="preserve">, </w:t>
      </w:r>
      <w:r w:rsidRPr="007F22EC">
        <w:rPr>
          <w:rFonts w:ascii="Arial" w:hAnsi="Arial" w:cs="Arial"/>
          <w:b/>
          <w:color w:val="000090"/>
          <w:bdr w:val="none" w:sz="0" w:space="0" w:color="auto" w:frame="1"/>
          <w:lang w:val="is-IS" w:eastAsia="en-US"/>
        </w:rPr>
        <w:t xml:space="preserve">one </w:t>
      </w:r>
      <w:r w:rsidR="007F22EC">
        <w:rPr>
          <w:rFonts w:ascii="Arial" w:hAnsi="Arial" w:cs="Arial"/>
          <w:b/>
          <w:color w:val="000090"/>
          <w:bdr w:val="none" w:sz="0" w:space="0" w:color="auto" w:frame="1"/>
          <w:lang w:val="is-IS" w:eastAsia="en-US"/>
        </w:rPr>
        <w:t>athlete</w:t>
      </w:r>
      <w:r w:rsidRPr="007F22EC">
        <w:rPr>
          <w:rFonts w:ascii="Arial" w:hAnsi="Arial" w:cs="Arial"/>
          <w:b/>
          <w:color w:val="000090"/>
          <w:bdr w:val="none" w:sz="0" w:space="0" w:color="auto" w:frame="1"/>
          <w:lang w:val="is-IS" w:eastAsia="en-US"/>
        </w:rPr>
        <w:t xml:space="preserve"> from Romania</w:t>
      </w:r>
      <w:r w:rsidRPr="00860BD4">
        <w:rPr>
          <w:rFonts w:ascii="Arial" w:hAnsi="Arial" w:cs="Arial"/>
          <w:color w:val="000090"/>
          <w:bdr w:val="none" w:sz="0" w:space="0" w:color="auto" w:frame="1"/>
          <w:lang w:val="is-IS" w:eastAsia="en-US"/>
        </w:rPr>
        <w:t xml:space="preserve"> watching us practice starts from the sidelines... crying... telling me she kept having nightmares about it. </w:t>
      </w:r>
    </w:p>
    <w:p w14:paraId="7554E13E" w14:textId="77777777" w:rsidR="007F22EC" w:rsidRPr="00860BD4" w:rsidRDefault="007F22EC" w:rsidP="006C5FDB">
      <w:pPr>
        <w:shd w:val="clear" w:color="auto" w:fill="FFFFFF"/>
        <w:spacing w:after="0"/>
        <w:textAlignment w:val="baseline"/>
        <w:rPr>
          <w:rFonts w:ascii="Arial" w:hAnsi="Arial" w:cs="Arial"/>
          <w:color w:val="000090"/>
          <w:bdr w:val="none" w:sz="0" w:space="0" w:color="auto" w:frame="1"/>
          <w:lang w:val="is-IS" w:eastAsia="en-US"/>
        </w:rPr>
      </w:pPr>
    </w:p>
    <w:p w14:paraId="5CEB1197" w14:textId="77777777" w:rsidR="002E3A07" w:rsidRDefault="00127038"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ab/>
      </w:r>
      <w:r w:rsidR="007F22EC" w:rsidRPr="00860BD4">
        <w:rPr>
          <w:rFonts w:ascii="Arial" w:hAnsi="Arial" w:cs="Arial"/>
          <w:color w:val="000090"/>
          <w:bdr w:val="none" w:sz="0" w:space="0" w:color="auto" w:frame="1"/>
          <w:lang w:val="is-IS" w:eastAsia="en-US"/>
        </w:rPr>
        <w:t xml:space="preserve">I ALREADY HAD </w:t>
      </w:r>
      <w:r w:rsidR="007F22EC" w:rsidRPr="007F22EC">
        <w:rPr>
          <w:rFonts w:ascii="Arial" w:hAnsi="Arial" w:cs="Arial"/>
          <w:b/>
          <w:color w:val="000090"/>
          <w:bdr w:val="none" w:sz="0" w:space="0" w:color="auto" w:frame="1"/>
          <w:lang w:val="is-IS" w:eastAsia="en-US"/>
        </w:rPr>
        <w:t>5 FULL-LENGTH RUNS</w:t>
      </w:r>
      <w:r w:rsidR="007F22EC" w:rsidRPr="00860BD4">
        <w:rPr>
          <w:rFonts w:ascii="Arial" w:hAnsi="Arial" w:cs="Arial"/>
          <w:color w:val="000090"/>
          <w:bdr w:val="none" w:sz="0" w:space="0" w:color="auto" w:frame="1"/>
          <w:lang w:val="is-IS" w:eastAsia="en-US"/>
        </w:rPr>
        <w:t xml:space="preserve"> </w:t>
      </w:r>
      <w:r w:rsidR="007F22EC">
        <w:rPr>
          <w:rFonts w:ascii="Arial" w:hAnsi="Arial" w:cs="Arial"/>
          <w:color w:val="000090"/>
          <w:bdr w:val="none" w:sz="0" w:space="0" w:color="auto" w:frame="1"/>
          <w:lang w:val="is-IS" w:eastAsia="en-US"/>
        </w:rPr>
        <w:t xml:space="preserve">under my belt so I </w:t>
      </w:r>
      <w:r w:rsidRPr="00860BD4">
        <w:rPr>
          <w:rFonts w:ascii="Arial" w:hAnsi="Arial" w:cs="Arial"/>
          <w:color w:val="000090"/>
          <w:bdr w:val="none" w:sz="0" w:space="0" w:color="auto" w:frame="1"/>
          <w:lang w:val="is-IS" w:eastAsia="en-US"/>
        </w:rPr>
        <w:t xml:space="preserve">took the opportunity to </w:t>
      </w:r>
    </w:p>
    <w:p w14:paraId="6BBF9843" w14:textId="77777777" w:rsidR="002E3A07" w:rsidRDefault="00127038" w:rsidP="002E3A07">
      <w:pPr>
        <w:shd w:val="clear" w:color="auto" w:fill="FFFFFF"/>
        <w:spacing w:after="0"/>
        <w:ind w:left="720" w:firstLine="720"/>
        <w:textAlignment w:val="baseline"/>
        <w:rPr>
          <w:rFonts w:ascii="Arial" w:hAnsi="Arial" w:cs="Arial"/>
          <w:color w:val="000090"/>
          <w:bdr w:val="none" w:sz="0" w:space="0" w:color="auto" w:frame="1"/>
          <w:lang w:val="is-IS" w:eastAsia="en-US"/>
        </w:rPr>
      </w:pPr>
      <w:r w:rsidRPr="007F22EC">
        <w:rPr>
          <w:rFonts w:ascii="Arial" w:hAnsi="Arial" w:cs="Arial"/>
          <w:b/>
          <w:color w:val="000090"/>
          <w:bdr w:val="none" w:sz="0" w:space="0" w:color="auto" w:frame="1"/>
          <w:lang w:val="is-IS" w:eastAsia="en-US"/>
        </w:rPr>
        <w:t>rest my legs,</w:t>
      </w:r>
      <w:r w:rsidRPr="00860BD4">
        <w:rPr>
          <w:rFonts w:ascii="Arial" w:hAnsi="Arial" w:cs="Arial"/>
          <w:color w:val="000090"/>
          <w:bdr w:val="none" w:sz="0" w:space="0" w:color="auto" w:frame="1"/>
          <w:lang w:val="is-IS" w:eastAsia="en-US"/>
        </w:rPr>
        <w:t xml:space="preserve"> and </w:t>
      </w:r>
      <w:r w:rsidRPr="007F22EC">
        <w:rPr>
          <w:rFonts w:ascii="Arial" w:hAnsi="Arial" w:cs="Arial"/>
          <w:b/>
          <w:color w:val="000090"/>
          <w:bdr w:val="none" w:sz="0" w:space="0" w:color="auto" w:frame="1"/>
          <w:lang w:val="is-IS" w:eastAsia="en-US"/>
        </w:rPr>
        <w:t>practice some more starts</w:t>
      </w:r>
      <w:r w:rsidRPr="00860BD4">
        <w:rPr>
          <w:rFonts w:ascii="Arial" w:hAnsi="Arial" w:cs="Arial"/>
          <w:color w:val="000090"/>
          <w:bdr w:val="none" w:sz="0" w:space="0" w:color="auto" w:frame="1"/>
          <w:lang w:val="is-IS" w:eastAsia="en-US"/>
        </w:rPr>
        <w:t xml:space="preserve">, </w:t>
      </w:r>
    </w:p>
    <w:p w14:paraId="5188ECEB" w14:textId="77777777" w:rsidR="002E3A07" w:rsidRDefault="00127038" w:rsidP="002E3A07">
      <w:pPr>
        <w:shd w:val="clear" w:color="auto" w:fill="FFFFFF"/>
        <w:spacing w:after="0"/>
        <w:ind w:left="1440" w:firstLine="72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 xml:space="preserve">while some of the women had not even made it through the course </w:t>
      </w:r>
      <w:r w:rsidRPr="002E3A07">
        <w:rPr>
          <w:rFonts w:ascii="Arial" w:hAnsi="Arial" w:cs="Arial"/>
          <w:i/>
          <w:color w:val="000090"/>
          <w:bdr w:val="none" w:sz="0" w:space="0" w:color="auto" w:frame="1"/>
          <w:lang w:val="is-IS" w:eastAsia="en-US"/>
        </w:rPr>
        <w:t>once</w:t>
      </w:r>
      <w:r w:rsidRPr="00860BD4">
        <w:rPr>
          <w:rFonts w:ascii="Arial" w:hAnsi="Arial" w:cs="Arial"/>
          <w:color w:val="000090"/>
          <w:bdr w:val="none" w:sz="0" w:space="0" w:color="auto" w:frame="1"/>
          <w:lang w:val="is-IS" w:eastAsia="en-US"/>
        </w:rPr>
        <w:t>.</w:t>
      </w:r>
    </w:p>
    <w:p w14:paraId="4B10D656" w14:textId="77777777" w:rsidR="002E3A07" w:rsidRDefault="002E3A07" w:rsidP="002E3A07">
      <w:pPr>
        <w:shd w:val="clear" w:color="auto" w:fill="FFFFFF"/>
        <w:spacing w:after="0"/>
        <w:textAlignment w:val="baseline"/>
        <w:rPr>
          <w:rFonts w:ascii="Arial" w:hAnsi="Arial" w:cs="Arial"/>
          <w:color w:val="000090"/>
          <w:bdr w:val="none" w:sz="0" w:space="0" w:color="auto" w:frame="1"/>
          <w:lang w:val="is-IS" w:eastAsia="en-US"/>
        </w:rPr>
      </w:pPr>
    </w:p>
    <w:p w14:paraId="68EF2B96" w14:textId="1B70013E" w:rsidR="002E3A07" w:rsidRDefault="00127038" w:rsidP="002E3A07">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 xml:space="preserve">I was having </w:t>
      </w:r>
      <w:r w:rsidRPr="002E3A07">
        <w:rPr>
          <w:rFonts w:ascii="Arial" w:hAnsi="Arial" w:cs="Arial"/>
          <w:b/>
          <w:color w:val="000090"/>
          <w:bdr w:val="none" w:sz="0" w:space="0" w:color="auto" w:frame="1"/>
          <w:lang w:val="is-IS" w:eastAsia="en-US"/>
        </w:rPr>
        <w:t>so much fun</w:t>
      </w:r>
      <w:r w:rsidRPr="00860BD4">
        <w:rPr>
          <w:rFonts w:ascii="Arial" w:hAnsi="Arial" w:cs="Arial"/>
          <w:color w:val="000090"/>
          <w:bdr w:val="none" w:sz="0" w:space="0" w:color="auto" w:frame="1"/>
          <w:lang w:val="is-IS" w:eastAsia="en-US"/>
        </w:rPr>
        <w:t xml:space="preserve">, and I felt </w:t>
      </w:r>
      <w:r w:rsidRPr="002E3A07">
        <w:rPr>
          <w:rFonts w:ascii="Arial" w:hAnsi="Arial" w:cs="Arial"/>
          <w:b/>
          <w:color w:val="000090"/>
          <w:bdr w:val="none" w:sz="0" w:space="0" w:color="auto" w:frame="1"/>
          <w:lang w:val="is-IS" w:eastAsia="en-US"/>
        </w:rPr>
        <w:t>so confident</w:t>
      </w:r>
      <w:r w:rsidRPr="00860BD4">
        <w:rPr>
          <w:rFonts w:ascii="Arial" w:hAnsi="Arial" w:cs="Arial"/>
          <w:color w:val="000090"/>
          <w:bdr w:val="none" w:sz="0" w:space="0" w:color="auto" w:frame="1"/>
          <w:lang w:val="is-IS" w:eastAsia="en-US"/>
        </w:rPr>
        <w:t xml:space="preserve">, </w:t>
      </w:r>
      <w:r w:rsidR="002E3A07" w:rsidRPr="00860BD4">
        <w:rPr>
          <w:rFonts w:ascii="Arial" w:hAnsi="Arial" w:cs="Arial"/>
          <w:color w:val="000090"/>
          <w:bdr w:val="none" w:sz="0" w:space="0" w:color="auto" w:frame="1"/>
          <w:lang w:val="is-IS" w:eastAsia="en-US"/>
        </w:rPr>
        <w:t xml:space="preserve">IT WAS </w:t>
      </w:r>
      <w:r w:rsidR="002E3A07">
        <w:rPr>
          <w:rFonts w:ascii="Arial" w:hAnsi="Arial" w:cs="Arial"/>
          <w:b/>
          <w:color w:val="000090"/>
          <w:bdr w:val="none" w:sz="0" w:space="0" w:color="auto" w:frame="1"/>
          <w:lang w:val="is-IS" w:eastAsia="en-US"/>
        </w:rPr>
        <w:t>AMAZING</w:t>
      </w:r>
      <w:r w:rsidRPr="00860BD4">
        <w:rPr>
          <w:rFonts w:ascii="Arial" w:hAnsi="Arial" w:cs="Arial"/>
          <w:color w:val="000090"/>
          <w:bdr w:val="none" w:sz="0" w:space="0" w:color="auto" w:frame="1"/>
          <w:lang w:val="is-IS" w:eastAsia="en-US"/>
        </w:rPr>
        <w:t xml:space="preserve">.  </w:t>
      </w:r>
    </w:p>
    <w:p w14:paraId="6D8C208B" w14:textId="044DAC7A" w:rsidR="00127038" w:rsidRDefault="00127038" w:rsidP="002E3A07">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I had never felt so good going into a race</w:t>
      </w:r>
      <w:r w:rsidR="002E3A07" w:rsidRPr="00860BD4">
        <w:rPr>
          <w:rFonts w:ascii="Arial" w:hAnsi="Arial" w:cs="Arial"/>
          <w:color w:val="000090"/>
          <w:bdr w:val="none" w:sz="0" w:space="0" w:color="auto" w:frame="1"/>
          <w:lang w:val="is-IS" w:eastAsia="en-US"/>
        </w:rPr>
        <w:t>. IT WAS ALL COMING TOGETHER</w:t>
      </w:r>
      <w:r w:rsidR="008C7557" w:rsidRPr="00860BD4">
        <w:rPr>
          <w:rFonts w:ascii="Arial" w:hAnsi="Arial" w:cs="Arial"/>
          <w:color w:val="000090"/>
          <w:bdr w:val="none" w:sz="0" w:space="0" w:color="auto" w:frame="1"/>
          <w:lang w:val="is-IS" w:eastAsia="en-US"/>
        </w:rPr>
        <w:t>.</w:t>
      </w:r>
    </w:p>
    <w:p w14:paraId="32DE7660" w14:textId="77777777" w:rsidR="002E3A07" w:rsidRPr="00860BD4" w:rsidRDefault="002E3A07" w:rsidP="002E3A07">
      <w:pPr>
        <w:shd w:val="clear" w:color="auto" w:fill="FFFFFF"/>
        <w:spacing w:after="0"/>
        <w:textAlignment w:val="baseline"/>
        <w:rPr>
          <w:rFonts w:ascii="Arial" w:hAnsi="Arial" w:cs="Arial"/>
          <w:color w:val="000090"/>
          <w:bdr w:val="none" w:sz="0" w:space="0" w:color="auto" w:frame="1"/>
          <w:lang w:val="is-IS" w:eastAsia="en-US"/>
        </w:rPr>
      </w:pPr>
    </w:p>
    <w:p w14:paraId="33C95B60" w14:textId="2BB7343C" w:rsidR="00127038" w:rsidRDefault="00127038"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ab/>
      </w:r>
      <w:r w:rsidR="002E3A07">
        <w:rPr>
          <w:rFonts w:ascii="Arial" w:hAnsi="Arial" w:cs="Arial"/>
          <w:color w:val="000090"/>
          <w:bdr w:val="none" w:sz="0" w:space="0" w:color="auto" w:frame="1"/>
          <w:lang w:val="is-IS" w:eastAsia="en-US"/>
        </w:rPr>
        <w:t>(</w:t>
      </w:r>
      <w:r w:rsidRPr="00860BD4">
        <w:rPr>
          <w:rFonts w:ascii="Arial" w:hAnsi="Arial" w:cs="Arial"/>
          <w:color w:val="000090"/>
          <w:bdr w:val="none" w:sz="0" w:space="0" w:color="auto" w:frame="1"/>
          <w:lang w:val="is-IS" w:eastAsia="en-US"/>
        </w:rPr>
        <w:t xml:space="preserve">I just couldn’t </w:t>
      </w:r>
      <w:r w:rsidRPr="002E3A07">
        <w:rPr>
          <w:rFonts w:ascii="Arial" w:hAnsi="Arial" w:cs="Arial"/>
          <w:i/>
          <w:color w:val="000090"/>
          <w:bdr w:val="none" w:sz="0" w:space="0" w:color="auto" w:frame="1"/>
          <w:lang w:val="is-IS" w:eastAsia="en-US"/>
        </w:rPr>
        <w:t>wait</w:t>
      </w:r>
      <w:r w:rsidRPr="00860BD4">
        <w:rPr>
          <w:rFonts w:ascii="Arial" w:hAnsi="Arial" w:cs="Arial"/>
          <w:color w:val="000090"/>
          <w:bdr w:val="none" w:sz="0" w:space="0" w:color="auto" w:frame="1"/>
          <w:lang w:val="is-IS" w:eastAsia="en-US"/>
        </w:rPr>
        <w:t xml:space="preserve"> to go hit those jumps again!!!</w:t>
      </w:r>
      <w:r w:rsidR="002E3A07">
        <w:rPr>
          <w:rFonts w:ascii="Arial" w:hAnsi="Arial" w:cs="Arial"/>
          <w:color w:val="000090"/>
          <w:bdr w:val="none" w:sz="0" w:space="0" w:color="auto" w:frame="1"/>
          <w:lang w:val="is-IS" w:eastAsia="en-US"/>
        </w:rPr>
        <w:t>)</w:t>
      </w:r>
    </w:p>
    <w:p w14:paraId="32EC5C20" w14:textId="77777777" w:rsidR="002E3A07" w:rsidRPr="00860BD4" w:rsidRDefault="002E3A07" w:rsidP="006C5FDB">
      <w:pPr>
        <w:shd w:val="clear" w:color="auto" w:fill="FFFFFF"/>
        <w:spacing w:after="0"/>
        <w:textAlignment w:val="baseline"/>
        <w:rPr>
          <w:rFonts w:ascii="Arial" w:hAnsi="Arial" w:cs="Arial"/>
          <w:color w:val="000090"/>
          <w:bdr w:val="none" w:sz="0" w:space="0" w:color="auto" w:frame="1"/>
          <w:lang w:val="is-IS" w:eastAsia="en-US"/>
        </w:rPr>
      </w:pPr>
    </w:p>
    <w:p w14:paraId="24677968" w14:textId="6F582CD1" w:rsidR="00B21729" w:rsidRDefault="00B21729" w:rsidP="006C5FDB">
      <w:pPr>
        <w:shd w:val="clear" w:color="auto" w:fill="FFFFFF"/>
        <w:spacing w:after="0"/>
        <w:textAlignment w:val="baseline"/>
        <w:rPr>
          <w:rFonts w:ascii="Arial" w:hAnsi="Arial" w:cs="Arial"/>
          <w:color w:val="000090"/>
          <w:bdr w:val="none" w:sz="0" w:space="0" w:color="auto" w:frame="1"/>
          <w:lang w:val="is-IS" w:eastAsia="en-US"/>
        </w:rPr>
      </w:pPr>
      <w:r>
        <w:rPr>
          <w:rFonts w:ascii="Arial" w:hAnsi="Arial" w:cs="Arial"/>
          <w:color w:val="000090"/>
          <w:bdr w:val="none" w:sz="0" w:space="0" w:color="auto" w:frame="1"/>
          <w:lang w:val="is-IS" w:eastAsia="en-US"/>
        </w:rPr>
        <w:t>*</w:t>
      </w:r>
      <w:r w:rsidR="00A513EB" w:rsidRPr="00860BD4">
        <w:rPr>
          <w:rFonts w:ascii="Arial" w:hAnsi="Arial" w:cs="Arial"/>
          <w:color w:val="000090"/>
          <w:bdr w:val="none" w:sz="0" w:space="0" w:color="auto" w:frame="1"/>
          <w:lang w:val="is-IS" w:eastAsia="en-US"/>
        </w:rPr>
        <w:t xml:space="preserve">As I picked my way down the side of the course to </w:t>
      </w:r>
      <w:r w:rsidR="002E3A07" w:rsidRPr="002E3A07">
        <w:rPr>
          <w:rFonts w:ascii="Arial" w:hAnsi="Arial" w:cs="Arial"/>
          <w:b/>
          <w:color w:val="000090"/>
          <w:bdr w:val="none" w:sz="0" w:space="0" w:color="auto" w:frame="1"/>
          <w:lang w:val="is-IS" w:eastAsia="en-US"/>
        </w:rPr>
        <w:t>watch/</w:t>
      </w:r>
      <w:r w:rsidR="00A513EB" w:rsidRPr="002E3A07">
        <w:rPr>
          <w:rFonts w:ascii="Arial" w:hAnsi="Arial" w:cs="Arial"/>
          <w:b/>
          <w:color w:val="000090"/>
          <w:bdr w:val="none" w:sz="0" w:space="0" w:color="auto" w:frame="1"/>
          <w:lang w:val="is-IS" w:eastAsia="en-US"/>
        </w:rPr>
        <w:t>size-up my competition</w:t>
      </w:r>
      <w:r w:rsidR="002E3A07">
        <w:rPr>
          <w:rFonts w:ascii="Arial" w:hAnsi="Arial" w:cs="Arial"/>
          <w:color w:val="000090"/>
          <w:bdr w:val="none" w:sz="0" w:space="0" w:color="auto" w:frame="1"/>
          <w:lang w:val="is-IS" w:eastAsia="en-US"/>
        </w:rPr>
        <w:t xml:space="preserve">, </w:t>
      </w:r>
      <w:r w:rsidR="00A513EB" w:rsidRPr="00860BD4">
        <w:rPr>
          <w:rFonts w:ascii="Arial" w:hAnsi="Arial" w:cs="Arial"/>
          <w:color w:val="000090"/>
          <w:bdr w:val="none" w:sz="0" w:space="0" w:color="auto" w:frame="1"/>
          <w:lang w:val="is-IS" w:eastAsia="en-US"/>
        </w:rPr>
        <w:t xml:space="preserve">i </w:t>
      </w:r>
      <w:r w:rsidR="00A513EB" w:rsidRPr="002E3A07">
        <w:rPr>
          <w:rFonts w:ascii="Arial" w:hAnsi="Arial" w:cs="Arial"/>
          <w:b/>
          <w:color w:val="000090"/>
          <w:bdr w:val="none" w:sz="0" w:space="0" w:color="auto" w:frame="1"/>
          <w:lang w:val="is-IS" w:eastAsia="en-US"/>
        </w:rPr>
        <w:t>stopped and chatted</w:t>
      </w:r>
      <w:r w:rsidR="00A513EB" w:rsidRPr="00860BD4">
        <w:rPr>
          <w:rFonts w:ascii="Arial" w:hAnsi="Arial" w:cs="Arial"/>
          <w:color w:val="000090"/>
          <w:bdr w:val="none" w:sz="0" w:space="0" w:color="auto" w:frame="1"/>
          <w:lang w:val="is-IS" w:eastAsia="en-US"/>
        </w:rPr>
        <w:t xml:space="preserve"> with each and every one of the </w:t>
      </w:r>
      <w:r w:rsidR="00A513EB" w:rsidRPr="002E3A07">
        <w:rPr>
          <w:rFonts w:ascii="Arial" w:hAnsi="Arial" w:cs="Arial"/>
          <w:b/>
          <w:color w:val="000090"/>
          <w:bdr w:val="none" w:sz="0" w:space="0" w:color="auto" w:frame="1"/>
          <w:lang w:val="is-IS" w:eastAsia="en-US"/>
        </w:rPr>
        <w:t>volunteers</w:t>
      </w:r>
      <w:r w:rsidR="00A513EB" w:rsidRPr="00860BD4">
        <w:rPr>
          <w:rFonts w:ascii="Arial" w:hAnsi="Arial" w:cs="Arial"/>
          <w:color w:val="000090"/>
          <w:bdr w:val="none" w:sz="0" w:space="0" w:color="auto" w:frame="1"/>
          <w:lang w:val="is-IS" w:eastAsia="en-US"/>
        </w:rPr>
        <w:t xml:space="preserve">, </w:t>
      </w:r>
    </w:p>
    <w:p w14:paraId="695E6948" w14:textId="77777777" w:rsidR="00B21729" w:rsidRDefault="00A513EB" w:rsidP="00B21729">
      <w:pPr>
        <w:shd w:val="clear" w:color="auto" w:fill="FFFFFF"/>
        <w:spacing w:after="0"/>
        <w:ind w:firstLine="72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 xml:space="preserve">(the </w:t>
      </w:r>
      <w:r w:rsidRPr="002E3A07">
        <w:rPr>
          <w:rFonts w:ascii="Arial" w:hAnsi="Arial" w:cs="Arial"/>
          <w:b/>
          <w:color w:val="000090"/>
          <w:bdr w:val="none" w:sz="0" w:space="0" w:color="auto" w:frame="1"/>
          <w:lang w:val="is-IS" w:eastAsia="en-US"/>
        </w:rPr>
        <w:t>gatekeepers</w:t>
      </w:r>
      <w:r w:rsidRPr="00860BD4">
        <w:rPr>
          <w:rFonts w:ascii="Arial" w:hAnsi="Arial" w:cs="Arial"/>
          <w:color w:val="000090"/>
          <w:bdr w:val="none" w:sz="0" w:space="0" w:color="auto" w:frame="1"/>
          <w:lang w:val="is-IS" w:eastAsia="en-US"/>
        </w:rPr>
        <w:t xml:space="preserve"> – who </w:t>
      </w:r>
      <w:r w:rsidRPr="002E3A07">
        <w:rPr>
          <w:rFonts w:ascii="Arial" w:hAnsi="Arial" w:cs="Arial"/>
          <w:i/>
          <w:color w:val="000090"/>
          <w:bdr w:val="none" w:sz="0" w:space="0" w:color="auto" w:frame="1"/>
          <w:lang w:val="is-IS" w:eastAsia="en-US"/>
        </w:rPr>
        <w:t>literally</w:t>
      </w:r>
      <w:r w:rsidRPr="00860BD4">
        <w:rPr>
          <w:rFonts w:ascii="Arial" w:hAnsi="Arial" w:cs="Arial"/>
          <w:color w:val="000090"/>
          <w:bdr w:val="none" w:sz="0" w:space="0" w:color="auto" w:frame="1"/>
          <w:lang w:val="is-IS" w:eastAsia="en-US"/>
        </w:rPr>
        <w:t xml:space="preserve"> keep the gates in place if someone crashes into one)</w:t>
      </w:r>
      <w:r w:rsidR="00AB72F7" w:rsidRPr="00860BD4">
        <w:rPr>
          <w:rFonts w:ascii="Arial" w:hAnsi="Arial" w:cs="Arial"/>
          <w:color w:val="000090"/>
          <w:bdr w:val="none" w:sz="0" w:space="0" w:color="auto" w:frame="1"/>
          <w:lang w:val="is-IS" w:eastAsia="en-US"/>
        </w:rPr>
        <w:t xml:space="preserve">. </w:t>
      </w:r>
    </w:p>
    <w:p w14:paraId="24BC52A0" w14:textId="77777777" w:rsidR="00B21729" w:rsidRDefault="00B21729" w:rsidP="00B21729">
      <w:pPr>
        <w:shd w:val="clear" w:color="auto" w:fill="FFFFFF"/>
        <w:spacing w:after="0"/>
        <w:textAlignment w:val="baseline"/>
        <w:rPr>
          <w:rFonts w:ascii="Arial" w:hAnsi="Arial" w:cs="Arial"/>
          <w:color w:val="000090"/>
          <w:bdr w:val="none" w:sz="0" w:space="0" w:color="auto" w:frame="1"/>
          <w:lang w:val="is-IS" w:eastAsia="en-US"/>
        </w:rPr>
      </w:pPr>
      <w:r>
        <w:rPr>
          <w:rFonts w:ascii="Arial" w:hAnsi="Arial" w:cs="Arial"/>
          <w:color w:val="000090"/>
          <w:bdr w:val="none" w:sz="0" w:space="0" w:color="auto" w:frame="1"/>
          <w:lang w:val="is-IS" w:eastAsia="en-US"/>
        </w:rPr>
        <w:t>*</w:t>
      </w:r>
      <w:r w:rsidR="00AB72F7" w:rsidRPr="00860BD4">
        <w:rPr>
          <w:rFonts w:ascii="Arial" w:hAnsi="Arial" w:cs="Arial"/>
          <w:color w:val="000090"/>
          <w:bdr w:val="none" w:sz="0" w:space="0" w:color="auto" w:frame="1"/>
          <w:lang w:val="is-IS" w:eastAsia="en-US"/>
        </w:rPr>
        <w:t xml:space="preserve">I </w:t>
      </w:r>
      <w:r w:rsidR="00AB72F7" w:rsidRPr="00B21729">
        <w:rPr>
          <w:rFonts w:ascii="Arial" w:hAnsi="Arial" w:cs="Arial"/>
          <w:b/>
          <w:i/>
          <w:color w:val="000090"/>
          <w:bdr w:val="none" w:sz="0" w:space="0" w:color="auto" w:frame="1"/>
          <w:lang w:val="is-IS" w:eastAsia="en-US"/>
        </w:rPr>
        <w:t>connected</w:t>
      </w:r>
      <w:r w:rsidR="00AB72F7" w:rsidRPr="00860BD4">
        <w:rPr>
          <w:rFonts w:ascii="Arial" w:hAnsi="Arial" w:cs="Arial"/>
          <w:color w:val="000090"/>
          <w:bdr w:val="none" w:sz="0" w:space="0" w:color="auto" w:frame="1"/>
          <w:lang w:val="is-IS" w:eastAsia="en-US"/>
        </w:rPr>
        <w:t xml:space="preserve"> with them. </w:t>
      </w:r>
    </w:p>
    <w:p w14:paraId="5040C04D" w14:textId="77777777" w:rsidR="00B21729" w:rsidRDefault="00B21729" w:rsidP="00B21729">
      <w:pPr>
        <w:shd w:val="clear" w:color="auto" w:fill="FFFFFF"/>
        <w:spacing w:after="0"/>
        <w:textAlignment w:val="baseline"/>
        <w:rPr>
          <w:rFonts w:ascii="Arial" w:hAnsi="Arial" w:cs="Arial"/>
          <w:color w:val="000090"/>
          <w:bdr w:val="none" w:sz="0" w:space="0" w:color="auto" w:frame="1"/>
          <w:lang w:val="is-IS" w:eastAsia="en-US"/>
        </w:rPr>
      </w:pPr>
      <w:r>
        <w:rPr>
          <w:rFonts w:ascii="Arial" w:hAnsi="Arial" w:cs="Arial"/>
          <w:color w:val="000090"/>
          <w:bdr w:val="none" w:sz="0" w:space="0" w:color="auto" w:frame="1"/>
          <w:lang w:val="is-IS" w:eastAsia="en-US"/>
        </w:rPr>
        <w:lastRenderedPageBreak/>
        <w:t>*</w:t>
      </w:r>
      <w:r w:rsidR="00AB72F7" w:rsidRPr="00860BD4">
        <w:rPr>
          <w:rFonts w:ascii="Arial" w:hAnsi="Arial" w:cs="Arial"/>
          <w:color w:val="000090"/>
          <w:bdr w:val="none" w:sz="0" w:space="0" w:color="auto" w:frame="1"/>
          <w:lang w:val="is-IS" w:eastAsia="en-US"/>
        </w:rPr>
        <w:t xml:space="preserve">I </w:t>
      </w:r>
      <w:r w:rsidR="00AB72F7" w:rsidRPr="00B21729">
        <w:rPr>
          <w:rFonts w:ascii="Arial" w:hAnsi="Arial" w:cs="Arial"/>
          <w:b/>
          <w:i/>
          <w:color w:val="000090"/>
          <w:bdr w:val="none" w:sz="0" w:space="0" w:color="auto" w:frame="1"/>
          <w:lang w:val="is-IS" w:eastAsia="en-US"/>
        </w:rPr>
        <w:t>thanked</w:t>
      </w:r>
      <w:r w:rsidR="00AB72F7" w:rsidRPr="00860BD4">
        <w:rPr>
          <w:rFonts w:ascii="Arial" w:hAnsi="Arial" w:cs="Arial"/>
          <w:color w:val="000090"/>
          <w:bdr w:val="none" w:sz="0" w:space="0" w:color="auto" w:frame="1"/>
          <w:lang w:val="is-IS" w:eastAsia="en-US"/>
        </w:rPr>
        <w:t xml:space="preserve"> them </w:t>
      </w:r>
      <w:r w:rsidR="00AB72F7" w:rsidRPr="00B21729">
        <w:rPr>
          <w:rFonts w:ascii="Arial" w:hAnsi="Arial" w:cs="Arial"/>
          <w:color w:val="000090"/>
          <w:u w:val="single"/>
          <w:bdr w:val="none" w:sz="0" w:space="0" w:color="auto" w:frame="1"/>
          <w:lang w:val="is-IS" w:eastAsia="en-US"/>
        </w:rPr>
        <w:t>for all of their hard work</w:t>
      </w:r>
      <w:r w:rsidR="00AB72F7" w:rsidRPr="00860BD4">
        <w:rPr>
          <w:rFonts w:ascii="Arial" w:hAnsi="Arial" w:cs="Arial"/>
          <w:color w:val="000090"/>
          <w:bdr w:val="none" w:sz="0" w:space="0" w:color="auto" w:frame="1"/>
          <w:lang w:val="is-IS" w:eastAsia="en-US"/>
        </w:rPr>
        <w:t xml:space="preserve">, </w:t>
      </w:r>
      <w:r w:rsidR="00AB72F7" w:rsidRPr="00B21729">
        <w:rPr>
          <w:rFonts w:ascii="Arial" w:hAnsi="Arial" w:cs="Arial"/>
          <w:color w:val="000090"/>
          <w:u w:val="single"/>
          <w:bdr w:val="none" w:sz="0" w:space="0" w:color="auto" w:frame="1"/>
          <w:lang w:val="is-IS" w:eastAsia="en-US"/>
        </w:rPr>
        <w:t>answered their questions</w:t>
      </w:r>
      <w:r w:rsidR="00AB72F7" w:rsidRPr="00860BD4">
        <w:rPr>
          <w:rFonts w:ascii="Arial" w:hAnsi="Arial" w:cs="Arial"/>
          <w:color w:val="000090"/>
          <w:bdr w:val="none" w:sz="0" w:space="0" w:color="auto" w:frame="1"/>
          <w:lang w:val="is-IS" w:eastAsia="en-US"/>
        </w:rPr>
        <w:t xml:space="preserve">, and </w:t>
      </w:r>
      <w:r w:rsidR="00AB72F7" w:rsidRPr="00B21729">
        <w:rPr>
          <w:rFonts w:ascii="Arial" w:hAnsi="Arial" w:cs="Arial"/>
          <w:color w:val="000090"/>
          <w:u w:val="single"/>
          <w:bdr w:val="none" w:sz="0" w:space="0" w:color="auto" w:frame="1"/>
          <w:lang w:val="is-IS" w:eastAsia="en-US"/>
        </w:rPr>
        <w:t>showed them how important each of their roles was</w:t>
      </w:r>
      <w:r w:rsidR="00AB72F7" w:rsidRPr="00860BD4">
        <w:rPr>
          <w:rFonts w:ascii="Arial" w:hAnsi="Arial" w:cs="Arial"/>
          <w:color w:val="000090"/>
          <w:bdr w:val="none" w:sz="0" w:space="0" w:color="auto" w:frame="1"/>
          <w:lang w:val="is-IS" w:eastAsia="en-US"/>
        </w:rPr>
        <w:t xml:space="preserve"> to each of us.  </w:t>
      </w:r>
    </w:p>
    <w:p w14:paraId="3FEC80C5" w14:textId="2319EB2F" w:rsidR="00A513EB" w:rsidRPr="00860BD4" w:rsidRDefault="00B21729" w:rsidP="00B21729">
      <w:pPr>
        <w:shd w:val="clear" w:color="auto" w:fill="FFFFFF"/>
        <w:spacing w:after="0"/>
        <w:textAlignment w:val="baseline"/>
        <w:rPr>
          <w:rFonts w:ascii="Arial" w:hAnsi="Arial" w:cs="Arial"/>
          <w:color w:val="000090"/>
          <w:bdr w:val="none" w:sz="0" w:space="0" w:color="auto" w:frame="1"/>
          <w:lang w:val="is-IS" w:eastAsia="en-US"/>
        </w:rPr>
      </w:pPr>
      <w:r>
        <w:rPr>
          <w:rFonts w:ascii="Arial" w:hAnsi="Arial" w:cs="Arial"/>
          <w:color w:val="000090"/>
          <w:bdr w:val="none" w:sz="0" w:space="0" w:color="auto" w:frame="1"/>
          <w:lang w:val="is-IS" w:eastAsia="en-US"/>
        </w:rPr>
        <w:t>*</w:t>
      </w:r>
      <w:r w:rsidR="00AB72F7" w:rsidRPr="00860BD4">
        <w:rPr>
          <w:rFonts w:ascii="Arial" w:hAnsi="Arial" w:cs="Arial"/>
          <w:color w:val="000090"/>
          <w:bdr w:val="none" w:sz="0" w:space="0" w:color="auto" w:frame="1"/>
          <w:lang w:val="is-IS" w:eastAsia="en-US"/>
        </w:rPr>
        <w:t xml:space="preserve">Those connections turned out to be </w:t>
      </w:r>
      <w:r w:rsidR="00AB72F7" w:rsidRPr="00B21729">
        <w:rPr>
          <w:rFonts w:ascii="Arial" w:hAnsi="Arial" w:cs="Arial"/>
          <w:b/>
          <w:color w:val="000090"/>
          <w:bdr w:val="none" w:sz="0" w:space="0" w:color="auto" w:frame="1"/>
          <w:lang w:val="is-IS" w:eastAsia="en-US"/>
        </w:rPr>
        <w:t>top of mind</w:t>
      </w:r>
      <w:r w:rsidR="00AB72F7" w:rsidRPr="00860BD4">
        <w:rPr>
          <w:rFonts w:ascii="Arial" w:hAnsi="Arial" w:cs="Arial"/>
          <w:color w:val="000090"/>
          <w:bdr w:val="none" w:sz="0" w:space="0" w:color="auto" w:frame="1"/>
          <w:lang w:val="is-IS" w:eastAsia="en-US"/>
        </w:rPr>
        <w:t xml:space="preserve"> for me as I rode the </w:t>
      </w:r>
      <w:r w:rsidR="00AB72F7" w:rsidRPr="00B21729">
        <w:rPr>
          <w:rFonts w:ascii="Arial" w:hAnsi="Arial" w:cs="Arial"/>
          <w:b/>
          <w:color w:val="000090"/>
          <w:bdr w:val="none" w:sz="0" w:space="0" w:color="auto" w:frame="1"/>
          <w:lang w:val="is-IS" w:eastAsia="en-US"/>
        </w:rPr>
        <w:t>chairlift</w:t>
      </w:r>
      <w:r w:rsidR="00AB72F7" w:rsidRPr="00860BD4">
        <w:rPr>
          <w:rFonts w:ascii="Arial" w:hAnsi="Arial" w:cs="Arial"/>
          <w:color w:val="000090"/>
          <w:bdr w:val="none" w:sz="0" w:space="0" w:color="auto" w:frame="1"/>
          <w:lang w:val="is-IS" w:eastAsia="en-US"/>
        </w:rPr>
        <w:t xml:space="preserve"> up over them for each of my race runs</w:t>
      </w:r>
      <w:r w:rsidR="00AB72F7" w:rsidRPr="00B21729">
        <w:rPr>
          <w:rFonts w:ascii="Arial" w:hAnsi="Arial" w:cs="Arial"/>
          <w:b/>
          <w:color w:val="000090"/>
          <w:bdr w:val="none" w:sz="0" w:space="0" w:color="auto" w:frame="1"/>
          <w:lang w:val="is-IS" w:eastAsia="en-US"/>
        </w:rPr>
        <w:t xml:space="preserve">. I felt like they really </w:t>
      </w:r>
      <w:r w:rsidR="00AB72F7" w:rsidRPr="00B21729">
        <w:rPr>
          <w:rFonts w:ascii="Arial" w:hAnsi="Arial" w:cs="Arial"/>
          <w:b/>
          <w:i/>
          <w:color w:val="000090"/>
          <w:bdr w:val="none" w:sz="0" w:space="0" w:color="auto" w:frame="1"/>
          <w:lang w:val="is-IS" w:eastAsia="en-US"/>
        </w:rPr>
        <w:t>wanted</w:t>
      </w:r>
      <w:r w:rsidR="00AB72F7" w:rsidRPr="00B21729">
        <w:rPr>
          <w:rFonts w:ascii="Arial" w:hAnsi="Arial" w:cs="Arial"/>
          <w:b/>
          <w:color w:val="000090"/>
          <w:bdr w:val="none" w:sz="0" w:space="0" w:color="auto" w:frame="1"/>
          <w:lang w:val="is-IS" w:eastAsia="en-US"/>
        </w:rPr>
        <w:t xml:space="preserve"> me to win</w:t>
      </w:r>
      <w:r w:rsidR="00AB72F7" w:rsidRPr="00860BD4">
        <w:rPr>
          <w:rFonts w:ascii="Arial" w:hAnsi="Arial" w:cs="Arial"/>
          <w:color w:val="000090"/>
          <w:bdr w:val="none" w:sz="0" w:space="0" w:color="auto" w:frame="1"/>
          <w:lang w:val="is-IS" w:eastAsia="en-US"/>
        </w:rPr>
        <w:t xml:space="preserve">. That wasn’t why I had stopped to express gratitude and appreciation, but it was a pretty </w:t>
      </w:r>
      <w:r w:rsidR="00AB72F7" w:rsidRPr="00B21729">
        <w:rPr>
          <w:rFonts w:ascii="Arial" w:hAnsi="Arial" w:cs="Arial"/>
          <w:b/>
          <w:color w:val="000090"/>
          <w:bdr w:val="none" w:sz="0" w:space="0" w:color="auto" w:frame="1"/>
          <w:lang w:val="is-IS" w:eastAsia="en-US"/>
        </w:rPr>
        <w:t>special byproduct</w:t>
      </w:r>
      <w:r w:rsidR="00AB72F7" w:rsidRPr="00860BD4">
        <w:rPr>
          <w:rFonts w:ascii="Arial" w:hAnsi="Arial" w:cs="Arial"/>
          <w:color w:val="000090"/>
          <w:bdr w:val="none" w:sz="0" w:space="0" w:color="auto" w:frame="1"/>
          <w:lang w:val="is-IS" w:eastAsia="en-US"/>
        </w:rPr>
        <w:t xml:space="preserve">. </w:t>
      </w:r>
    </w:p>
    <w:p w14:paraId="4EC3347C" w14:textId="77777777" w:rsidR="0067144B" w:rsidRPr="00860BD4" w:rsidRDefault="002D2D7F"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ab/>
      </w:r>
    </w:p>
    <w:p w14:paraId="31C1653F" w14:textId="77777777" w:rsidR="0067144B" w:rsidRPr="00860BD4" w:rsidRDefault="0067144B" w:rsidP="006C5FDB">
      <w:pPr>
        <w:shd w:val="clear" w:color="auto" w:fill="FFFFFF"/>
        <w:spacing w:after="0"/>
        <w:textAlignment w:val="baseline"/>
        <w:rPr>
          <w:rFonts w:ascii="Calibri" w:hAnsi="Calibri" w:cs="Times New Roman"/>
          <w:color w:val="000090"/>
          <w:lang w:eastAsia="en-US"/>
        </w:rPr>
      </w:pPr>
    </w:p>
    <w:p w14:paraId="6355E073" w14:textId="77777777" w:rsidR="006C5FDB" w:rsidRPr="00860BD4" w:rsidRDefault="006C5FDB" w:rsidP="006C5FDB">
      <w:pPr>
        <w:shd w:val="clear" w:color="auto" w:fill="FFFFFF"/>
        <w:spacing w:after="0"/>
        <w:textAlignment w:val="baseline"/>
        <w:rPr>
          <w:rFonts w:ascii="Calibri" w:hAnsi="Calibri" w:cs="Times New Roman"/>
          <w:color w:val="000090"/>
          <w:lang w:eastAsia="en-US"/>
        </w:rPr>
      </w:pPr>
      <w:r w:rsidRPr="00860BD4">
        <w:rPr>
          <w:rFonts w:ascii="Arial" w:hAnsi="Arial" w:cs="Arial"/>
          <w:color w:val="000090"/>
          <w:bdr w:val="none" w:sz="0" w:space="0" w:color="auto" w:frame="1"/>
          <w:lang w:val="is-IS" w:eastAsia="en-US"/>
        </w:rPr>
        <w:t>            One of the most </w:t>
      </w:r>
      <w:r w:rsidRPr="00860BD4">
        <w:rPr>
          <w:rFonts w:ascii="Arial" w:hAnsi="Arial" w:cs="Arial"/>
          <w:b/>
          <w:bCs/>
          <w:color w:val="000090"/>
          <w:bdr w:val="none" w:sz="0" w:space="0" w:color="auto" w:frame="1"/>
          <w:lang w:val="is-IS" w:eastAsia="en-US"/>
        </w:rPr>
        <w:t>vivid memories </w:t>
      </w:r>
      <w:r w:rsidRPr="00860BD4">
        <w:rPr>
          <w:rFonts w:ascii="Arial" w:hAnsi="Arial" w:cs="Arial"/>
          <w:color w:val="000090"/>
          <w:bdr w:val="none" w:sz="0" w:space="0" w:color="auto" w:frame="1"/>
          <w:lang w:val="is-IS" w:eastAsia="en-US"/>
        </w:rPr>
        <w:t>for me is the </w:t>
      </w:r>
      <w:r w:rsidRPr="00860BD4">
        <w:rPr>
          <w:rFonts w:ascii="Arial" w:hAnsi="Arial" w:cs="Arial"/>
          <w:b/>
          <w:bCs/>
          <w:color w:val="000090"/>
          <w:bdr w:val="none" w:sz="0" w:space="0" w:color="auto" w:frame="1"/>
          <w:lang w:val="is-IS" w:eastAsia="en-US"/>
        </w:rPr>
        <w:t>moment that</w:t>
      </w:r>
      <w:r w:rsidR="00127038" w:rsidRPr="00860BD4">
        <w:rPr>
          <w:rFonts w:ascii="Arial" w:hAnsi="Arial" w:cs="Arial"/>
          <w:b/>
          <w:bCs/>
          <w:color w:val="000090"/>
          <w:bdr w:val="none" w:sz="0" w:space="0" w:color="auto" w:frame="1"/>
          <w:lang w:val="is-IS" w:eastAsia="en-US"/>
        </w:rPr>
        <w:t xml:space="preserve"> third day of</w:t>
      </w:r>
      <w:r w:rsidRPr="00860BD4">
        <w:rPr>
          <w:rFonts w:ascii="Arial" w:hAnsi="Arial" w:cs="Arial"/>
          <w:b/>
          <w:bCs/>
          <w:color w:val="000090"/>
          <w:bdr w:val="none" w:sz="0" w:space="0" w:color="auto" w:frame="1"/>
          <w:lang w:val="is-IS" w:eastAsia="en-US"/>
        </w:rPr>
        <w:t xml:space="preserve"> training ended</w:t>
      </w:r>
      <w:r w:rsidR="00127038" w:rsidRPr="00860BD4">
        <w:rPr>
          <w:rFonts w:ascii="Arial" w:hAnsi="Arial" w:cs="Arial"/>
          <w:color w:val="000090"/>
          <w:bdr w:val="none" w:sz="0" w:space="0" w:color="auto" w:frame="1"/>
          <w:lang w:val="is-IS" w:eastAsia="en-US"/>
        </w:rPr>
        <w:t>, two</w:t>
      </w:r>
      <w:r w:rsidRPr="00860BD4">
        <w:rPr>
          <w:rFonts w:ascii="Arial" w:hAnsi="Arial" w:cs="Arial"/>
          <w:color w:val="000090"/>
          <w:bdr w:val="none" w:sz="0" w:space="0" w:color="auto" w:frame="1"/>
          <w:lang w:val="is-IS" w:eastAsia="en-US"/>
        </w:rPr>
        <w:t xml:space="preserve"> days before our race.</w:t>
      </w:r>
    </w:p>
    <w:p w14:paraId="65D93FA7" w14:textId="77777777" w:rsidR="007A1682" w:rsidRDefault="005201E6" w:rsidP="007A1682">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 xml:space="preserve">             I WAS ASTONISHED BY THE </w:t>
      </w:r>
      <w:r w:rsidR="006C5FDB" w:rsidRPr="00860BD4">
        <w:rPr>
          <w:rFonts w:ascii="Arial" w:hAnsi="Arial" w:cs="Arial"/>
          <w:color w:val="000090"/>
          <w:bdr w:val="none" w:sz="0" w:space="0" w:color="auto" w:frame="1"/>
          <w:lang w:val="is-IS" w:eastAsia="en-US"/>
        </w:rPr>
        <w:t>way I just </w:t>
      </w:r>
      <w:r w:rsidR="006C5FDB" w:rsidRPr="00860BD4">
        <w:rPr>
          <w:rFonts w:ascii="Arial" w:hAnsi="Arial" w:cs="Arial"/>
          <w:b/>
          <w:bCs/>
          <w:color w:val="000090"/>
          <w:bdr w:val="none" w:sz="0" w:space="0" w:color="auto" w:frame="1"/>
          <w:lang w:val="is-IS" w:eastAsia="en-US"/>
        </w:rPr>
        <w:t>instantly relaxed</w:t>
      </w:r>
      <w:r w:rsidR="006C5FDB" w:rsidRPr="00860BD4">
        <w:rPr>
          <w:rFonts w:ascii="Arial" w:hAnsi="Arial" w:cs="Arial"/>
          <w:color w:val="000090"/>
          <w:bdr w:val="none" w:sz="0" w:space="0" w:color="auto" w:frame="1"/>
          <w:lang w:val="is-IS" w:eastAsia="en-US"/>
        </w:rPr>
        <w:t>.</w:t>
      </w:r>
      <w:r w:rsidR="00C53178" w:rsidRPr="00860BD4">
        <w:rPr>
          <w:rFonts w:ascii="Arial" w:hAnsi="Arial" w:cs="Arial"/>
          <w:color w:val="000090"/>
          <w:bdr w:val="none" w:sz="0" w:space="0" w:color="auto" w:frame="1"/>
          <w:lang w:val="is-IS" w:eastAsia="en-US"/>
        </w:rPr>
        <w:t xml:space="preserve"> </w:t>
      </w:r>
    </w:p>
    <w:p w14:paraId="5C9C258E" w14:textId="77777777" w:rsidR="007A1682" w:rsidRDefault="007A1682" w:rsidP="007A1682">
      <w:pPr>
        <w:shd w:val="clear" w:color="auto" w:fill="FFFFFF"/>
        <w:spacing w:after="0"/>
        <w:ind w:left="1440"/>
        <w:textAlignment w:val="baseline"/>
        <w:rPr>
          <w:rFonts w:ascii="Arial" w:hAnsi="Arial" w:cs="Arial"/>
          <w:color w:val="000090"/>
          <w:bdr w:val="none" w:sz="0" w:space="0" w:color="auto" w:frame="1"/>
          <w:lang w:val="is-IS" w:eastAsia="en-US"/>
        </w:rPr>
      </w:pPr>
      <w:r w:rsidRPr="007A1682">
        <w:rPr>
          <w:rFonts w:ascii="Arial" w:hAnsi="Arial" w:cs="Arial"/>
          <w:color w:val="000090"/>
          <w:bdr w:val="none" w:sz="0" w:space="0" w:color="auto" w:frame="1"/>
          <w:lang w:val="is-IS" w:eastAsia="en-US"/>
        </w:rPr>
        <w:sym w:font="Wingdings" w:char="F0E0"/>
      </w:r>
      <w:r w:rsidR="00C53178" w:rsidRPr="00860BD4">
        <w:rPr>
          <w:rFonts w:ascii="Arial" w:hAnsi="Arial" w:cs="Arial"/>
          <w:color w:val="000090"/>
          <w:bdr w:val="none" w:sz="0" w:space="0" w:color="auto" w:frame="1"/>
          <w:lang w:val="is-IS" w:eastAsia="en-US"/>
        </w:rPr>
        <w:t xml:space="preserve">This </w:t>
      </w:r>
      <w:r w:rsidR="00C53178" w:rsidRPr="007A1682">
        <w:rPr>
          <w:rFonts w:ascii="Arial" w:hAnsi="Arial" w:cs="Arial"/>
          <w:i/>
          <w:color w:val="000090"/>
          <w:bdr w:val="none" w:sz="0" w:space="0" w:color="auto" w:frame="1"/>
          <w:lang w:val="is-IS" w:eastAsia="en-US"/>
        </w:rPr>
        <w:t>huge weight</w:t>
      </w:r>
      <w:r w:rsidR="00C53178" w:rsidRPr="00860BD4">
        <w:rPr>
          <w:rFonts w:ascii="Arial" w:hAnsi="Arial" w:cs="Arial"/>
          <w:color w:val="000090"/>
          <w:bdr w:val="none" w:sz="0" w:space="0" w:color="auto" w:frame="1"/>
          <w:lang w:val="is-IS" w:eastAsia="en-US"/>
        </w:rPr>
        <w:t xml:space="preserve"> had been lifted off my shoulders, </w:t>
      </w:r>
    </w:p>
    <w:p w14:paraId="70908F50" w14:textId="6D59B065" w:rsidR="006C5FDB" w:rsidRDefault="00C53178" w:rsidP="007A1682">
      <w:pPr>
        <w:shd w:val="clear" w:color="auto" w:fill="FFFFFF"/>
        <w:spacing w:after="0"/>
        <w:ind w:left="2160" w:firstLine="720"/>
        <w:textAlignment w:val="baseline"/>
        <w:rPr>
          <w:rFonts w:ascii="Arial" w:hAnsi="Arial" w:cs="Arial"/>
          <w:color w:val="000090"/>
          <w:bdr w:val="none" w:sz="0" w:space="0" w:color="auto" w:frame="1"/>
          <w:lang w:val="is-IS" w:eastAsia="en-US"/>
        </w:rPr>
      </w:pPr>
      <w:r w:rsidRPr="007A1682">
        <w:rPr>
          <w:rFonts w:ascii="Arial" w:hAnsi="Arial" w:cs="Arial"/>
          <w:i/>
          <w:color w:val="000090"/>
          <w:bdr w:val="none" w:sz="0" w:space="0" w:color="auto" w:frame="1"/>
          <w:lang w:val="is-IS" w:eastAsia="en-US"/>
        </w:rPr>
        <w:t>right</w:t>
      </w:r>
      <w:r w:rsidRPr="00860BD4">
        <w:rPr>
          <w:rFonts w:ascii="Arial" w:hAnsi="Arial" w:cs="Arial"/>
          <w:color w:val="000090"/>
          <w:bdr w:val="none" w:sz="0" w:space="0" w:color="auto" w:frame="1"/>
          <w:lang w:val="is-IS" w:eastAsia="en-US"/>
        </w:rPr>
        <w:t xml:space="preserve"> when i needed it to go away the most. </w:t>
      </w:r>
    </w:p>
    <w:p w14:paraId="24D0FD8B" w14:textId="77777777" w:rsidR="007A1682" w:rsidRPr="007A1682" w:rsidRDefault="007A1682" w:rsidP="007A1682">
      <w:pPr>
        <w:shd w:val="clear" w:color="auto" w:fill="FFFFFF"/>
        <w:spacing w:after="0"/>
        <w:ind w:left="2160" w:firstLine="720"/>
        <w:textAlignment w:val="baseline"/>
        <w:rPr>
          <w:rFonts w:ascii="Arial" w:hAnsi="Arial" w:cs="Arial"/>
          <w:color w:val="000090"/>
          <w:bdr w:val="none" w:sz="0" w:space="0" w:color="auto" w:frame="1"/>
          <w:lang w:val="is-IS" w:eastAsia="en-US"/>
        </w:rPr>
      </w:pPr>
    </w:p>
    <w:p w14:paraId="74D6F3B5" w14:textId="645C0C11" w:rsidR="006C5FDB" w:rsidRPr="00860BD4" w:rsidRDefault="006C5FDB"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            I remember thinking “</w:t>
      </w:r>
      <w:r w:rsidRPr="00860BD4">
        <w:rPr>
          <w:rFonts w:ascii="Arial" w:hAnsi="Arial" w:cs="Arial"/>
          <w:b/>
          <w:bCs/>
          <w:color w:val="000090"/>
          <w:bdr w:val="none" w:sz="0" w:space="0" w:color="auto" w:frame="1"/>
          <w:lang w:val="is-IS" w:eastAsia="en-US"/>
        </w:rPr>
        <w:t>that’s it! I’m done</w:t>
      </w:r>
      <w:r w:rsidR="0077313A" w:rsidRPr="00860BD4">
        <w:rPr>
          <w:rFonts w:ascii="Arial" w:hAnsi="Arial" w:cs="Arial"/>
          <w:color w:val="000090"/>
          <w:bdr w:val="none" w:sz="0" w:space="0" w:color="auto" w:frame="1"/>
          <w:lang w:val="is-IS" w:eastAsia="en-US"/>
        </w:rPr>
        <w:t>!</w:t>
      </w:r>
      <w:r w:rsidRPr="00860BD4">
        <w:rPr>
          <w:rFonts w:ascii="Arial" w:hAnsi="Arial" w:cs="Arial"/>
          <w:color w:val="000090"/>
          <w:bdr w:val="none" w:sz="0" w:space="0" w:color="auto" w:frame="1"/>
          <w:lang w:val="is-IS" w:eastAsia="en-US"/>
        </w:rPr>
        <w:t xml:space="preserve"> </w:t>
      </w:r>
      <w:r w:rsidR="007A1682">
        <w:rPr>
          <w:rFonts w:ascii="Arial" w:hAnsi="Arial" w:cs="Arial"/>
          <w:color w:val="000090"/>
          <w:bdr w:val="none" w:sz="0" w:space="0" w:color="auto" w:frame="1"/>
          <w:lang w:val="is-IS" w:eastAsia="en-US"/>
        </w:rPr>
        <w:t xml:space="preserve">I;ve done everything in my power to be ready for this race. </w:t>
      </w:r>
      <w:r w:rsidRPr="00860BD4">
        <w:rPr>
          <w:rFonts w:ascii="Arial" w:hAnsi="Arial" w:cs="Arial"/>
          <w:color w:val="000090"/>
          <w:bdr w:val="none" w:sz="0" w:space="0" w:color="auto" w:frame="1"/>
          <w:lang w:val="is-IS" w:eastAsia="en-US"/>
        </w:rPr>
        <w:t xml:space="preserve">There is </w:t>
      </w:r>
      <w:r w:rsidRPr="00860BD4">
        <w:rPr>
          <w:rFonts w:ascii="Arial" w:hAnsi="Arial" w:cs="Arial"/>
          <w:i/>
          <w:color w:val="000090"/>
          <w:bdr w:val="none" w:sz="0" w:space="0" w:color="auto" w:frame="1"/>
          <w:lang w:val="is-IS" w:eastAsia="en-US"/>
        </w:rPr>
        <w:t>nothing</w:t>
      </w:r>
      <w:r w:rsidRPr="00860BD4">
        <w:rPr>
          <w:rFonts w:ascii="Arial" w:hAnsi="Arial" w:cs="Arial"/>
          <w:color w:val="000090"/>
          <w:bdr w:val="none" w:sz="0" w:space="0" w:color="auto" w:frame="1"/>
          <w:lang w:val="is-IS" w:eastAsia="en-US"/>
        </w:rPr>
        <w:t xml:space="preserve"> more that I can do to prepar</w:t>
      </w:r>
      <w:r w:rsidR="007A1682">
        <w:rPr>
          <w:rFonts w:ascii="Arial" w:hAnsi="Arial" w:cs="Arial"/>
          <w:color w:val="000090"/>
          <w:bdr w:val="none" w:sz="0" w:space="0" w:color="auto" w:frame="1"/>
          <w:lang w:val="is-IS" w:eastAsia="en-US"/>
        </w:rPr>
        <w:t>e</w:t>
      </w:r>
      <w:r w:rsidRPr="00860BD4">
        <w:rPr>
          <w:rFonts w:ascii="Arial" w:hAnsi="Arial" w:cs="Arial"/>
          <w:color w:val="000090"/>
          <w:bdr w:val="none" w:sz="0" w:space="0" w:color="auto" w:frame="1"/>
          <w:lang w:val="is-IS" w:eastAsia="en-US"/>
        </w:rPr>
        <w:t>. All I need to do now is just</w:t>
      </w:r>
      <w:r w:rsidRPr="00860BD4">
        <w:rPr>
          <w:rFonts w:ascii="Arial" w:hAnsi="Arial" w:cs="Arial"/>
          <w:b/>
          <w:bCs/>
          <w:color w:val="000090"/>
          <w:bdr w:val="none" w:sz="0" w:space="0" w:color="auto" w:frame="1"/>
          <w:lang w:val="is-IS" w:eastAsia="en-US"/>
        </w:rPr>
        <w:t> see how it all unfolds</w:t>
      </w:r>
      <w:r w:rsidRPr="00860BD4">
        <w:rPr>
          <w:rFonts w:ascii="Arial" w:hAnsi="Arial" w:cs="Arial"/>
          <w:color w:val="000090"/>
          <w:bdr w:val="none" w:sz="0" w:space="0" w:color="auto" w:frame="1"/>
          <w:lang w:val="is-IS" w:eastAsia="en-US"/>
        </w:rPr>
        <w:t>.” </w:t>
      </w:r>
    </w:p>
    <w:p w14:paraId="75506C7F" w14:textId="77777777" w:rsidR="00C53178" w:rsidRPr="00860BD4" w:rsidRDefault="00C53178" w:rsidP="006C5FDB">
      <w:pPr>
        <w:shd w:val="clear" w:color="auto" w:fill="FFFFFF"/>
        <w:spacing w:after="0"/>
        <w:textAlignment w:val="baseline"/>
        <w:rPr>
          <w:rFonts w:ascii="Arial" w:hAnsi="Arial" w:cs="Arial"/>
          <w:color w:val="548DD4" w:themeColor="text2" w:themeTint="99"/>
          <w:bdr w:val="none" w:sz="0" w:space="0" w:color="auto" w:frame="1"/>
          <w:lang w:val="is-IS" w:eastAsia="en-US"/>
        </w:rPr>
      </w:pPr>
      <w:r w:rsidRPr="00860BD4">
        <w:rPr>
          <w:rFonts w:ascii="Arial" w:hAnsi="Arial" w:cs="Arial"/>
          <w:color w:val="548DD4" w:themeColor="text2" w:themeTint="99"/>
          <w:bdr w:val="none" w:sz="0" w:space="0" w:color="auto" w:frame="1"/>
          <w:lang w:val="is-IS" w:eastAsia="en-US"/>
        </w:rPr>
        <w:tab/>
      </w:r>
    </w:p>
    <w:p w14:paraId="5FB2F3EB" w14:textId="36ECFB3D" w:rsidR="00AA4D54" w:rsidRPr="007A1682" w:rsidRDefault="007A1682" w:rsidP="006C5FDB">
      <w:pPr>
        <w:shd w:val="clear" w:color="auto" w:fill="FFFFFF"/>
        <w:spacing w:after="0"/>
        <w:textAlignment w:val="baseline"/>
        <w:rPr>
          <w:rFonts w:ascii="Arial" w:hAnsi="Arial" w:cs="Arial"/>
          <w:color w:val="0000FF"/>
          <w:bdr w:val="none" w:sz="0" w:space="0" w:color="auto" w:frame="1"/>
          <w:lang w:val="is-IS" w:eastAsia="en-US"/>
        </w:rPr>
      </w:pPr>
      <w:r>
        <w:rPr>
          <w:rFonts w:ascii="Arial" w:hAnsi="Arial" w:cs="Arial"/>
          <w:b/>
          <w:color w:val="0000FF"/>
          <w:bdr w:val="none" w:sz="0" w:space="0" w:color="auto" w:frame="1"/>
          <w:lang w:val="is-IS" w:eastAsia="en-US"/>
        </w:rPr>
        <w:t>(</w:t>
      </w:r>
      <w:r w:rsidR="00AA4D54" w:rsidRPr="007A1682">
        <w:rPr>
          <w:rFonts w:ascii="Arial" w:hAnsi="Arial" w:cs="Arial"/>
          <w:b/>
          <w:color w:val="0000FF"/>
          <w:bdr w:val="none" w:sz="0" w:space="0" w:color="auto" w:frame="1"/>
          <w:lang w:val="is-IS" w:eastAsia="en-US"/>
        </w:rPr>
        <w:t>SLIDE))</w:t>
      </w:r>
      <w:r w:rsidR="00AA4D54" w:rsidRPr="007A1682">
        <w:rPr>
          <w:rFonts w:ascii="Arial" w:hAnsi="Arial" w:cs="Arial"/>
          <w:color w:val="0000FF"/>
          <w:bdr w:val="none" w:sz="0" w:space="0" w:color="auto" w:frame="1"/>
          <w:lang w:val="is-IS" w:eastAsia="en-US"/>
        </w:rPr>
        <w:t xml:space="preserve"> “</w:t>
      </w:r>
      <w:r>
        <w:rPr>
          <w:rFonts w:ascii="Arial" w:hAnsi="Arial" w:cs="Arial"/>
          <w:color w:val="0000FF"/>
          <w:bdr w:val="none" w:sz="0" w:space="0" w:color="auto" w:frame="1"/>
          <w:lang w:val="is-IS" w:eastAsia="en-US"/>
        </w:rPr>
        <w:t>quote about everything falling into place.</w:t>
      </w:r>
    </w:p>
    <w:p w14:paraId="0C8561C8" w14:textId="77777777" w:rsidR="00AA4D54" w:rsidRPr="00860BD4" w:rsidRDefault="00AA4D54" w:rsidP="006C5FDB">
      <w:pPr>
        <w:shd w:val="clear" w:color="auto" w:fill="FFFFFF"/>
        <w:spacing w:after="0"/>
        <w:textAlignment w:val="baseline"/>
        <w:rPr>
          <w:rFonts w:ascii="Arial" w:hAnsi="Arial" w:cs="Arial"/>
          <w:color w:val="000090"/>
          <w:bdr w:val="none" w:sz="0" w:space="0" w:color="auto" w:frame="1"/>
          <w:lang w:val="is-IS" w:eastAsia="en-US"/>
        </w:rPr>
      </w:pPr>
    </w:p>
    <w:p w14:paraId="2CCA4C74" w14:textId="77777777" w:rsidR="006E0C8B" w:rsidRDefault="006E0C8B"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 xml:space="preserve">I </w:t>
      </w:r>
      <w:r w:rsidRPr="006E0C8B">
        <w:rPr>
          <w:rFonts w:ascii="Arial" w:hAnsi="Arial" w:cs="Arial"/>
          <w:b/>
          <w:i/>
          <w:color w:val="000090"/>
          <w:bdr w:val="none" w:sz="0" w:space="0" w:color="auto" w:frame="1"/>
          <w:lang w:val="is-IS" w:eastAsia="en-US"/>
        </w:rPr>
        <w:t>TRULY BELIEVED</w:t>
      </w:r>
      <w:r w:rsidRPr="00860BD4">
        <w:rPr>
          <w:rFonts w:ascii="Arial" w:hAnsi="Arial" w:cs="Arial"/>
          <w:color w:val="000090"/>
          <w:bdr w:val="none" w:sz="0" w:space="0" w:color="auto" w:frame="1"/>
          <w:lang w:val="is-IS" w:eastAsia="en-US"/>
        </w:rPr>
        <w:t xml:space="preserve"> THAT I HAD </w:t>
      </w:r>
      <w:r w:rsidRPr="006E0C8B">
        <w:rPr>
          <w:rFonts w:ascii="Arial" w:hAnsi="Arial" w:cs="Arial"/>
          <w:b/>
          <w:color w:val="000090"/>
          <w:bdr w:val="none" w:sz="0" w:space="0" w:color="auto" w:frame="1"/>
          <w:lang w:val="is-IS" w:eastAsia="en-US"/>
        </w:rPr>
        <w:t>DONE MY BEST</w:t>
      </w:r>
      <w:r w:rsidR="00C53178" w:rsidRPr="00860BD4">
        <w:rPr>
          <w:rFonts w:ascii="Arial" w:hAnsi="Arial" w:cs="Arial"/>
          <w:color w:val="000090"/>
          <w:bdr w:val="none" w:sz="0" w:space="0" w:color="auto" w:frame="1"/>
          <w:lang w:val="is-IS" w:eastAsia="en-US"/>
        </w:rPr>
        <w:t xml:space="preserve">, </w:t>
      </w:r>
      <w:r>
        <w:rPr>
          <w:rFonts w:ascii="Arial" w:hAnsi="Arial" w:cs="Arial"/>
          <w:color w:val="000090"/>
          <w:bdr w:val="none" w:sz="0" w:space="0" w:color="auto" w:frame="1"/>
          <w:lang w:val="is-IS" w:eastAsia="en-US"/>
        </w:rPr>
        <w:t>&amp;</w:t>
      </w:r>
      <w:r w:rsidR="00C53178" w:rsidRPr="00860BD4">
        <w:rPr>
          <w:rFonts w:ascii="Arial" w:hAnsi="Arial" w:cs="Arial"/>
          <w:color w:val="000090"/>
          <w:bdr w:val="none" w:sz="0" w:space="0" w:color="auto" w:frame="1"/>
          <w:lang w:val="is-IS" w:eastAsia="en-US"/>
        </w:rPr>
        <w:t xml:space="preserve"> tha</w:t>
      </w:r>
      <w:r w:rsidR="003C1750" w:rsidRPr="00860BD4">
        <w:rPr>
          <w:rFonts w:ascii="Arial" w:hAnsi="Arial" w:cs="Arial"/>
          <w:color w:val="000090"/>
          <w:bdr w:val="none" w:sz="0" w:space="0" w:color="auto" w:frame="1"/>
          <w:lang w:val="is-IS" w:eastAsia="en-US"/>
        </w:rPr>
        <w:t xml:space="preserve">t </w:t>
      </w:r>
      <w:r w:rsidRPr="006E0C8B">
        <w:rPr>
          <w:rFonts w:ascii="Arial" w:hAnsi="Arial" w:cs="Arial"/>
          <w:b/>
          <w:color w:val="000090"/>
          <w:bdr w:val="none" w:sz="0" w:space="0" w:color="auto" w:frame="1"/>
          <w:lang w:val="is-IS" w:eastAsia="en-US"/>
        </w:rPr>
        <w:t>MY BEST WOULD BE GOOD ENOUGH</w:t>
      </w:r>
      <w:r w:rsidR="003C1750" w:rsidRPr="00860BD4">
        <w:rPr>
          <w:rFonts w:ascii="Arial" w:hAnsi="Arial" w:cs="Arial"/>
          <w:color w:val="000090"/>
          <w:bdr w:val="none" w:sz="0" w:space="0" w:color="auto" w:frame="1"/>
          <w:lang w:val="is-IS" w:eastAsia="en-US"/>
        </w:rPr>
        <w:t xml:space="preserve">. </w:t>
      </w:r>
    </w:p>
    <w:p w14:paraId="0DF82B4F" w14:textId="77777777" w:rsidR="006E0C8B" w:rsidRDefault="006E0C8B" w:rsidP="006E0C8B">
      <w:pPr>
        <w:shd w:val="clear" w:color="auto" w:fill="FFFFFF"/>
        <w:spacing w:after="0"/>
        <w:ind w:firstLine="720"/>
        <w:textAlignment w:val="baseline"/>
        <w:rPr>
          <w:rFonts w:ascii="Arial" w:hAnsi="Arial" w:cs="Arial"/>
          <w:color w:val="000090"/>
          <w:bdr w:val="none" w:sz="0" w:space="0" w:color="auto" w:frame="1"/>
          <w:lang w:val="is-IS" w:eastAsia="en-US"/>
        </w:rPr>
      </w:pPr>
      <w:r>
        <w:rPr>
          <w:rFonts w:ascii="Arial" w:hAnsi="Arial" w:cs="Arial"/>
          <w:color w:val="000090"/>
          <w:bdr w:val="none" w:sz="0" w:space="0" w:color="auto" w:frame="1"/>
          <w:lang w:val="is-IS" w:eastAsia="en-US"/>
        </w:rPr>
        <w:t>^^</w:t>
      </w:r>
      <w:r w:rsidR="00C53178" w:rsidRPr="00860BD4">
        <w:rPr>
          <w:rFonts w:ascii="Arial" w:hAnsi="Arial" w:cs="Arial"/>
          <w:color w:val="000090"/>
          <w:bdr w:val="none" w:sz="0" w:space="0" w:color="auto" w:frame="1"/>
          <w:lang w:val="is-IS" w:eastAsia="en-US"/>
        </w:rPr>
        <w:t xml:space="preserve">I believed that my motivation was </w:t>
      </w:r>
      <w:r w:rsidR="00C53178" w:rsidRPr="006E0C8B">
        <w:rPr>
          <w:rFonts w:ascii="Arial" w:hAnsi="Arial" w:cs="Arial"/>
          <w:b/>
          <w:i/>
          <w:color w:val="000090"/>
          <w:bdr w:val="none" w:sz="0" w:space="0" w:color="auto" w:frame="1"/>
          <w:lang w:val="is-IS" w:eastAsia="en-US"/>
        </w:rPr>
        <w:t>pure</w:t>
      </w:r>
      <w:r w:rsidR="00C53178" w:rsidRPr="00860BD4">
        <w:rPr>
          <w:rFonts w:ascii="Arial" w:hAnsi="Arial" w:cs="Arial"/>
          <w:color w:val="000090"/>
          <w:bdr w:val="none" w:sz="0" w:space="0" w:color="auto" w:frame="1"/>
          <w:lang w:val="is-IS" w:eastAsia="en-US"/>
        </w:rPr>
        <w:t xml:space="preserve"> and </w:t>
      </w:r>
      <w:r w:rsidR="00C53178" w:rsidRPr="006E0C8B">
        <w:rPr>
          <w:rFonts w:ascii="Arial" w:hAnsi="Arial" w:cs="Arial"/>
          <w:b/>
          <w:i/>
          <w:color w:val="000090"/>
          <w:bdr w:val="none" w:sz="0" w:space="0" w:color="auto" w:frame="1"/>
          <w:lang w:val="is-IS" w:eastAsia="en-US"/>
        </w:rPr>
        <w:t>powerful</w:t>
      </w:r>
      <w:r w:rsidR="00C53178" w:rsidRPr="00860BD4">
        <w:rPr>
          <w:rFonts w:ascii="Arial" w:hAnsi="Arial" w:cs="Arial"/>
          <w:color w:val="000090"/>
          <w:bdr w:val="none" w:sz="0" w:space="0" w:color="auto" w:frame="1"/>
          <w:lang w:val="is-IS" w:eastAsia="en-US"/>
        </w:rPr>
        <w:t xml:space="preserve">, </w:t>
      </w:r>
    </w:p>
    <w:p w14:paraId="09EE6DF7" w14:textId="77777777" w:rsidR="006E0C8B" w:rsidRDefault="006E0C8B" w:rsidP="006E0C8B">
      <w:pPr>
        <w:shd w:val="clear" w:color="auto" w:fill="FFFFFF"/>
        <w:spacing w:after="0"/>
        <w:ind w:firstLine="720"/>
        <w:textAlignment w:val="baseline"/>
        <w:rPr>
          <w:rFonts w:ascii="Arial" w:hAnsi="Arial" w:cs="Arial"/>
          <w:color w:val="000090"/>
          <w:bdr w:val="none" w:sz="0" w:space="0" w:color="auto" w:frame="1"/>
          <w:lang w:val="is-IS" w:eastAsia="en-US"/>
        </w:rPr>
      </w:pPr>
      <w:r>
        <w:rPr>
          <w:rFonts w:ascii="Arial" w:hAnsi="Arial" w:cs="Arial"/>
          <w:color w:val="000090"/>
          <w:bdr w:val="none" w:sz="0" w:space="0" w:color="auto" w:frame="1"/>
          <w:lang w:val="is-IS" w:eastAsia="en-US"/>
        </w:rPr>
        <w:t>^^</w:t>
      </w:r>
      <w:r w:rsidR="00C53178" w:rsidRPr="00860BD4">
        <w:rPr>
          <w:rFonts w:ascii="Arial" w:hAnsi="Arial" w:cs="Arial"/>
          <w:color w:val="000090"/>
          <w:bdr w:val="none" w:sz="0" w:space="0" w:color="auto" w:frame="1"/>
          <w:lang w:val="is-IS" w:eastAsia="en-US"/>
        </w:rPr>
        <w:t xml:space="preserve">and I believed that </w:t>
      </w:r>
      <w:r w:rsidR="005002C5" w:rsidRPr="00860BD4">
        <w:rPr>
          <w:rFonts w:ascii="Arial" w:hAnsi="Arial" w:cs="Arial"/>
          <w:color w:val="000090"/>
          <w:bdr w:val="none" w:sz="0" w:space="0" w:color="auto" w:frame="1"/>
          <w:lang w:val="is-IS" w:eastAsia="en-US"/>
        </w:rPr>
        <w:t xml:space="preserve">my </w:t>
      </w:r>
      <w:r w:rsidR="003C1750" w:rsidRPr="006E0C8B">
        <w:rPr>
          <w:rFonts w:ascii="Arial" w:hAnsi="Arial" w:cs="Arial"/>
          <w:b/>
          <w:color w:val="000090"/>
          <w:bdr w:val="none" w:sz="0" w:space="0" w:color="auto" w:frame="1"/>
          <w:lang w:val="is-IS" w:eastAsia="en-US"/>
        </w:rPr>
        <w:t>positive attitude</w:t>
      </w:r>
      <w:r w:rsidR="003C1750" w:rsidRPr="00860BD4">
        <w:rPr>
          <w:rFonts w:ascii="Arial" w:hAnsi="Arial" w:cs="Arial"/>
          <w:color w:val="000090"/>
          <w:bdr w:val="none" w:sz="0" w:space="0" w:color="auto" w:frame="1"/>
          <w:lang w:val="is-IS" w:eastAsia="en-US"/>
        </w:rPr>
        <w:t xml:space="preserve"> and </w:t>
      </w:r>
      <w:r w:rsidR="003C1750" w:rsidRPr="006E0C8B">
        <w:rPr>
          <w:rFonts w:ascii="Arial" w:hAnsi="Arial" w:cs="Arial"/>
          <w:b/>
          <w:color w:val="000090"/>
          <w:bdr w:val="none" w:sz="0" w:space="0" w:color="auto" w:frame="1"/>
          <w:lang w:val="is-IS" w:eastAsia="en-US"/>
        </w:rPr>
        <w:t>excitement</w:t>
      </w:r>
      <w:r w:rsidR="003C1750" w:rsidRPr="00860BD4">
        <w:rPr>
          <w:rFonts w:ascii="Arial" w:hAnsi="Arial" w:cs="Arial"/>
          <w:color w:val="000090"/>
          <w:bdr w:val="none" w:sz="0" w:space="0" w:color="auto" w:frame="1"/>
          <w:lang w:val="is-IS" w:eastAsia="en-US"/>
        </w:rPr>
        <w:t xml:space="preserve"> would serve me well. </w:t>
      </w:r>
      <w:r>
        <w:rPr>
          <w:rFonts w:ascii="Arial" w:hAnsi="Arial" w:cs="Arial"/>
          <w:color w:val="000090"/>
          <w:bdr w:val="none" w:sz="0" w:space="0" w:color="auto" w:frame="1"/>
          <w:lang w:val="is-IS" w:eastAsia="en-US"/>
        </w:rPr>
        <w:t>...</w:t>
      </w:r>
    </w:p>
    <w:p w14:paraId="295F4D2F" w14:textId="326192FD" w:rsidR="00C53178" w:rsidRPr="00860BD4" w:rsidRDefault="006E0C8B" w:rsidP="006E0C8B">
      <w:pPr>
        <w:shd w:val="clear" w:color="auto" w:fill="FFFFFF"/>
        <w:spacing w:after="0"/>
        <w:ind w:left="1440"/>
        <w:textAlignment w:val="baseline"/>
        <w:rPr>
          <w:rFonts w:ascii="Arial" w:hAnsi="Arial" w:cs="Arial"/>
          <w:color w:val="000090"/>
          <w:bdr w:val="none" w:sz="0" w:space="0" w:color="auto" w:frame="1"/>
          <w:lang w:val="is-IS" w:eastAsia="en-US"/>
        </w:rPr>
      </w:pPr>
      <w:r>
        <w:rPr>
          <w:rFonts w:ascii="Arial" w:hAnsi="Arial" w:cs="Arial"/>
          <w:color w:val="000090"/>
          <w:bdr w:val="none" w:sz="0" w:space="0" w:color="auto" w:frame="1"/>
          <w:lang w:val="is-IS" w:eastAsia="en-US"/>
        </w:rPr>
        <w:t>...</w:t>
      </w:r>
      <w:r w:rsidR="00141A76" w:rsidRPr="00860BD4">
        <w:rPr>
          <w:rFonts w:ascii="Arial" w:hAnsi="Arial" w:cs="Arial"/>
          <w:color w:val="000090"/>
          <w:bdr w:val="none" w:sz="0" w:space="0" w:color="auto" w:frame="1"/>
          <w:lang w:val="is-IS" w:eastAsia="en-US"/>
        </w:rPr>
        <w:t xml:space="preserve">The kind of positivity and excitement that is from </w:t>
      </w:r>
      <w:r w:rsidR="00141A76" w:rsidRPr="006E0C8B">
        <w:rPr>
          <w:rFonts w:ascii="Arial" w:hAnsi="Arial" w:cs="Arial"/>
          <w:b/>
          <w:color w:val="000090"/>
          <w:bdr w:val="none" w:sz="0" w:space="0" w:color="auto" w:frame="1"/>
          <w:lang w:val="is-IS" w:eastAsia="en-US"/>
        </w:rPr>
        <w:t>genuinely being in a good headspace</w:t>
      </w:r>
      <w:r w:rsidR="00141A76" w:rsidRPr="00860BD4">
        <w:rPr>
          <w:rFonts w:ascii="Arial" w:hAnsi="Arial" w:cs="Arial"/>
          <w:color w:val="000090"/>
          <w:bdr w:val="none" w:sz="0" w:space="0" w:color="auto" w:frame="1"/>
          <w:lang w:val="is-IS" w:eastAsia="en-US"/>
        </w:rPr>
        <w:t>, which was the result of some of the things I’d done that could have been perceived as cutting corners</w:t>
      </w:r>
      <w:r w:rsidR="0077313A" w:rsidRPr="00860BD4">
        <w:rPr>
          <w:rFonts w:ascii="Arial" w:hAnsi="Arial" w:cs="Arial"/>
          <w:color w:val="000090"/>
          <w:bdr w:val="none" w:sz="0" w:space="0" w:color="auto" w:frame="1"/>
          <w:lang w:val="is-IS" w:eastAsia="en-US"/>
        </w:rPr>
        <w:t xml:space="preserve">. </w:t>
      </w:r>
      <w:r w:rsidR="00D963F5" w:rsidRPr="00D963F5">
        <w:rPr>
          <w:rFonts w:ascii="Arial" w:hAnsi="Arial" w:cs="Arial"/>
          <w:color w:val="000090"/>
          <w:bdr w:val="none" w:sz="0" w:space="0" w:color="auto" w:frame="1"/>
          <w:lang w:val="is-IS" w:eastAsia="en-US"/>
        </w:rPr>
        <w:sym w:font="Wingdings" w:char="F0E0"/>
      </w:r>
      <w:r w:rsidR="0077313A" w:rsidRPr="00860BD4">
        <w:rPr>
          <w:rFonts w:ascii="Arial" w:hAnsi="Arial" w:cs="Arial"/>
          <w:color w:val="000090"/>
          <w:bdr w:val="none" w:sz="0" w:space="0" w:color="auto" w:frame="1"/>
          <w:lang w:val="is-IS" w:eastAsia="en-US"/>
        </w:rPr>
        <w:t xml:space="preserve">That start was a section that </w:t>
      </w:r>
      <w:r w:rsidR="0077313A" w:rsidRPr="00D963F5">
        <w:rPr>
          <w:rFonts w:ascii="Arial" w:hAnsi="Arial" w:cs="Arial"/>
          <w:b/>
          <w:i/>
          <w:color w:val="000090"/>
          <w:bdr w:val="none" w:sz="0" w:space="0" w:color="auto" w:frame="1"/>
          <w:lang w:val="is-IS" w:eastAsia="en-US"/>
        </w:rPr>
        <w:t>only a downhill mountain biker could nail</w:t>
      </w:r>
      <w:r w:rsidR="00141A76" w:rsidRPr="00860BD4">
        <w:rPr>
          <w:rFonts w:ascii="Arial" w:hAnsi="Arial" w:cs="Arial"/>
          <w:color w:val="000090"/>
          <w:bdr w:val="none" w:sz="0" w:space="0" w:color="auto" w:frame="1"/>
          <w:lang w:val="is-IS" w:eastAsia="en-US"/>
        </w:rPr>
        <w:t xml:space="preserve">. I was </w:t>
      </w:r>
      <w:r w:rsidR="00D963F5" w:rsidRPr="00D963F5">
        <w:rPr>
          <w:rFonts w:ascii="Arial" w:hAnsi="Arial" w:cs="Arial"/>
          <w:b/>
          <w:color w:val="000090"/>
          <w:bdr w:val="none" w:sz="0" w:space="0" w:color="auto" w:frame="1"/>
          <w:lang w:val="is-IS" w:eastAsia="en-US"/>
        </w:rPr>
        <w:t>FIRED UP!</w:t>
      </w:r>
      <w:r w:rsidR="00D963F5" w:rsidRPr="00860BD4">
        <w:rPr>
          <w:rFonts w:ascii="Arial" w:hAnsi="Arial" w:cs="Arial"/>
          <w:color w:val="000090"/>
          <w:bdr w:val="none" w:sz="0" w:space="0" w:color="auto" w:frame="1"/>
          <w:lang w:val="is-IS" w:eastAsia="en-US"/>
        </w:rPr>
        <w:t xml:space="preserve"> </w:t>
      </w:r>
    </w:p>
    <w:p w14:paraId="4820C017" w14:textId="77777777" w:rsidR="00C53178" w:rsidRPr="00860BD4" w:rsidRDefault="00C53178" w:rsidP="006C5FDB">
      <w:pPr>
        <w:shd w:val="clear" w:color="auto" w:fill="FFFFFF"/>
        <w:spacing w:after="0"/>
        <w:textAlignment w:val="baseline"/>
        <w:rPr>
          <w:rFonts w:ascii="Arial" w:hAnsi="Arial" w:cs="Arial"/>
          <w:color w:val="000090"/>
          <w:bdr w:val="none" w:sz="0" w:space="0" w:color="auto" w:frame="1"/>
          <w:lang w:val="is-IS" w:eastAsia="en-US"/>
        </w:rPr>
      </w:pPr>
    </w:p>
    <w:p w14:paraId="2B761F27" w14:textId="77777777" w:rsidR="00C53178" w:rsidRPr="00860BD4" w:rsidRDefault="00C53178" w:rsidP="006C5FDB">
      <w:pPr>
        <w:shd w:val="clear" w:color="auto" w:fill="FFFFFF"/>
        <w:spacing w:after="0"/>
        <w:textAlignment w:val="baseline"/>
        <w:rPr>
          <w:rFonts w:ascii="Calibri" w:hAnsi="Calibri" w:cs="Times New Roman"/>
          <w:color w:val="000090"/>
          <w:lang w:eastAsia="en-US"/>
        </w:rPr>
      </w:pPr>
    </w:p>
    <w:p w14:paraId="6D95EB1D" w14:textId="77777777" w:rsidR="006C5FDB" w:rsidRPr="00860BD4" w:rsidRDefault="006C5FDB" w:rsidP="006C5FDB">
      <w:pPr>
        <w:shd w:val="clear" w:color="auto" w:fill="FFFFFF"/>
        <w:spacing w:after="0"/>
        <w:textAlignment w:val="baseline"/>
        <w:rPr>
          <w:rFonts w:ascii="Calibri" w:hAnsi="Calibri" w:cs="Times New Roman"/>
          <w:color w:val="000090"/>
          <w:lang w:eastAsia="en-US"/>
        </w:rPr>
      </w:pPr>
      <w:r w:rsidRPr="00860BD4">
        <w:rPr>
          <w:rFonts w:ascii="Arial" w:hAnsi="Arial" w:cs="Arial"/>
          <w:color w:val="000090"/>
          <w:bdr w:val="none" w:sz="0" w:space="0" w:color="auto" w:frame="1"/>
          <w:lang w:val="is-IS" w:eastAsia="en-US"/>
        </w:rPr>
        <w:t>When I woke up on race day, I felt like it </w:t>
      </w:r>
      <w:r w:rsidRPr="00860BD4">
        <w:rPr>
          <w:rFonts w:ascii="Arial" w:hAnsi="Arial" w:cs="Arial"/>
          <w:b/>
          <w:bCs/>
          <w:color w:val="000090"/>
          <w:bdr w:val="none" w:sz="0" w:space="0" w:color="auto" w:frame="1"/>
          <w:lang w:val="is-IS" w:eastAsia="en-US"/>
        </w:rPr>
        <w:t>was MY DAY.</w:t>
      </w:r>
    </w:p>
    <w:p w14:paraId="2B69B079" w14:textId="77777777" w:rsidR="006C5FDB" w:rsidRPr="00860BD4" w:rsidRDefault="006C5FDB" w:rsidP="006C5FDB">
      <w:pPr>
        <w:shd w:val="clear" w:color="auto" w:fill="FFFFFF"/>
        <w:spacing w:after="0"/>
        <w:textAlignment w:val="baseline"/>
        <w:rPr>
          <w:rFonts w:ascii="Calibri" w:hAnsi="Calibri" w:cs="Times New Roman"/>
          <w:color w:val="000090"/>
          <w:lang w:eastAsia="en-US"/>
        </w:rPr>
      </w:pPr>
      <w:r w:rsidRPr="00860BD4">
        <w:rPr>
          <w:rFonts w:ascii="Arial" w:hAnsi="Arial" w:cs="Arial"/>
          <w:color w:val="000090"/>
          <w:bdr w:val="none" w:sz="0" w:space="0" w:color="auto" w:frame="1"/>
          <w:lang w:val="is-IS" w:eastAsia="en-US"/>
        </w:rPr>
        <w:t xml:space="preserve">I </w:t>
      </w:r>
      <w:r w:rsidRPr="00D963F5">
        <w:rPr>
          <w:rFonts w:ascii="Arial" w:hAnsi="Arial" w:cs="Arial"/>
          <w:i/>
          <w:color w:val="000090"/>
          <w:bdr w:val="none" w:sz="0" w:space="0" w:color="auto" w:frame="1"/>
          <w:lang w:val="is-IS" w:eastAsia="en-US"/>
        </w:rPr>
        <w:t>convinced</w:t>
      </w:r>
      <w:r w:rsidRPr="00860BD4">
        <w:rPr>
          <w:rFonts w:ascii="Arial" w:hAnsi="Arial" w:cs="Arial"/>
          <w:color w:val="000090"/>
          <w:bdr w:val="none" w:sz="0" w:space="0" w:color="auto" w:frame="1"/>
          <w:lang w:val="is-IS" w:eastAsia="en-US"/>
        </w:rPr>
        <w:t xml:space="preserve"> myself that </w:t>
      </w:r>
      <w:r w:rsidRPr="00D963F5">
        <w:rPr>
          <w:rFonts w:ascii="Arial" w:hAnsi="Arial" w:cs="Arial"/>
          <w:i/>
          <w:color w:val="000090"/>
          <w:bdr w:val="none" w:sz="0" w:space="0" w:color="auto" w:frame="1"/>
          <w:lang w:val="is-IS" w:eastAsia="en-US"/>
        </w:rPr>
        <w:t>every single thing</w:t>
      </w:r>
      <w:r w:rsidRPr="00860BD4">
        <w:rPr>
          <w:rFonts w:ascii="Arial" w:hAnsi="Arial" w:cs="Arial"/>
          <w:color w:val="000090"/>
          <w:bdr w:val="none" w:sz="0" w:space="0" w:color="auto" w:frame="1"/>
          <w:lang w:val="is-IS" w:eastAsia="en-US"/>
        </w:rPr>
        <w:t xml:space="preserve"> that happened...</w:t>
      </w:r>
    </w:p>
    <w:p w14:paraId="10A3CC08" w14:textId="77777777" w:rsidR="006C5FDB" w:rsidRPr="00860BD4" w:rsidRDefault="006C5FDB" w:rsidP="006C5FDB">
      <w:pPr>
        <w:shd w:val="clear" w:color="auto" w:fill="FFFFFF"/>
        <w:spacing w:after="0"/>
        <w:textAlignment w:val="baseline"/>
        <w:rPr>
          <w:rFonts w:ascii="Calibri" w:hAnsi="Calibri" w:cs="Times New Roman"/>
          <w:color w:val="000090"/>
          <w:lang w:eastAsia="en-US"/>
        </w:rPr>
      </w:pPr>
      <w:r w:rsidRPr="00860BD4">
        <w:rPr>
          <w:rFonts w:ascii="Arial" w:hAnsi="Arial" w:cs="Arial"/>
          <w:color w:val="000090"/>
          <w:bdr w:val="none" w:sz="0" w:space="0" w:color="auto" w:frame="1"/>
          <w:lang w:val="is-IS" w:eastAsia="en-US"/>
        </w:rPr>
        <w:t>                        was a sign that it was </w:t>
      </w:r>
      <w:r w:rsidRPr="00860BD4">
        <w:rPr>
          <w:rFonts w:ascii="Arial" w:hAnsi="Arial" w:cs="Arial"/>
          <w:b/>
          <w:bCs/>
          <w:color w:val="000090"/>
          <w:bdr w:val="none" w:sz="0" w:space="0" w:color="auto" w:frame="1"/>
          <w:lang w:val="is-IS" w:eastAsia="en-US"/>
        </w:rPr>
        <w:t>MY DAY.</w:t>
      </w:r>
    </w:p>
    <w:p w14:paraId="76D6F99D" w14:textId="77777777" w:rsidR="006C5FDB" w:rsidRPr="00860BD4" w:rsidRDefault="006C5FDB" w:rsidP="006C5FDB">
      <w:pPr>
        <w:shd w:val="clear" w:color="auto" w:fill="FFFFFF"/>
        <w:spacing w:after="0"/>
        <w:textAlignment w:val="baseline"/>
        <w:rPr>
          <w:rFonts w:ascii="Calibri" w:hAnsi="Calibri" w:cs="Times New Roman"/>
          <w:color w:val="000090"/>
          <w:lang w:eastAsia="en-US"/>
        </w:rPr>
      </w:pPr>
      <w:r w:rsidRPr="00860BD4">
        <w:rPr>
          <w:rFonts w:ascii="Arial" w:hAnsi="Arial" w:cs="Arial"/>
          <w:b/>
          <w:bCs/>
          <w:color w:val="000090"/>
          <w:bdr w:val="none" w:sz="0" w:space="0" w:color="auto" w:frame="1"/>
          <w:lang w:val="is-IS" w:eastAsia="en-US"/>
        </w:rPr>
        <w:t> </w:t>
      </w:r>
    </w:p>
    <w:p w14:paraId="3032EA68" w14:textId="77777777" w:rsidR="006C5FDB" w:rsidRPr="00860BD4" w:rsidRDefault="006C5FDB" w:rsidP="006C5FDB">
      <w:pPr>
        <w:shd w:val="clear" w:color="auto" w:fill="FFFFFF"/>
        <w:spacing w:after="0"/>
        <w:textAlignment w:val="baseline"/>
        <w:rPr>
          <w:rFonts w:ascii="Calibri" w:hAnsi="Calibri" w:cs="Times New Roman"/>
          <w:color w:val="000090"/>
          <w:lang w:eastAsia="en-US"/>
        </w:rPr>
      </w:pPr>
      <w:r w:rsidRPr="00860BD4">
        <w:rPr>
          <w:rFonts w:ascii="Arial" w:hAnsi="Arial" w:cs="Arial"/>
          <w:color w:val="000090"/>
          <w:bdr w:val="none" w:sz="0" w:space="0" w:color="auto" w:frame="1"/>
          <w:lang w:eastAsia="en-US"/>
        </w:rPr>
        <w:t> </w:t>
      </w:r>
    </w:p>
    <w:p w14:paraId="2C5760B0" w14:textId="22FB5D2E" w:rsidR="006C5FDB" w:rsidRPr="00D963F5" w:rsidRDefault="00D963F5" w:rsidP="006C5FDB">
      <w:pPr>
        <w:shd w:val="clear" w:color="auto" w:fill="FFFFFF"/>
        <w:spacing w:after="0"/>
        <w:textAlignment w:val="baseline"/>
        <w:rPr>
          <w:rFonts w:ascii="Arial" w:hAnsi="Arial" w:cs="Arial"/>
          <w:b/>
          <w:color w:val="000090"/>
          <w:bdr w:val="none" w:sz="0" w:space="0" w:color="auto" w:frame="1"/>
          <w:lang w:val="is-IS" w:eastAsia="en-US"/>
        </w:rPr>
      </w:pPr>
      <w:r w:rsidRPr="00860BD4">
        <w:rPr>
          <w:rFonts w:ascii="Arial" w:hAnsi="Arial" w:cs="Arial"/>
          <w:color w:val="000090"/>
          <w:bdr w:val="none" w:sz="0" w:space="0" w:color="auto" w:frame="1"/>
          <w:lang w:val="is-IS" w:eastAsia="en-US"/>
        </w:rPr>
        <w:t>    </w:t>
      </w:r>
      <w:r>
        <w:rPr>
          <w:rFonts w:ascii="Arial" w:hAnsi="Arial" w:cs="Arial"/>
          <w:color w:val="000090"/>
          <w:bdr w:val="none" w:sz="0" w:space="0" w:color="auto" w:frame="1"/>
          <w:lang w:val="is-IS" w:eastAsia="en-US"/>
        </w:rPr>
        <w:t>      I</w:t>
      </w:r>
      <w:r w:rsidRPr="00860BD4">
        <w:rPr>
          <w:rFonts w:ascii="Arial" w:hAnsi="Arial" w:cs="Arial"/>
          <w:color w:val="000090"/>
          <w:bdr w:val="none" w:sz="0" w:space="0" w:color="auto" w:frame="1"/>
          <w:lang w:val="is-IS" w:eastAsia="en-US"/>
        </w:rPr>
        <w:t xml:space="preserve"> REMEMBER LOOKING OUTSIDE</w:t>
      </w:r>
      <w:r w:rsidR="001D5C48" w:rsidRPr="00860BD4">
        <w:rPr>
          <w:rFonts w:ascii="Arial" w:hAnsi="Arial" w:cs="Arial"/>
          <w:color w:val="000090"/>
          <w:bdr w:val="none" w:sz="0" w:space="0" w:color="auto" w:frame="1"/>
          <w:lang w:val="is-IS" w:eastAsia="en-US"/>
        </w:rPr>
        <w:t xml:space="preserve">, </w:t>
      </w:r>
      <w:r w:rsidR="00C53178" w:rsidRPr="00860BD4">
        <w:rPr>
          <w:rFonts w:ascii="Arial" w:hAnsi="Arial" w:cs="Arial"/>
          <w:color w:val="000090"/>
          <w:bdr w:val="none" w:sz="0" w:space="0" w:color="auto" w:frame="1"/>
          <w:lang w:val="is-IS" w:eastAsia="en-US"/>
        </w:rPr>
        <w:t xml:space="preserve">and </w:t>
      </w:r>
      <w:r w:rsidR="00C53178" w:rsidRPr="00D963F5">
        <w:rPr>
          <w:rFonts w:ascii="Arial" w:hAnsi="Arial" w:cs="Arial"/>
          <w:b/>
          <w:color w:val="000090"/>
          <w:bdr w:val="none" w:sz="0" w:space="0" w:color="auto" w:frame="1"/>
          <w:lang w:val="is-IS" w:eastAsia="en-US"/>
        </w:rPr>
        <w:t>discovering that it was stormy.</w:t>
      </w:r>
    </w:p>
    <w:p w14:paraId="2F250FAA" w14:textId="20326FCD" w:rsidR="00C53178" w:rsidRDefault="00C53178" w:rsidP="00D963F5">
      <w:pPr>
        <w:shd w:val="clear" w:color="auto" w:fill="FFFFFF"/>
        <w:spacing w:after="0"/>
        <w:ind w:firstLine="720"/>
        <w:textAlignment w:val="baseline"/>
        <w:rPr>
          <w:rFonts w:ascii="Arial" w:hAnsi="Arial" w:cs="Arial"/>
          <w:color w:val="000090"/>
          <w:bdr w:val="none" w:sz="0" w:space="0" w:color="auto" w:frame="1"/>
          <w:lang w:val="is-IS" w:eastAsia="en-US"/>
        </w:rPr>
      </w:pPr>
      <w:r w:rsidRPr="00D963F5">
        <w:rPr>
          <w:rFonts w:ascii="Arial" w:hAnsi="Arial" w:cs="Arial"/>
          <w:b/>
          <w:color w:val="000090"/>
          <w:bdr w:val="none" w:sz="0" w:space="0" w:color="auto" w:frame="1"/>
          <w:lang w:val="is-IS" w:eastAsia="en-US"/>
        </w:rPr>
        <w:t>I LOVE storm days</w:t>
      </w:r>
      <w:r w:rsidRPr="00860BD4">
        <w:rPr>
          <w:rFonts w:ascii="Arial" w:hAnsi="Arial" w:cs="Arial"/>
          <w:color w:val="000090"/>
          <w:bdr w:val="none" w:sz="0" w:space="0" w:color="auto" w:frame="1"/>
          <w:lang w:val="is-IS" w:eastAsia="en-US"/>
        </w:rPr>
        <w:t xml:space="preserve">. </w:t>
      </w:r>
      <w:r w:rsidR="00D963F5">
        <w:rPr>
          <w:rFonts w:ascii="Arial" w:hAnsi="Arial" w:cs="Arial"/>
          <w:color w:val="000090"/>
          <w:bdr w:val="none" w:sz="0" w:space="0" w:color="auto" w:frame="1"/>
          <w:lang w:val="is-IS" w:eastAsia="en-US"/>
        </w:rPr>
        <w:t>....</w:t>
      </w:r>
      <w:r w:rsidRPr="00860BD4">
        <w:rPr>
          <w:rFonts w:ascii="Arial" w:hAnsi="Arial" w:cs="Arial"/>
          <w:color w:val="000090"/>
          <w:bdr w:val="none" w:sz="0" w:space="0" w:color="auto" w:frame="1"/>
          <w:lang w:val="is-IS" w:eastAsia="en-US"/>
        </w:rPr>
        <w:t xml:space="preserve"> You see, </w:t>
      </w:r>
      <w:r w:rsidRPr="00D963F5">
        <w:rPr>
          <w:rFonts w:ascii="Arial" w:hAnsi="Arial" w:cs="Arial"/>
          <w:i/>
          <w:color w:val="000090"/>
          <w:bdr w:val="none" w:sz="0" w:space="0" w:color="auto" w:frame="1"/>
          <w:lang w:val="is-IS" w:eastAsia="en-US"/>
        </w:rPr>
        <w:t>most</w:t>
      </w:r>
      <w:r w:rsidRPr="00860BD4">
        <w:rPr>
          <w:rFonts w:ascii="Arial" w:hAnsi="Arial" w:cs="Arial"/>
          <w:color w:val="000090"/>
          <w:bdr w:val="none" w:sz="0" w:space="0" w:color="auto" w:frame="1"/>
          <w:lang w:val="is-IS" w:eastAsia="en-US"/>
        </w:rPr>
        <w:t xml:space="preserve"> days here, are storm days...</w:t>
      </w:r>
    </w:p>
    <w:p w14:paraId="49F7C6E4" w14:textId="77777777" w:rsidR="00D963F5" w:rsidRPr="00860BD4" w:rsidRDefault="00D963F5" w:rsidP="00D963F5">
      <w:pPr>
        <w:shd w:val="clear" w:color="auto" w:fill="FFFFFF"/>
        <w:spacing w:after="0"/>
        <w:ind w:firstLine="720"/>
        <w:textAlignment w:val="baseline"/>
        <w:rPr>
          <w:rFonts w:ascii="Arial" w:hAnsi="Arial" w:cs="Arial"/>
          <w:color w:val="000090"/>
          <w:bdr w:val="none" w:sz="0" w:space="0" w:color="auto" w:frame="1"/>
          <w:lang w:val="is-IS" w:eastAsia="en-US"/>
        </w:rPr>
      </w:pPr>
    </w:p>
    <w:p w14:paraId="3BD6AA6D" w14:textId="3E73E421" w:rsidR="00C53178" w:rsidRDefault="00C53178"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ab/>
      </w:r>
      <w:r w:rsidR="00D963F5">
        <w:rPr>
          <w:rFonts w:ascii="Arial" w:hAnsi="Arial" w:cs="Arial"/>
          <w:color w:val="000090"/>
          <w:bdr w:val="none" w:sz="0" w:space="0" w:color="auto" w:frame="1"/>
          <w:lang w:val="is-IS" w:eastAsia="en-US"/>
        </w:rPr>
        <w:t>(Those</w:t>
      </w:r>
      <w:r w:rsidRPr="00860BD4">
        <w:rPr>
          <w:rFonts w:ascii="Arial" w:hAnsi="Arial" w:cs="Arial"/>
          <w:color w:val="000090"/>
          <w:bdr w:val="none" w:sz="0" w:space="0" w:color="auto" w:frame="1"/>
          <w:lang w:val="is-IS" w:eastAsia="en-US"/>
        </w:rPr>
        <w:t xml:space="preserve"> </w:t>
      </w:r>
      <w:r w:rsidRPr="00D963F5">
        <w:rPr>
          <w:rFonts w:ascii="Arial" w:hAnsi="Arial" w:cs="Arial"/>
          <w:b/>
          <w:color w:val="000090"/>
          <w:bdr w:val="none" w:sz="0" w:space="0" w:color="auto" w:frame="1"/>
          <w:lang w:val="is-IS" w:eastAsia="en-US"/>
        </w:rPr>
        <w:t>European women</w:t>
      </w:r>
      <w:r w:rsidRPr="00860BD4">
        <w:rPr>
          <w:rFonts w:ascii="Arial" w:hAnsi="Arial" w:cs="Arial"/>
          <w:color w:val="000090"/>
          <w:bdr w:val="none" w:sz="0" w:space="0" w:color="auto" w:frame="1"/>
          <w:lang w:val="is-IS" w:eastAsia="en-US"/>
        </w:rPr>
        <w:t xml:space="preserve"> don’t even go skiing when </w:t>
      </w:r>
      <w:r w:rsidR="00C53828" w:rsidRPr="00860BD4">
        <w:rPr>
          <w:rFonts w:ascii="Arial" w:hAnsi="Arial" w:cs="Arial"/>
          <w:color w:val="000090"/>
          <w:bdr w:val="none" w:sz="0" w:space="0" w:color="auto" w:frame="1"/>
          <w:lang w:val="is-IS" w:eastAsia="en-US"/>
        </w:rPr>
        <w:t xml:space="preserve">it’s too foggy to see... a lot of their ski areas are above tree line, so they can’t just deek into the trees for better depth perception. </w:t>
      </w:r>
      <w:r w:rsidR="00D963F5">
        <w:rPr>
          <w:rFonts w:ascii="Arial" w:hAnsi="Arial" w:cs="Arial"/>
          <w:color w:val="000090"/>
          <w:bdr w:val="none" w:sz="0" w:space="0" w:color="auto" w:frame="1"/>
          <w:lang w:val="is-IS" w:eastAsia="en-US"/>
        </w:rPr>
        <w:t>)</w:t>
      </w:r>
    </w:p>
    <w:p w14:paraId="0FE42534" w14:textId="77777777" w:rsidR="00D963F5" w:rsidRPr="00860BD4" w:rsidRDefault="00D963F5" w:rsidP="006C5FDB">
      <w:pPr>
        <w:shd w:val="clear" w:color="auto" w:fill="FFFFFF"/>
        <w:spacing w:after="0"/>
        <w:textAlignment w:val="baseline"/>
        <w:rPr>
          <w:rFonts w:ascii="Arial" w:hAnsi="Arial" w:cs="Arial"/>
          <w:color w:val="000090"/>
          <w:bdr w:val="none" w:sz="0" w:space="0" w:color="auto" w:frame="1"/>
          <w:lang w:val="is-IS" w:eastAsia="en-US"/>
        </w:rPr>
      </w:pPr>
    </w:p>
    <w:p w14:paraId="6ECABB10" w14:textId="77777777" w:rsidR="00BF5097" w:rsidRDefault="00C53828"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ab/>
      </w:r>
      <w:r w:rsidR="00D963F5" w:rsidRPr="00860BD4">
        <w:rPr>
          <w:rFonts w:ascii="Arial" w:hAnsi="Arial" w:cs="Arial"/>
          <w:color w:val="000090"/>
          <w:bdr w:val="none" w:sz="0" w:space="0" w:color="auto" w:frame="1"/>
          <w:lang w:val="is-IS" w:eastAsia="en-US"/>
        </w:rPr>
        <w:t>I KNEW THAT IT WOULD BE HARD TO SEE UP THERE</w:t>
      </w:r>
      <w:r w:rsidRPr="00860BD4">
        <w:rPr>
          <w:rFonts w:ascii="Arial" w:hAnsi="Arial" w:cs="Arial"/>
          <w:color w:val="000090"/>
          <w:bdr w:val="none" w:sz="0" w:space="0" w:color="auto" w:frame="1"/>
          <w:lang w:val="is-IS" w:eastAsia="en-US"/>
        </w:rPr>
        <w:t xml:space="preserve">.  The </w:t>
      </w:r>
      <w:r w:rsidRPr="00D963F5">
        <w:rPr>
          <w:rFonts w:ascii="Arial" w:hAnsi="Arial" w:cs="Arial"/>
          <w:b/>
          <w:color w:val="000090"/>
          <w:bdr w:val="none" w:sz="0" w:space="0" w:color="auto" w:frame="1"/>
          <w:lang w:val="is-IS" w:eastAsia="en-US"/>
        </w:rPr>
        <w:t>landmarks we had lined our takeoffs up with</w:t>
      </w:r>
      <w:r w:rsidRPr="00860BD4">
        <w:rPr>
          <w:rFonts w:ascii="Arial" w:hAnsi="Arial" w:cs="Arial"/>
          <w:color w:val="000090"/>
          <w:bdr w:val="none" w:sz="0" w:space="0" w:color="auto" w:frame="1"/>
          <w:lang w:val="is-IS" w:eastAsia="en-US"/>
        </w:rPr>
        <w:t xml:space="preserve"> ... </w:t>
      </w:r>
      <w:r w:rsidR="00D963F5">
        <w:rPr>
          <w:rFonts w:ascii="Arial" w:hAnsi="Arial" w:cs="Arial"/>
          <w:color w:val="000090"/>
          <w:bdr w:val="none" w:sz="0" w:space="0" w:color="auto" w:frame="1"/>
          <w:lang w:val="is-IS" w:eastAsia="en-US"/>
        </w:rPr>
        <w:t>(</w:t>
      </w:r>
      <w:r w:rsidRPr="00860BD4">
        <w:rPr>
          <w:rFonts w:ascii="Arial" w:hAnsi="Arial" w:cs="Arial"/>
          <w:color w:val="000090"/>
          <w:bdr w:val="none" w:sz="0" w:space="0" w:color="auto" w:frame="1"/>
          <w:lang w:val="is-IS" w:eastAsia="en-US"/>
        </w:rPr>
        <w:t xml:space="preserve">mountain peaks in the distance the </w:t>
      </w:r>
      <w:r w:rsidRPr="00D963F5">
        <w:rPr>
          <w:rFonts w:ascii="Arial" w:hAnsi="Arial" w:cs="Arial"/>
          <w:i/>
          <w:color w:val="000090"/>
          <w:bdr w:val="none" w:sz="0" w:space="0" w:color="auto" w:frame="1"/>
          <w:lang w:val="is-IS" w:eastAsia="en-US"/>
        </w:rPr>
        <w:t>only thing</w:t>
      </w:r>
      <w:r w:rsidRPr="00860BD4">
        <w:rPr>
          <w:rFonts w:ascii="Arial" w:hAnsi="Arial" w:cs="Arial"/>
          <w:color w:val="000090"/>
          <w:bdr w:val="none" w:sz="0" w:space="0" w:color="auto" w:frame="1"/>
          <w:lang w:val="is-IS" w:eastAsia="en-US"/>
        </w:rPr>
        <w:t xml:space="preserve"> you can see as you approach those launching ramps</w:t>
      </w:r>
      <w:r w:rsidR="00D963F5">
        <w:rPr>
          <w:rFonts w:ascii="Arial" w:hAnsi="Arial" w:cs="Arial"/>
          <w:color w:val="000090"/>
          <w:bdr w:val="none" w:sz="0" w:space="0" w:color="auto" w:frame="1"/>
          <w:lang w:val="is-IS" w:eastAsia="en-US"/>
        </w:rPr>
        <w:t>)</w:t>
      </w:r>
      <w:r w:rsidR="00F327C3" w:rsidRPr="00860BD4">
        <w:rPr>
          <w:rFonts w:ascii="Arial" w:hAnsi="Arial" w:cs="Arial"/>
          <w:color w:val="000090"/>
          <w:bdr w:val="none" w:sz="0" w:space="0" w:color="auto" w:frame="1"/>
          <w:lang w:val="is-IS" w:eastAsia="en-US"/>
        </w:rPr>
        <w:t xml:space="preserve">... </w:t>
      </w:r>
      <w:r w:rsidR="00F327C3" w:rsidRPr="00D963F5">
        <w:rPr>
          <w:rFonts w:ascii="Arial" w:hAnsi="Arial" w:cs="Arial"/>
          <w:b/>
          <w:color w:val="000090"/>
          <w:bdr w:val="none" w:sz="0" w:space="0" w:color="auto" w:frame="1"/>
          <w:lang w:val="is-IS" w:eastAsia="en-US"/>
        </w:rPr>
        <w:t>would be invisible</w:t>
      </w:r>
      <w:r w:rsidR="00F327C3" w:rsidRPr="00860BD4">
        <w:rPr>
          <w:rFonts w:ascii="Arial" w:hAnsi="Arial" w:cs="Arial"/>
          <w:color w:val="000090"/>
          <w:bdr w:val="none" w:sz="0" w:space="0" w:color="auto" w:frame="1"/>
          <w:lang w:val="is-IS" w:eastAsia="en-US"/>
        </w:rPr>
        <w:t xml:space="preserve">. </w:t>
      </w:r>
    </w:p>
    <w:p w14:paraId="6744895A" w14:textId="77777777" w:rsidR="00BF5097" w:rsidRDefault="00BF5097" w:rsidP="006C5FDB">
      <w:pPr>
        <w:shd w:val="clear" w:color="auto" w:fill="FFFFFF"/>
        <w:spacing w:after="0"/>
        <w:textAlignment w:val="baseline"/>
        <w:rPr>
          <w:rFonts w:ascii="Arial" w:hAnsi="Arial" w:cs="Arial"/>
          <w:color w:val="000090"/>
          <w:bdr w:val="none" w:sz="0" w:space="0" w:color="auto" w:frame="1"/>
          <w:lang w:val="is-IS" w:eastAsia="en-US"/>
        </w:rPr>
      </w:pPr>
    </w:p>
    <w:p w14:paraId="1CDA8F2D" w14:textId="77777777" w:rsidR="00BF5097" w:rsidRDefault="00F327C3"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 xml:space="preserve"> But i </w:t>
      </w:r>
      <w:r w:rsidRPr="00BF5097">
        <w:rPr>
          <w:rFonts w:ascii="Arial" w:hAnsi="Arial" w:cs="Arial"/>
          <w:i/>
          <w:color w:val="000090"/>
          <w:bdr w:val="none" w:sz="0" w:space="0" w:color="auto" w:frame="1"/>
          <w:lang w:val="is-IS" w:eastAsia="en-US"/>
        </w:rPr>
        <w:t xml:space="preserve">also </w:t>
      </w:r>
      <w:r w:rsidRPr="00860BD4">
        <w:rPr>
          <w:rFonts w:ascii="Arial" w:hAnsi="Arial" w:cs="Arial"/>
          <w:color w:val="000090"/>
          <w:bdr w:val="none" w:sz="0" w:space="0" w:color="auto" w:frame="1"/>
          <w:lang w:val="is-IS" w:eastAsia="en-US"/>
        </w:rPr>
        <w:t xml:space="preserve">knew that </w:t>
      </w:r>
      <w:r w:rsidRPr="00BF5097">
        <w:rPr>
          <w:rFonts w:ascii="Arial" w:hAnsi="Arial" w:cs="Arial"/>
          <w:b/>
          <w:color w:val="000090"/>
          <w:bdr w:val="none" w:sz="0" w:space="0" w:color="auto" w:frame="1"/>
          <w:lang w:val="is-IS" w:eastAsia="en-US"/>
        </w:rPr>
        <w:t xml:space="preserve">it would affect me less than it would affect the other </w:t>
      </w:r>
      <w:r w:rsidR="00BF5097">
        <w:rPr>
          <w:rFonts w:ascii="Arial" w:hAnsi="Arial" w:cs="Arial"/>
          <w:b/>
          <w:color w:val="000090"/>
          <w:bdr w:val="none" w:sz="0" w:space="0" w:color="auto" w:frame="1"/>
          <w:lang w:val="is-IS" w:eastAsia="en-US"/>
        </w:rPr>
        <w:t>my competitors</w:t>
      </w:r>
      <w:r w:rsidRPr="00860BD4">
        <w:rPr>
          <w:rFonts w:ascii="Arial" w:hAnsi="Arial" w:cs="Arial"/>
          <w:color w:val="000090"/>
          <w:bdr w:val="none" w:sz="0" w:space="0" w:color="auto" w:frame="1"/>
          <w:lang w:val="is-IS" w:eastAsia="en-US"/>
        </w:rPr>
        <w:t>.</w:t>
      </w:r>
    </w:p>
    <w:p w14:paraId="3554DDE2" w14:textId="2A62AF04" w:rsidR="00BF5097" w:rsidRDefault="00F327C3"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 xml:space="preserve"> I made these things that were </w:t>
      </w:r>
      <w:r w:rsidRPr="00BF5097">
        <w:rPr>
          <w:rFonts w:ascii="Arial" w:hAnsi="Arial" w:cs="Arial"/>
          <w:i/>
          <w:color w:val="000090"/>
          <w:bdr w:val="none" w:sz="0" w:space="0" w:color="auto" w:frame="1"/>
          <w:lang w:val="is-IS" w:eastAsia="en-US"/>
        </w:rPr>
        <w:t>surely</w:t>
      </w:r>
      <w:r w:rsidRPr="00860BD4">
        <w:rPr>
          <w:rFonts w:ascii="Arial" w:hAnsi="Arial" w:cs="Arial"/>
          <w:color w:val="000090"/>
          <w:bdr w:val="none" w:sz="0" w:space="0" w:color="auto" w:frame="1"/>
          <w:lang w:val="is-IS" w:eastAsia="en-US"/>
        </w:rPr>
        <w:t xml:space="preserve"> stressing them out, </w:t>
      </w:r>
      <w:r w:rsidR="00BF5097" w:rsidRPr="00860BD4">
        <w:rPr>
          <w:rFonts w:ascii="Arial" w:hAnsi="Arial" w:cs="Arial"/>
          <w:color w:val="000090"/>
          <w:bdr w:val="none" w:sz="0" w:space="0" w:color="auto" w:frame="1"/>
          <w:lang w:val="is-IS" w:eastAsia="en-US"/>
        </w:rPr>
        <w:t>MY COMPETITIVE ADVANTAGE.</w:t>
      </w:r>
    </w:p>
    <w:p w14:paraId="13D0E91E" w14:textId="77777777" w:rsidR="006C5FDB" w:rsidRPr="00860BD4" w:rsidRDefault="006C5FDB" w:rsidP="006C5FDB">
      <w:pPr>
        <w:shd w:val="clear" w:color="auto" w:fill="FFFFFF"/>
        <w:spacing w:after="0"/>
        <w:textAlignment w:val="baseline"/>
        <w:rPr>
          <w:rFonts w:ascii="Calibri" w:hAnsi="Calibri" w:cs="Times New Roman"/>
          <w:color w:val="000090"/>
          <w:lang w:eastAsia="en-US"/>
        </w:rPr>
      </w:pPr>
      <w:r w:rsidRPr="00860BD4">
        <w:rPr>
          <w:rFonts w:ascii="Arial" w:hAnsi="Arial" w:cs="Arial"/>
          <w:color w:val="000090"/>
          <w:bdr w:val="none" w:sz="0" w:space="0" w:color="auto" w:frame="1"/>
          <w:lang w:val="is-IS" w:eastAsia="en-US"/>
        </w:rPr>
        <w:lastRenderedPageBreak/>
        <w:t> </w:t>
      </w:r>
    </w:p>
    <w:p w14:paraId="508BD859" w14:textId="77777777" w:rsidR="006C5FDB" w:rsidRPr="00860BD4" w:rsidRDefault="006C5FDB" w:rsidP="006C5FDB">
      <w:pPr>
        <w:shd w:val="clear" w:color="auto" w:fill="FFFFFF"/>
        <w:spacing w:after="0"/>
        <w:textAlignment w:val="baseline"/>
        <w:rPr>
          <w:rFonts w:ascii="Calibri" w:hAnsi="Calibri" w:cs="Times New Roman"/>
          <w:color w:val="000090"/>
          <w:lang w:eastAsia="en-US"/>
        </w:rPr>
      </w:pPr>
      <w:r w:rsidRPr="00860BD4">
        <w:rPr>
          <w:rFonts w:ascii="Arial" w:hAnsi="Arial" w:cs="Arial"/>
          <w:color w:val="000090"/>
          <w:bdr w:val="none" w:sz="0" w:space="0" w:color="auto" w:frame="1"/>
          <w:lang w:val="is-IS" w:eastAsia="en-US"/>
        </w:rPr>
        <w:t> </w:t>
      </w:r>
    </w:p>
    <w:p w14:paraId="58C3577D" w14:textId="77777777" w:rsidR="003411B4" w:rsidRPr="00BD5F0F" w:rsidRDefault="006C5FDB" w:rsidP="006C5FDB">
      <w:pPr>
        <w:shd w:val="clear" w:color="auto" w:fill="FFFFFF"/>
        <w:spacing w:after="0"/>
        <w:textAlignment w:val="baseline"/>
        <w:rPr>
          <w:rFonts w:ascii="Arial" w:hAnsi="Arial" w:cs="Arial"/>
          <w:color w:val="808080" w:themeColor="background1" w:themeShade="80"/>
          <w:bdr w:val="none" w:sz="0" w:space="0" w:color="auto" w:frame="1"/>
          <w:lang w:val="is-IS" w:eastAsia="en-US"/>
        </w:rPr>
      </w:pPr>
      <w:r w:rsidRPr="00860BD4">
        <w:rPr>
          <w:rFonts w:ascii="Arial" w:hAnsi="Arial" w:cs="Arial"/>
          <w:color w:val="000090"/>
          <w:bdr w:val="none" w:sz="0" w:space="0" w:color="auto" w:frame="1"/>
          <w:lang w:val="is-IS" w:eastAsia="en-US"/>
        </w:rPr>
        <w:t> </w:t>
      </w:r>
      <w:r w:rsidR="00F327C3" w:rsidRPr="00860BD4">
        <w:rPr>
          <w:rFonts w:ascii="Arial" w:hAnsi="Arial" w:cs="Arial"/>
          <w:color w:val="000090"/>
          <w:bdr w:val="none" w:sz="0" w:space="0" w:color="auto" w:frame="1"/>
          <w:lang w:val="is-IS" w:eastAsia="en-US"/>
        </w:rPr>
        <w:t xml:space="preserve">I think </w:t>
      </w:r>
      <w:r w:rsidR="00BF5097" w:rsidRPr="00860BD4">
        <w:rPr>
          <w:rFonts w:ascii="Arial" w:hAnsi="Arial" w:cs="Arial"/>
          <w:color w:val="000090"/>
          <w:bdr w:val="none" w:sz="0" w:space="0" w:color="auto" w:frame="1"/>
          <w:lang w:val="is-IS" w:eastAsia="en-US"/>
        </w:rPr>
        <w:t>TO GO INTO SUPERHUMAN-MODE</w:t>
      </w:r>
      <w:r w:rsidR="00F327C3" w:rsidRPr="00860BD4">
        <w:rPr>
          <w:rFonts w:ascii="Arial" w:hAnsi="Arial" w:cs="Arial"/>
          <w:color w:val="000090"/>
          <w:bdr w:val="none" w:sz="0" w:space="0" w:color="auto" w:frame="1"/>
          <w:lang w:val="is-IS" w:eastAsia="en-US"/>
        </w:rPr>
        <w:t xml:space="preserve">, you </w:t>
      </w:r>
      <w:r w:rsidR="00F327C3" w:rsidRPr="00BF5097">
        <w:rPr>
          <w:rFonts w:ascii="Arial" w:hAnsi="Arial" w:cs="Arial"/>
          <w:b/>
          <w:color w:val="000090"/>
          <w:bdr w:val="none" w:sz="0" w:space="0" w:color="auto" w:frame="1"/>
          <w:lang w:val="is-IS" w:eastAsia="en-US"/>
        </w:rPr>
        <w:t>have to get a bit spiritual</w:t>
      </w:r>
      <w:r w:rsidR="00F327C3" w:rsidRPr="00860BD4">
        <w:rPr>
          <w:rFonts w:ascii="Arial" w:hAnsi="Arial" w:cs="Arial"/>
          <w:color w:val="000090"/>
          <w:bdr w:val="none" w:sz="0" w:space="0" w:color="auto" w:frame="1"/>
          <w:lang w:val="is-IS" w:eastAsia="en-US"/>
        </w:rPr>
        <w:t xml:space="preserve">.  </w:t>
      </w:r>
      <w:r w:rsidR="00F327C3" w:rsidRPr="00BD5F0F">
        <w:rPr>
          <w:rFonts w:ascii="Arial" w:hAnsi="Arial" w:cs="Arial"/>
          <w:color w:val="808080" w:themeColor="background1" w:themeShade="80"/>
          <w:bdr w:val="none" w:sz="0" w:space="0" w:color="auto" w:frame="1"/>
          <w:lang w:val="is-IS" w:eastAsia="en-US"/>
        </w:rPr>
        <w:t xml:space="preserve">(and I had never been one to get spiritual!) </w:t>
      </w:r>
    </w:p>
    <w:p w14:paraId="77F45129" w14:textId="77777777" w:rsidR="003411B4" w:rsidRDefault="003411B4" w:rsidP="006C5FDB">
      <w:pPr>
        <w:shd w:val="clear" w:color="auto" w:fill="FFFFFF"/>
        <w:spacing w:after="0"/>
        <w:textAlignment w:val="baseline"/>
        <w:rPr>
          <w:rFonts w:ascii="Arial" w:hAnsi="Arial" w:cs="Arial"/>
          <w:color w:val="000090"/>
          <w:bdr w:val="none" w:sz="0" w:space="0" w:color="auto" w:frame="1"/>
          <w:lang w:val="is-IS" w:eastAsia="en-US"/>
        </w:rPr>
      </w:pPr>
    </w:p>
    <w:p w14:paraId="761B28CB" w14:textId="77777777" w:rsidR="003411B4" w:rsidRDefault="00141A76" w:rsidP="003411B4">
      <w:pPr>
        <w:shd w:val="clear" w:color="auto" w:fill="FFFFFF"/>
        <w:spacing w:after="0"/>
        <w:ind w:left="72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 xml:space="preserve">I </w:t>
      </w:r>
      <w:r w:rsidRPr="00BF5097">
        <w:rPr>
          <w:rFonts w:ascii="Arial" w:hAnsi="Arial" w:cs="Arial"/>
          <w:b/>
          <w:color w:val="000090"/>
          <w:bdr w:val="none" w:sz="0" w:space="0" w:color="auto" w:frame="1"/>
          <w:lang w:val="is-IS" w:eastAsia="en-US"/>
        </w:rPr>
        <w:t>started believing</w:t>
      </w:r>
      <w:r w:rsidRPr="00860BD4">
        <w:rPr>
          <w:rFonts w:ascii="Arial" w:hAnsi="Arial" w:cs="Arial"/>
          <w:color w:val="000090"/>
          <w:bdr w:val="none" w:sz="0" w:space="0" w:color="auto" w:frame="1"/>
          <w:lang w:val="is-IS" w:eastAsia="en-US"/>
        </w:rPr>
        <w:t xml:space="preserve"> that </w:t>
      </w:r>
      <w:r w:rsidRPr="00BF5097">
        <w:rPr>
          <w:rFonts w:ascii="Arial" w:hAnsi="Arial" w:cs="Arial"/>
          <w:b/>
          <w:color w:val="000090"/>
          <w:bdr w:val="none" w:sz="0" w:space="0" w:color="auto" w:frame="1"/>
          <w:lang w:val="is-IS" w:eastAsia="en-US"/>
        </w:rPr>
        <w:t>this was my</w:t>
      </w:r>
      <w:r w:rsidRPr="00860BD4">
        <w:rPr>
          <w:rFonts w:ascii="Arial" w:hAnsi="Arial" w:cs="Arial"/>
          <w:color w:val="000090"/>
          <w:bdr w:val="none" w:sz="0" w:space="0" w:color="auto" w:frame="1"/>
          <w:lang w:val="is-IS" w:eastAsia="en-US"/>
        </w:rPr>
        <w:t xml:space="preserve"> </w:t>
      </w:r>
      <w:r w:rsidRPr="00BF5097">
        <w:rPr>
          <w:rFonts w:ascii="Arial" w:hAnsi="Arial" w:cs="Arial"/>
          <w:b/>
          <w:color w:val="000090"/>
          <w:bdr w:val="none" w:sz="0" w:space="0" w:color="auto" w:frame="1"/>
          <w:lang w:val="is-IS" w:eastAsia="en-US"/>
        </w:rPr>
        <w:t>destiny.</w:t>
      </w:r>
      <w:r w:rsidR="003411B4">
        <w:rPr>
          <w:rFonts w:ascii="Arial" w:hAnsi="Arial" w:cs="Arial"/>
          <w:color w:val="000090"/>
          <w:bdr w:val="none" w:sz="0" w:space="0" w:color="auto" w:frame="1"/>
          <w:lang w:val="is-IS" w:eastAsia="en-US"/>
        </w:rPr>
        <w:t xml:space="preserve"> &gt;&gt;t</w:t>
      </w:r>
      <w:r w:rsidRPr="00860BD4">
        <w:rPr>
          <w:rFonts w:ascii="Arial" w:hAnsi="Arial" w:cs="Arial"/>
          <w:color w:val="000090"/>
          <w:bdr w:val="none" w:sz="0" w:space="0" w:color="auto" w:frame="1"/>
          <w:lang w:val="is-IS" w:eastAsia="en-US"/>
        </w:rPr>
        <w:t xml:space="preserve">hat </w:t>
      </w:r>
      <w:r w:rsidRPr="003411B4">
        <w:rPr>
          <w:rFonts w:ascii="Arial" w:hAnsi="Arial" w:cs="Arial"/>
          <w:i/>
          <w:color w:val="000090"/>
          <w:bdr w:val="none" w:sz="0" w:space="0" w:color="auto" w:frame="1"/>
          <w:lang w:val="is-IS" w:eastAsia="en-US"/>
        </w:rPr>
        <w:t>everything that had happened in my life</w:t>
      </w:r>
      <w:r w:rsidRPr="00860BD4">
        <w:rPr>
          <w:rFonts w:ascii="Arial" w:hAnsi="Arial" w:cs="Arial"/>
          <w:color w:val="000090"/>
          <w:bdr w:val="none" w:sz="0" w:space="0" w:color="auto" w:frame="1"/>
          <w:lang w:val="is-IS" w:eastAsia="en-US"/>
        </w:rPr>
        <w:t xml:space="preserve"> had </w:t>
      </w:r>
      <w:r w:rsidRPr="003411B4">
        <w:rPr>
          <w:rFonts w:ascii="Arial" w:hAnsi="Arial" w:cs="Arial"/>
          <w:i/>
          <w:color w:val="000090"/>
          <w:bdr w:val="none" w:sz="0" w:space="0" w:color="auto" w:frame="1"/>
          <w:lang w:val="is-IS" w:eastAsia="en-US"/>
        </w:rPr>
        <w:t>led me to that point</w:t>
      </w:r>
      <w:r w:rsidRPr="00860BD4">
        <w:rPr>
          <w:rFonts w:ascii="Arial" w:hAnsi="Arial" w:cs="Arial"/>
          <w:color w:val="000090"/>
          <w:bdr w:val="none" w:sz="0" w:space="0" w:color="auto" w:frame="1"/>
          <w:lang w:val="is-IS" w:eastAsia="en-US"/>
        </w:rPr>
        <w:t xml:space="preserve">... </w:t>
      </w:r>
    </w:p>
    <w:p w14:paraId="0C2C3D99" w14:textId="77777777" w:rsidR="003411B4" w:rsidRDefault="003411B4" w:rsidP="006C5FDB">
      <w:pPr>
        <w:shd w:val="clear" w:color="auto" w:fill="FFFFFF"/>
        <w:spacing w:after="0"/>
        <w:textAlignment w:val="baseline"/>
        <w:rPr>
          <w:rFonts w:ascii="Arial" w:hAnsi="Arial" w:cs="Arial"/>
          <w:color w:val="000090"/>
          <w:bdr w:val="none" w:sz="0" w:space="0" w:color="auto" w:frame="1"/>
          <w:lang w:val="is-IS" w:eastAsia="en-US"/>
        </w:rPr>
      </w:pPr>
    </w:p>
    <w:p w14:paraId="79B469C0" w14:textId="77777777" w:rsidR="003411B4" w:rsidRPr="00BD5F0F" w:rsidRDefault="003411B4" w:rsidP="006C5FDB">
      <w:pPr>
        <w:shd w:val="clear" w:color="auto" w:fill="FFFFFF"/>
        <w:spacing w:after="0"/>
        <w:textAlignment w:val="baseline"/>
        <w:rPr>
          <w:rFonts w:ascii="Arial" w:hAnsi="Arial" w:cs="Arial"/>
          <w:color w:val="808080" w:themeColor="background1" w:themeShade="80"/>
          <w:bdr w:val="none" w:sz="0" w:space="0" w:color="auto" w:frame="1"/>
          <w:lang w:val="is-IS" w:eastAsia="en-US"/>
        </w:rPr>
      </w:pPr>
      <w:r w:rsidRPr="00BD5F0F">
        <w:rPr>
          <w:rFonts w:ascii="Arial" w:hAnsi="Arial" w:cs="Arial"/>
          <w:b/>
          <w:color w:val="808080" w:themeColor="background1" w:themeShade="80"/>
          <w:bdr w:val="none" w:sz="0" w:space="0" w:color="auto" w:frame="1"/>
          <w:lang w:val="is-IS" w:eastAsia="en-US"/>
        </w:rPr>
        <w:t>...</w:t>
      </w:r>
      <w:r w:rsidR="00141A76" w:rsidRPr="00BD5F0F">
        <w:rPr>
          <w:rFonts w:ascii="Arial" w:hAnsi="Arial" w:cs="Arial"/>
          <w:b/>
          <w:color w:val="808080" w:themeColor="background1" w:themeShade="80"/>
          <w:bdr w:val="none" w:sz="0" w:space="0" w:color="auto" w:frame="1"/>
          <w:lang w:val="is-IS" w:eastAsia="en-US"/>
        </w:rPr>
        <w:t>even farfetched things</w:t>
      </w:r>
      <w:r w:rsidR="00141A76" w:rsidRPr="00BD5F0F">
        <w:rPr>
          <w:rFonts w:ascii="Arial" w:hAnsi="Arial" w:cs="Arial"/>
          <w:color w:val="808080" w:themeColor="background1" w:themeShade="80"/>
          <w:bdr w:val="none" w:sz="0" w:space="0" w:color="auto" w:frame="1"/>
          <w:lang w:val="is-IS" w:eastAsia="en-US"/>
        </w:rPr>
        <w:t xml:space="preserve"> like our </w:t>
      </w:r>
      <w:r w:rsidR="00C53828" w:rsidRPr="00BD5F0F">
        <w:rPr>
          <w:rFonts w:ascii="Arial" w:hAnsi="Arial" w:cs="Arial"/>
          <w:color w:val="808080" w:themeColor="background1" w:themeShade="80"/>
          <w:bdr w:val="none" w:sz="0" w:space="0" w:color="auto" w:frame="1"/>
          <w:lang w:val="is-IS" w:eastAsia="en-US"/>
        </w:rPr>
        <w:t xml:space="preserve">family </w:t>
      </w:r>
      <w:r w:rsidR="00141A76" w:rsidRPr="00BD5F0F">
        <w:rPr>
          <w:rFonts w:ascii="Arial" w:hAnsi="Arial" w:cs="Arial"/>
          <w:b/>
          <w:color w:val="808080" w:themeColor="background1" w:themeShade="80"/>
          <w:bdr w:val="none" w:sz="0" w:space="0" w:color="auto" w:frame="1"/>
          <w:lang w:val="is-IS" w:eastAsia="en-US"/>
        </w:rPr>
        <w:t>car</w:t>
      </w:r>
      <w:r w:rsidR="00141A76" w:rsidRPr="00BD5F0F">
        <w:rPr>
          <w:rFonts w:ascii="Arial" w:hAnsi="Arial" w:cs="Arial"/>
          <w:color w:val="808080" w:themeColor="background1" w:themeShade="80"/>
          <w:bdr w:val="none" w:sz="0" w:space="0" w:color="auto" w:frame="1"/>
          <w:lang w:val="is-IS" w:eastAsia="en-US"/>
        </w:rPr>
        <w:t xml:space="preserve"> breaking down right on the route that </w:t>
      </w:r>
      <w:r w:rsidR="00535FB7" w:rsidRPr="00BD5F0F">
        <w:rPr>
          <w:rFonts w:ascii="Arial" w:hAnsi="Arial" w:cs="Arial"/>
          <w:color w:val="808080" w:themeColor="background1" w:themeShade="80"/>
          <w:bdr w:val="none" w:sz="0" w:space="0" w:color="auto" w:frame="1"/>
          <w:lang w:val="is-IS" w:eastAsia="en-US"/>
        </w:rPr>
        <w:t>athletes’</w:t>
      </w:r>
      <w:r w:rsidR="00141A76" w:rsidRPr="00BD5F0F">
        <w:rPr>
          <w:rFonts w:ascii="Arial" w:hAnsi="Arial" w:cs="Arial"/>
          <w:color w:val="808080" w:themeColor="background1" w:themeShade="80"/>
          <w:bdr w:val="none" w:sz="0" w:space="0" w:color="auto" w:frame="1"/>
          <w:lang w:val="is-IS" w:eastAsia="en-US"/>
        </w:rPr>
        <w:t xml:space="preserve"> bus had to take </w:t>
      </w:r>
      <w:r w:rsidR="00535FB7" w:rsidRPr="00BD5F0F">
        <w:rPr>
          <w:rFonts w:ascii="Arial" w:hAnsi="Arial" w:cs="Arial"/>
          <w:color w:val="808080" w:themeColor="background1" w:themeShade="80"/>
          <w:bdr w:val="none" w:sz="0" w:space="0" w:color="auto" w:frame="1"/>
          <w:lang w:val="is-IS" w:eastAsia="en-US"/>
        </w:rPr>
        <w:t>through what would otherwise have been unfamiliar part of East Vancouver</w:t>
      </w:r>
      <w:r w:rsidR="00141A76" w:rsidRPr="00BD5F0F">
        <w:rPr>
          <w:rFonts w:ascii="Arial" w:hAnsi="Arial" w:cs="Arial"/>
          <w:color w:val="808080" w:themeColor="background1" w:themeShade="80"/>
          <w:bdr w:val="none" w:sz="0" w:space="0" w:color="auto" w:frame="1"/>
          <w:lang w:val="is-IS" w:eastAsia="en-US"/>
        </w:rPr>
        <w:t xml:space="preserve"> up to the mountain once... </w:t>
      </w:r>
      <w:r w:rsidR="00141A76" w:rsidRPr="00BD5F0F">
        <w:rPr>
          <w:rFonts w:ascii="Arial" w:hAnsi="Arial" w:cs="Arial"/>
          <w:b/>
          <w:color w:val="808080" w:themeColor="background1" w:themeShade="80"/>
          <w:bdr w:val="none" w:sz="0" w:space="0" w:color="auto" w:frame="1"/>
          <w:lang w:val="is-IS" w:eastAsia="en-US"/>
        </w:rPr>
        <w:t>that happened right there so that I could have a warm</w:t>
      </w:r>
      <w:r w:rsidR="00141A76" w:rsidRPr="00BD5F0F">
        <w:rPr>
          <w:rFonts w:ascii="Arial" w:hAnsi="Arial" w:cs="Arial"/>
          <w:color w:val="808080" w:themeColor="background1" w:themeShade="80"/>
          <w:bdr w:val="none" w:sz="0" w:space="0" w:color="auto" w:frame="1"/>
          <w:lang w:val="is-IS" w:eastAsia="en-US"/>
        </w:rPr>
        <w:t xml:space="preserve"> </w:t>
      </w:r>
      <w:r w:rsidR="00C53828" w:rsidRPr="00BD5F0F">
        <w:rPr>
          <w:rFonts w:ascii="Arial" w:hAnsi="Arial" w:cs="Arial"/>
          <w:color w:val="808080" w:themeColor="background1" w:themeShade="80"/>
          <w:bdr w:val="none" w:sz="0" w:space="0" w:color="auto" w:frame="1"/>
          <w:lang w:val="is-IS" w:eastAsia="en-US"/>
        </w:rPr>
        <w:t xml:space="preserve">childhood </w:t>
      </w:r>
      <w:r w:rsidR="00141A76" w:rsidRPr="00BD5F0F">
        <w:rPr>
          <w:rFonts w:ascii="Arial" w:hAnsi="Arial" w:cs="Arial"/>
          <w:b/>
          <w:color w:val="808080" w:themeColor="background1" w:themeShade="80"/>
          <w:bdr w:val="none" w:sz="0" w:space="0" w:color="auto" w:frame="1"/>
          <w:lang w:val="is-IS" w:eastAsia="en-US"/>
        </w:rPr>
        <w:t>memory</w:t>
      </w:r>
      <w:r w:rsidR="00141A76" w:rsidRPr="00BD5F0F">
        <w:rPr>
          <w:rFonts w:ascii="Arial" w:hAnsi="Arial" w:cs="Arial"/>
          <w:color w:val="808080" w:themeColor="background1" w:themeShade="80"/>
          <w:bdr w:val="none" w:sz="0" w:space="0" w:color="auto" w:frame="1"/>
          <w:lang w:val="is-IS" w:eastAsia="en-US"/>
        </w:rPr>
        <w:t xml:space="preserve"> of family time </w:t>
      </w:r>
      <w:r w:rsidR="00C53828" w:rsidRPr="00BD5F0F">
        <w:rPr>
          <w:rFonts w:ascii="Arial" w:hAnsi="Arial" w:cs="Arial"/>
          <w:color w:val="808080" w:themeColor="background1" w:themeShade="80"/>
          <w:bdr w:val="none" w:sz="0" w:space="0" w:color="auto" w:frame="1"/>
          <w:lang w:val="is-IS" w:eastAsia="en-US"/>
        </w:rPr>
        <w:t xml:space="preserve">as i travelled through there, </w:t>
      </w:r>
      <w:r w:rsidR="00C53828" w:rsidRPr="00BD5F0F">
        <w:rPr>
          <w:rFonts w:ascii="Arial" w:hAnsi="Arial" w:cs="Arial"/>
          <w:b/>
          <w:color w:val="808080" w:themeColor="background1" w:themeShade="80"/>
          <w:bdr w:val="none" w:sz="0" w:space="0" w:color="auto" w:frame="1"/>
          <w:lang w:val="is-IS" w:eastAsia="en-US"/>
        </w:rPr>
        <w:t>to calm my nerves</w:t>
      </w:r>
      <w:r w:rsidR="00C53828" w:rsidRPr="00BD5F0F">
        <w:rPr>
          <w:rFonts w:ascii="Arial" w:hAnsi="Arial" w:cs="Arial"/>
          <w:color w:val="808080" w:themeColor="background1" w:themeShade="80"/>
          <w:bdr w:val="none" w:sz="0" w:space="0" w:color="auto" w:frame="1"/>
          <w:lang w:val="is-IS" w:eastAsia="en-US"/>
        </w:rPr>
        <w:t xml:space="preserve">. </w:t>
      </w:r>
    </w:p>
    <w:p w14:paraId="5F6AD41C" w14:textId="5624AADA" w:rsidR="003411B4" w:rsidRPr="00BD5F0F" w:rsidRDefault="003411B4" w:rsidP="003411B4">
      <w:pPr>
        <w:shd w:val="clear" w:color="auto" w:fill="FFFFFF"/>
        <w:spacing w:after="0"/>
        <w:ind w:firstLine="720"/>
        <w:textAlignment w:val="baseline"/>
        <w:rPr>
          <w:rFonts w:ascii="Arial" w:hAnsi="Arial" w:cs="Arial"/>
          <w:color w:val="808080" w:themeColor="background1" w:themeShade="80"/>
          <w:bdr w:val="none" w:sz="0" w:space="0" w:color="auto" w:frame="1"/>
          <w:lang w:val="is-IS" w:eastAsia="en-US"/>
        </w:rPr>
      </w:pPr>
      <w:r w:rsidRPr="00BD5F0F">
        <w:rPr>
          <w:rFonts w:ascii="Arial" w:hAnsi="Arial" w:cs="Arial"/>
          <w:color w:val="808080" w:themeColor="background1" w:themeShade="80"/>
          <w:bdr w:val="none" w:sz="0" w:space="0" w:color="auto" w:frame="1"/>
          <w:lang w:val="is-IS" w:eastAsia="en-US"/>
        </w:rPr>
        <w:t>...</w:t>
      </w:r>
      <w:r w:rsidR="00CB184C" w:rsidRPr="00BD5F0F">
        <w:rPr>
          <w:rFonts w:ascii="Arial" w:hAnsi="Arial" w:cs="Arial"/>
          <w:color w:val="808080" w:themeColor="background1" w:themeShade="80"/>
          <w:bdr w:val="none" w:sz="0" w:space="0" w:color="auto" w:frame="1"/>
          <w:lang w:val="is-IS" w:eastAsia="en-US"/>
        </w:rPr>
        <w:t xml:space="preserve">Or that my Mom had left Whistler, and ended up living in Vancouver, just down the street from that athletes village, so that I could feel right at home there during my Olympic experience.  </w:t>
      </w:r>
    </w:p>
    <w:p w14:paraId="1FF7ADDE" w14:textId="2058200C" w:rsidR="006C5FDB" w:rsidRPr="00BD5F0F" w:rsidRDefault="00CB184C" w:rsidP="003411B4">
      <w:pPr>
        <w:shd w:val="clear" w:color="auto" w:fill="FFFFFF"/>
        <w:spacing w:after="0"/>
        <w:ind w:left="1440" w:firstLine="720"/>
        <w:textAlignment w:val="baseline"/>
        <w:rPr>
          <w:rFonts w:ascii="Arial" w:hAnsi="Arial" w:cs="Arial"/>
          <w:color w:val="808080" w:themeColor="background1" w:themeShade="80"/>
          <w:bdr w:val="none" w:sz="0" w:space="0" w:color="auto" w:frame="1"/>
          <w:lang w:val="is-IS" w:eastAsia="en-US"/>
        </w:rPr>
      </w:pPr>
      <w:r w:rsidRPr="00BD5F0F">
        <w:rPr>
          <w:rFonts w:ascii="Arial" w:hAnsi="Arial" w:cs="Arial"/>
          <w:color w:val="808080" w:themeColor="background1" w:themeShade="80"/>
          <w:bdr w:val="none" w:sz="0" w:space="0" w:color="auto" w:frame="1"/>
          <w:lang w:val="is-IS" w:eastAsia="en-US"/>
        </w:rPr>
        <w:t xml:space="preserve">You, know... </w:t>
      </w:r>
      <w:r w:rsidRPr="00BD5F0F">
        <w:rPr>
          <w:rFonts w:ascii="Arial" w:hAnsi="Arial" w:cs="Arial"/>
          <w:i/>
          <w:color w:val="808080" w:themeColor="background1" w:themeShade="80"/>
          <w:bdr w:val="none" w:sz="0" w:space="0" w:color="auto" w:frame="1"/>
          <w:lang w:val="is-IS" w:eastAsia="en-US"/>
        </w:rPr>
        <w:t>that</w:t>
      </w:r>
      <w:r w:rsidRPr="00BD5F0F">
        <w:rPr>
          <w:rFonts w:ascii="Arial" w:hAnsi="Arial" w:cs="Arial"/>
          <w:color w:val="808080" w:themeColor="background1" w:themeShade="80"/>
          <w:bdr w:val="none" w:sz="0" w:space="0" w:color="auto" w:frame="1"/>
          <w:lang w:val="is-IS" w:eastAsia="en-US"/>
        </w:rPr>
        <w:t xml:space="preserve"> kind of thing.</w:t>
      </w:r>
    </w:p>
    <w:p w14:paraId="7BD5E7D3" w14:textId="77777777" w:rsidR="00CB184C" w:rsidRPr="00860BD4" w:rsidRDefault="00CB184C" w:rsidP="006C5FDB">
      <w:pPr>
        <w:shd w:val="clear" w:color="auto" w:fill="FFFFFF"/>
        <w:spacing w:after="0"/>
        <w:textAlignment w:val="baseline"/>
        <w:rPr>
          <w:rFonts w:ascii="Arial" w:hAnsi="Arial" w:cs="Arial"/>
          <w:color w:val="000090"/>
          <w:bdr w:val="none" w:sz="0" w:space="0" w:color="auto" w:frame="1"/>
          <w:lang w:val="is-IS" w:eastAsia="en-US"/>
        </w:rPr>
      </w:pPr>
    </w:p>
    <w:p w14:paraId="582B831C" w14:textId="6FD23915" w:rsidR="00CB184C" w:rsidRDefault="009916D1" w:rsidP="006C5FDB">
      <w:pPr>
        <w:shd w:val="clear" w:color="auto" w:fill="FFFFFF"/>
        <w:spacing w:after="0"/>
        <w:textAlignment w:val="baseline"/>
        <w:rPr>
          <w:rFonts w:ascii="Arial" w:hAnsi="Arial" w:cs="Arial"/>
          <w:b/>
          <w:color w:val="000090"/>
          <w:bdr w:val="none" w:sz="0" w:space="0" w:color="auto" w:frame="1"/>
          <w:lang w:val="is-IS" w:eastAsia="en-US"/>
        </w:rPr>
      </w:pPr>
      <w:r w:rsidRPr="00860BD4">
        <w:rPr>
          <w:rFonts w:ascii="Arial" w:hAnsi="Arial" w:cs="Arial"/>
          <w:color w:val="000090"/>
          <w:bdr w:val="none" w:sz="0" w:space="0" w:color="auto" w:frame="1"/>
          <w:lang w:val="is-IS" w:eastAsia="en-US"/>
        </w:rPr>
        <w:tab/>
      </w:r>
      <w:r w:rsidRPr="00E35CAB">
        <w:rPr>
          <w:rFonts w:ascii="Arial" w:hAnsi="Arial" w:cs="Arial"/>
          <w:b/>
          <w:color w:val="000090"/>
          <w:bdr w:val="none" w:sz="0" w:space="0" w:color="auto" w:frame="1"/>
          <w:lang w:val="is-IS" w:eastAsia="en-US"/>
        </w:rPr>
        <w:t xml:space="preserve">I had learned to trust in my systems... </w:t>
      </w:r>
      <w:r w:rsidR="003411B4" w:rsidRPr="00E35CAB">
        <w:rPr>
          <w:rFonts w:ascii="Arial" w:hAnsi="Arial" w:cs="Arial"/>
          <w:b/>
          <w:color w:val="000090"/>
          <w:bdr w:val="none" w:sz="0" w:space="0" w:color="auto" w:frame="1"/>
          <w:lang w:val="is-IS" w:eastAsia="en-US"/>
        </w:rPr>
        <w:t xml:space="preserve">to </w:t>
      </w:r>
      <w:r w:rsidRPr="00E35CAB">
        <w:rPr>
          <w:rFonts w:ascii="Arial" w:hAnsi="Arial" w:cs="Arial"/>
          <w:b/>
          <w:color w:val="000090"/>
          <w:bdr w:val="none" w:sz="0" w:space="0" w:color="auto" w:frame="1"/>
          <w:lang w:val="is-IS" w:eastAsia="en-US"/>
        </w:rPr>
        <w:t xml:space="preserve">BELIEVE! </w:t>
      </w:r>
    </w:p>
    <w:p w14:paraId="4B017F0F" w14:textId="77777777" w:rsidR="00E35CAB" w:rsidRPr="00E35CAB" w:rsidRDefault="00E35CAB" w:rsidP="006C5FDB">
      <w:pPr>
        <w:shd w:val="clear" w:color="auto" w:fill="FFFFFF"/>
        <w:spacing w:after="0"/>
        <w:textAlignment w:val="baseline"/>
        <w:rPr>
          <w:rFonts w:ascii="Arial" w:hAnsi="Arial" w:cs="Arial"/>
          <w:b/>
          <w:color w:val="000090"/>
          <w:bdr w:val="none" w:sz="0" w:space="0" w:color="auto" w:frame="1"/>
          <w:lang w:val="is-IS" w:eastAsia="en-US"/>
        </w:rPr>
      </w:pPr>
    </w:p>
    <w:p w14:paraId="73A21FC4" w14:textId="77777777" w:rsidR="00E35CAB" w:rsidRDefault="009916D1"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ab/>
      </w:r>
      <w:r w:rsidR="00E35CAB" w:rsidRPr="00860BD4">
        <w:rPr>
          <w:rFonts w:ascii="Arial" w:hAnsi="Arial" w:cs="Arial"/>
          <w:color w:val="000090"/>
          <w:bdr w:val="none" w:sz="0" w:space="0" w:color="auto" w:frame="1"/>
          <w:lang w:val="is-IS" w:eastAsia="en-US"/>
        </w:rPr>
        <w:t xml:space="preserve">I KNEW </w:t>
      </w:r>
      <w:r w:rsidR="00E35CAB" w:rsidRPr="00E35CAB">
        <w:rPr>
          <w:rFonts w:ascii="Arial" w:hAnsi="Arial" w:cs="Arial"/>
          <w:b/>
          <w:color w:val="000090"/>
          <w:bdr w:val="none" w:sz="0" w:space="0" w:color="auto" w:frame="1"/>
          <w:lang w:val="is-IS" w:eastAsia="en-US"/>
        </w:rPr>
        <w:t>I DIDN’T NEED TO THINK ABOUT</w:t>
      </w:r>
      <w:r w:rsidR="00E35CAB" w:rsidRPr="00860BD4">
        <w:rPr>
          <w:rFonts w:ascii="Arial" w:hAnsi="Arial" w:cs="Arial"/>
          <w:color w:val="000090"/>
          <w:bdr w:val="none" w:sz="0" w:space="0" w:color="auto" w:frame="1"/>
          <w:lang w:val="is-IS" w:eastAsia="en-US"/>
        </w:rPr>
        <w:t xml:space="preserve"> </w:t>
      </w:r>
      <w:r w:rsidRPr="00860BD4">
        <w:rPr>
          <w:rFonts w:ascii="Arial" w:hAnsi="Arial" w:cs="Arial"/>
          <w:color w:val="000090"/>
          <w:bdr w:val="none" w:sz="0" w:space="0" w:color="auto" w:frame="1"/>
          <w:lang w:val="is-IS" w:eastAsia="en-US"/>
        </w:rPr>
        <w:t xml:space="preserve">the </w:t>
      </w:r>
      <w:r w:rsidRPr="00E35CAB">
        <w:rPr>
          <w:rFonts w:ascii="Arial" w:hAnsi="Arial" w:cs="Arial"/>
          <w:b/>
          <w:color w:val="000090"/>
          <w:bdr w:val="none" w:sz="0" w:space="0" w:color="auto" w:frame="1"/>
          <w:lang w:val="is-IS" w:eastAsia="en-US"/>
        </w:rPr>
        <w:t>seemingly ridiculous idea</w:t>
      </w:r>
      <w:r w:rsidRPr="00860BD4">
        <w:rPr>
          <w:rFonts w:ascii="Arial" w:hAnsi="Arial" w:cs="Arial"/>
          <w:color w:val="000090"/>
          <w:bdr w:val="none" w:sz="0" w:space="0" w:color="auto" w:frame="1"/>
          <w:lang w:val="is-IS" w:eastAsia="en-US"/>
        </w:rPr>
        <w:t xml:space="preserve"> of </w:t>
      </w:r>
      <w:r w:rsidRPr="00E35CAB">
        <w:rPr>
          <w:rFonts w:ascii="Arial" w:hAnsi="Arial" w:cs="Arial"/>
          <w:b/>
          <w:color w:val="000090"/>
          <w:bdr w:val="none" w:sz="0" w:space="0" w:color="auto" w:frame="1"/>
          <w:lang w:val="is-IS" w:eastAsia="en-US"/>
        </w:rPr>
        <w:t>winning the Olympics</w:t>
      </w:r>
      <w:r w:rsidRPr="00860BD4">
        <w:rPr>
          <w:rFonts w:ascii="Arial" w:hAnsi="Arial" w:cs="Arial"/>
          <w:color w:val="000090"/>
          <w:bdr w:val="none" w:sz="0" w:space="0" w:color="auto" w:frame="1"/>
          <w:lang w:val="is-IS" w:eastAsia="en-US"/>
        </w:rPr>
        <w:t>,</w:t>
      </w:r>
    </w:p>
    <w:p w14:paraId="6F17559F" w14:textId="4B732ADC" w:rsidR="00E35CAB" w:rsidRPr="00E35CAB" w:rsidRDefault="009916D1" w:rsidP="00E35CAB">
      <w:pPr>
        <w:pStyle w:val="ListParagraph"/>
        <w:numPr>
          <w:ilvl w:val="0"/>
          <w:numId w:val="6"/>
        </w:numPr>
        <w:shd w:val="clear" w:color="auto" w:fill="FFFFFF"/>
        <w:spacing w:after="0"/>
        <w:textAlignment w:val="baseline"/>
        <w:rPr>
          <w:rFonts w:ascii="Arial" w:hAnsi="Arial" w:cs="Arial"/>
          <w:color w:val="000090"/>
          <w:bdr w:val="none" w:sz="0" w:space="0" w:color="auto" w:frame="1"/>
          <w:lang w:val="is-IS" w:eastAsia="en-US"/>
        </w:rPr>
      </w:pPr>
      <w:r w:rsidRPr="00E35CAB">
        <w:rPr>
          <w:rFonts w:ascii="Arial" w:hAnsi="Arial" w:cs="Arial"/>
          <w:color w:val="000090"/>
          <w:bdr w:val="none" w:sz="0" w:space="0" w:color="auto" w:frame="1"/>
          <w:lang w:val="is-IS" w:eastAsia="en-US"/>
        </w:rPr>
        <w:t xml:space="preserve">or </w:t>
      </w:r>
      <w:r w:rsidRPr="00E35CAB">
        <w:rPr>
          <w:rFonts w:ascii="Arial" w:hAnsi="Arial" w:cs="Arial"/>
          <w:color w:val="000090"/>
          <w:u w:val="single"/>
          <w:bdr w:val="none" w:sz="0" w:space="0" w:color="auto" w:frame="1"/>
          <w:lang w:val="is-IS" w:eastAsia="en-US"/>
        </w:rPr>
        <w:t>how it might feel</w:t>
      </w:r>
      <w:r w:rsidRPr="00E35CAB">
        <w:rPr>
          <w:rFonts w:ascii="Arial" w:hAnsi="Arial" w:cs="Arial"/>
          <w:color w:val="000090"/>
          <w:bdr w:val="none" w:sz="0" w:space="0" w:color="auto" w:frame="1"/>
          <w:lang w:val="is-IS" w:eastAsia="en-US"/>
        </w:rPr>
        <w:t xml:space="preserve"> to be </w:t>
      </w:r>
      <w:r w:rsidRPr="00E35CAB">
        <w:rPr>
          <w:rFonts w:ascii="Arial" w:hAnsi="Arial" w:cs="Arial"/>
          <w:b/>
          <w:color w:val="000090"/>
          <w:bdr w:val="none" w:sz="0" w:space="0" w:color="auto" w:frame="1"/>
          <w:lang w:val="is-IS" w:eastAsia="en-US"/>
        </w:rPr>
        <w:t>standing in the start gate</w:t>
      </w:r>
      <w:r w:rsidRPr="00E35CAB">
        <w:rPr>
          <w:rFonts w:ascii="Arial" w:hAnsi="Arial" w:cs="Arial"/>
          <w:color w:val="000090"/>
          <w:bdr w:val="none" w:sz="0" w:space="0" w:color="auto" w:frame="1"/>
          <w:lang w:val="is-IS" w:eastAsia="en-US"/>
        </w:rPr>
        <w:t xml:space="preserve">, </w:t>
      </w:r>
      <w:r w:rsidRPr="00E35CAB">
        <w:rPr>
          <w:rFonts w:ascii="Arial" w:hAnsi="Arial" w:cs="Arial"/>
          <w:b/>
          <w:color w:val="000090"/>
          <w:bdr w:val="none" w:sz="0" w:space="0" w:color="auto" w:frame="1"/>
          <w:lang w:val="is-IS" w:eastAsia="en-US"/>
        </w:rPr>
        <w:t>about to race</w:t>
      </w:r>
      <w:r w:rsidRPr="00E35CAB">
        <w:rPr>
          <w:rFonts w:ascii="Arial" w:hAnsi="Arial" w:cs="Arial"/>
          <w:color w:val="000090"/>
          <w:bdr w:val="none" w:sz="0" w:space="0" w:color="auto" w:frame="1"/>
          <w:lang w:val="is-IS" w:eastAsia="en-US"/>
        </w:rPr>
        <w:t xml:space="preserve"> for the vi</w:t>
      </w:r>
      <w:r w:rsidR="001861DE" w:rsidRPr="00E35CAB">
        <w:rPr>
          <w:rFonts w:ascii="Arial" w:hAnsi="Arial" w:cs="Arial"/>
          <w:color w:val="000090"/>
          <w:bdr w:val="none" w:sz="0" w:space="0" w:color="auto" w:frame="1"/>
          <w:lang w:val="is-IS" w:eastAsia="en-US"/>
        </w:rPr>
        <w:t>c</w:t>
      </w:r>
      <w:r w:rsidRPr="00E35CAB">
        <w:rPr>
          <w:rFonts w:ascii="Arial" w:hAnsi="Arial" w:cs="Arial"/>
          <w:color w:val="000090"/>
          <w:bdr w:val="none" w:sz="0" w:space="0" w:color="auto" w:frame="1"/>
          <w:lang w:val="is-IS" w:eastAsia="en-US"/>
        </w:rPr>
        <w:t xml:space="preserve">tory, </w:t>
      </w:r>
    </w:p>
    <w:p w14:paraId="00325495" w14:textId="77777777" w:rsidR="00E35CAB" w:rsidRDefault="00E35CAB" w:rsidP="00E35CAB">
      <w:pPr>
        <w:pStyle w:val="ListParagraph"/>
        <w:shd w:val="clear" w:color="auto" w:fill="FFFFFF"/>
        <w:spacing w:after="0"/>
        <w:ind w:left="1080"/>
        <w:textAlignment w:val="baseline"/>
        <w:rPr>
          <w:rFonts w:ascii="Arial" w:hAnsi="Arial" w:cs="Arial"/>
          <w:color w:val="000090"/>
          <w:bdr w:val="none" w:sz="0" w:space="0" w:color="auto" w:frame="1"/>
          <w:lang w:val="is-IS" w:eastAsia="en-US"/>
        </w:rPr>
      </w:pPr>
      <w:r>
        <w:rPr>
          <w:rFonts w:ascii="Arial" w:hAnsi="Arial" w:cs="Arial"/>
          <w:color w:val="000090"/>
          <w:bdr w:val="none" w:sz="0" w:space="0" w:color="auto" w:frame="1"/>
          <w:lang w:val="is-IS" w:eastAsia="en-US"/>
        </w:rPr>
        <w:t>...</w:t>
      </w:r>
      <w:r w:rsidR="009916D1" w:rsidRPr="00E35CAB">
        <w:rPr>
          <w:rFonts w:ascii="Arial" w:hAnsi="Arial" w:cs="Arial"/>
          <w:color w:val="000090"/>
          <w:bdr w:val="none" w:sz="0" w:space="0" w:color="auto" w:frame="1"/>
          <w:lang w:val="is-IS" w:eastAsia="en-US"/>
        </w:rPr>
        <w:t xml:space="preserve">until I was </w:t>
      </w:r>
      <w:r w:rsidR="009916D1" w:rsidRPr="00E35CAB">
        <w:rPr>
          <w:rFonts w:ascii="Arial" w:hAnsi="Arial" w:cs="Arial"/>
          <w:b/>
          <w:i/>
          <w:color w:val="000090"/>
          <w:bdr w:val="none" w:sz="0" w:space="0" w:color="auto" w:frame="1"/>
          <w:lang w:val="is-IS" w:eastAsia="en-US"/>
        </w:rPr>
        <w:t>actually</w:t>
      </w:r>
      <w:r w:rsidR="009916D1" w:rsidRPr="00E35CAB">
        <w:rPr>
          <w:rFonts w:ascii="Arial" w:hAnsi="Arial" w:cs="Arial"/>
          <w:b/>
          <w:color w:val="000090"/>
          <w:bdr w:val="none" w:sz="0" w:space="0" w:color="auto" w:frame="1"/>
          <w:lang w:val="is-IS" w:eastAsia="en-US"/>
        </w:rPr>
        <w:t xml:space="preserve"> standing in the start </w:t>
      </w:r>
      <w:r w:rsidR="009916D1" w:rsidRPr="00E35CAB">
        <w:rPr>
          <w:rFonts w:ascii="Arial" w:hAnsi="Arial" w:cs="Arial"/>
          <w:color w:val="000090"/>
          <w:bdr w:val="none" w:sz="0" w:space="0" w:color="auto" w:frame="1"/>
          <w:lang w:val="is-IS" w:eastAsia="en-US"/>
        </w:rPr>
        <w:t xml:space="preserve">gate, </w:t>
      </w:r>
      <w:r w:rsidR="009916D1" w:rsidRPr="00E35CAB">
        <w:rPr>
          <w:rFonts w:ascii="Arial" w:hAnsi="Arial" w:cs="Arial"/>
          <w:b/>
          <w:i/>
          <w:color w:val="000090"/>
          <w:bdr w:val="none" w:sz="0" w:space="0" w:color="auto" w:frame="1"/>
          <w:lang w:val="is-IS" w:eastAsia="en-US"/>
        </w:rPr>
        <w:t>about</w:t>
      </w:r>
      <w:r w:rsidR="009916D1" w:rsidRPr="00E35CAB">
        <w:rPr>
          <w:rFonts w:ascii="Arial" w:hAnsi="Arial" w:cs="Arial"/>
          <w:b/>
          <w:color w:val="000090"/>
          <w:bdr w:val="none" w:sz="0" w:space="0" w:color="auto" w:frame="1"/>
          <w:lang w:val="is-IS" w:eastAsia="en-US"/>
        </w:rPr>
        <w:t xml:space="preserve"> to race for that victory</w:t>
      </w:r>
      <w:r w:rsidR="009916D1" w:rsidRPr="00E35CAB">
        <w:rPr>
          <w:rFonts w:ascii="Arial" w:hAnsi="Arial" w:cs="Arial"/>
          <w:color w:val="000090"/>
          <w:bdr w:val="none" w:sz="0" w:space="0" w:color="auto" w:frame="1"/>
          <w:lang w:val="is-IS" w:eastAsia="en-US"/>
        </w:rPr>
        <w:t xml:space="preserve">. </w:t>
      </w:r>
    </w:p>
    <w:p w14:paraId="7F040747" w14:textId="77777777" w:rsidR="00E35CAB" w:rsidRDefault="00E35CAB" w:rsidP="00E35CAB">
      <w:pPr>
        <w:shd w:val="clear" w:color="auto" w:fill="FFFFFF"/>
        <w:spacing w:after="0"/>
        <w:textAlignment w:val="baseline"/>
        <w:rPr>
          <w:rFonts w:ascii="Arial" w:hAnsi="Arial" w:cs="Arial"/>
          <w:color w:val="000090"/>
          <w:bdr w:val="none" w:sz="0" w:space="0" w:color="auto" w:frame="1"/>
          <w:lang w:val="is-IS" w:eastAsia="en-US"/>
        </w:rPr>
      </w:pPr>
    </w:p>
    <w:p w14:paraId="7D861577" w14:textId="44043077" w:rsidR="006B4389" w:rsidRDefault="006B4389" w:rsidP="00C628E9">
      <w:pPr>
        <w:shd w:val="clear" w:color="auto" w:fill="FFFFFF"/>
        <w:spacing w:after="0"/>
        <w:ind w:firstLine="720"/>
        <w:textAlignment w:val="baseline"/>
        <w:rPr>
          <w:rFonts w:ascii="Arial" w:hAnsi="Arial" w:cs="Arial"/>
          <w:color w:val="000090"/>
          <w:bdr w:val="none" w:sz="0" w:space="0" w:color="auto" w:frame="1"/>
          <w:lang w:val="is-IS" w:eastAsia="en-US"/>
        </w:rPr>
      </w:pPr>
      <w:r>
        <w:rPr>
          <w:rFonts w:ascii="Arial" w:hAnsi="Arial" w:cs="Arial"/>
          <w:color w:val="000090"/>
          <w:bdr w:val="none" w:sz="0" w:space="0" w:color="auto" w:frame="1"/>
          <w:lang w:val="is-IS" w:eastAsia="en-US"/>
        </w:rPr>
        <w:t>(</w:t>
      </w:r>
      <w:r w:rsidR="009916D1" w:rsidRPr="00E35CAB">
        <w:rPr>
          <w:rFonts w:ascii="Arial" w:hAnsi="Arial" w:cs="Arial"/>
          <w:color w:val="000090"/>
          <w:bdr w:val="none" w:sz="0" w:space="0" w:color="auto" w:frame="1"/>
          <w:lang w:val="is-IS" w:eastAsia="en-US"/>
        </w:rPr>
        <w:t>I set manageable goals</w:t>
      </w:r>
      <w:r w:rsidR="00BC517E" w:rsidRPr="00E35CAB">
        <w:rPr>
          <w:rFonts w:ascii="Arial" w:hAnsi="Arial" w:cs="Arial"/>
          <w:color w:val="000090"/>
          <w:bdr w:val="none" w:sz="0" w:space="0" w:color="auto" w:frame="1"/>
          <w:lang w:val="is-IS" w:eastAsia="en-US"/>
        </w:rPr>
        <w:t xml:space="preserve">. It was </w:t>
      </w:r>
      <w:r w:rsidR="00BC517E" w:rsidRPr="006B4389">
        <w:rPr>
          <w:rFonts w:ascii="Arial" w:hAnsi="Arial" w:cs="Arial"/>
          <w:b/>
          <w:color w:val="000090"/>
          <w:bdr w:val="none" w:sz="0" w:space="0" w:color="auto" w:frame="1"/>
          <w:lang w:val="is-IS" w:eastAsia="en-US"/>
        </w:rPr>
        <w:t xml:space="preserve">like a method of </w:t>
      </w:r>
      <w:r w:rsidR="00BC517E" w:rsidRPr="006B4389">
        <w:rPr>
          <w:rFonts w:ascii="Arial" w:hAnsi="Arial" w:cs="Arial"/>
          <w:b/>
          <w:i/>
          <w:color w:val="000090"/>
          <w:bdr w:val="none" w:sz="0" w:space="0" w:color="auto" w:frame="1"/>
          <w:lang w:val="is-IS" w:eastAsia="en-US"/>
        </w:rPr>
        <w:t>de</w:t>
      </w:r>
      <w:r w:rsidR="001861DE" w:rsidRPr="006B4389">
        <w:rPr>
          <w:rFonts w:ascii="Arial" w:hAnsi="Arial" w:cs="Arial"/>
          <w:b/>
          <w:i/>
          <w:color w:val="000090"/>
          <w:bdr w:val="none" w:sz="0" w:space="0" w:color="auto" w:frame="1"/>
          <w:lang w:val="is-IS" w:eastAsia="en-US"/>
        </w:rPr>
        <w:t>fering</w:t>
      </w:r>
      <w:r w:rsidR="001861DE" w:rsidRPr="006B4389">
        <w:rPr>
          <w:rFonts w:ascii="Arial" w:hAnsi="Arial" w:cs="Arial"/>
          <w:b/>
          <w:color w:val="000090"/>
          <w:bdr w:val="none" w:sz="0" w:space="0" w:color="auto" w:frame="1"/>
          <w:lang w:val="is-IS" w:eastAsia="en-US"/>
        </w:rPr>
        <w:t xml:space="preserve"> the stress</w:t>
      </w:r>
      <w:r w:rsidR="001861DE" w:rsidRPr="00E35CAB">
        <w:rPr>
          <w:rFonts w:ascii="Arial" w:hAnsi="Arial" w:cs="Arial"/>
          <w:color w:val="000090"/>
          <w:bdr w:val="none" w:sz="0" w:space="0" w:color="auto" w:frame="1"/>
          <w:lang w:val="is-IS" w:eastAsia="en-US"/>
        </w:rPr>
        <w:t xml:space="preserve">, </w:t>
      </w:r>
    </w:p>
    <w:p w14:paraId="1851B3F3" w14:textId="1BF28306" w:rsidR="009916D1" w:rsidRDefault="001861DE" w:rsidP="006B4389">
      <w:pPr>
        <w:shd w:val="clear" w:color="auto" w:fill="FFFFFF"/>
        <w:spacing w:after="0"/>
        <w:ind w:firstLine="720"/>
        <w:textAlignment w:val="baseline"/>
        <w:rPr>
          <w:rFonts w:ascii="Arial" w:hAnsi="Arial" w:cs="Arial"/>
          <w:color w:val="000090"/>
          <w:bdr w:val="none" w:sz="0" w:space="0" w:color="auto" w:frame="1"/>
          <w:lang w:val="is-IS" w:eastAsia="en-US"/>
        </w:rPr>
      </w:pPr>
      <w:r w:rsidRPr="00E35CAB">
        <w:rPr>
          <w:rFonts w:ascii="Arial" w:hAnsi="Arial" w:cs="Arial"/>
          <w:color w:val="000090"/>
          <w:bdr w:val="none" w:sz="0" w:space="0" w:color="auto" w:frame="1"/>
          <w:lang w:val="is-IS" w:eastAsia="en-US"/>
        </w:rPr>
        <w:t xml:space="preserve">which </w:t>
      </w:r>
      <w:r w:rsidRPr="006B4389">
        <w:rPr>
          <w:rFonts w:ascii="Arial" w:hAnsi="Arial" w:cs="Arial"/>
          <w:i/>
          <w:color w:val="000090"/>
          <w:bdr w:val="none" w:sz="0" w:space="0" w:color="auto" w:frame="1"/>
          <w:lang w:val="is-IS" w:eastAsia="en-US"/>
        </w:rPr>
        <w:t>actually</w:t>
      </w:r>
      <w:r w:rsidRPr="00E35CAB">
        <w:rPr>
          <w:rFonts w:ascii="Arial" w:hAnsi="Arial" w:cs="Arial"/>
          <w:color w:val="000090"/>
          <w:bdr w:val="none" w:sz="0" w:space="0" w:color="auto" w:frame="1"/>
          <w:lang w:val="is-IS" w:eastAsia="en-US"/>
        </w:rPr>
        <w:t xml:space="preserve"> </w:t>
      </w:r>
      <w:r w:rsidRPr="006B4389">
        <w:rPr>
          <w:rFonts w:ascii="Arial" w:hAnsi="Arial" w:cs="Arial"/>
          <w:b/>
          <w:color w:val="000090"/>
          <w:bdr w:val="none" w:sz="0" w:space="0" w:color="auto" w:frame="1"/>
          <w:lang w:val="is-IS" w:eastAsia="en-US"/>
        </w:rPr>
        <w:t>meant I didn’t really have to feel into it at all</w:t>
      </w:r>
      <w:r w:rsidRPr="00E35CAB">
        <w:rPr>
          <w:rFonts w:ascii="Arial" w:hAnsi="Arial" w:cs="Arial"/>
          <w:color w:val="000090"/>
          <w:bdr w:val="none" w:sz="0" w:space="0" w:color="auto" w:frame="1"/>
          <w:lang w:val="is-IS" w:eastAsia="en-US"/>
        </w:rPr>
        <w:t>... and I’ll tell you why!</w:t>
      </w:r>
      <w:r w:rsidR="006B4389">
        <w:rPr>
          <w:rFonts w:ascii="Arial" w:hAnsi="Arial" w:cs="Arial"/>
          <w:color w:val="000090"/>
          <w:bdr w:val="none" w:sz="0" w:space="0" w:color="auto" w:frame="1"/>
          <w:lang w:val="is-IS" w:eastAsia="en-US"/>
        </w:rPr>
        <w:t>)</w:t>
      </w:r>
    </w:p>
    <w:p w14:paraId="41993C58" w14:textId="77777777" w:rsidR="006B4389" w:rsidRPr="00E35CAB" w:rsidRDefault="006B4389" w:rsidP="006B4389">
      <w:pPr>
        <w:shd w:val="clear" w:color="auto" w:fill="FFFFFF"/>
        <w:spacing w:after="0"/>
        <w:ind w:firstLine="720"/>
        <w:textAlignment w:val="baseline"/>
        <w:rPr>
          <w:rFonts w:ascii="Arial" w:hAnsi="Arial" w:cs="Arial"/>
          <w:color w:val="000090"/>
          <w:bdr w:val="none" w:sz="0" w:space="0" w:color="auto" w:frame="1"/>
          <w:lang w:val="is-IS" w:eastAsia="en-US"/>
        </w:rPr>
      </w:pPr>
    </w:p>
    <w:p w14:paraId="333E60C0" w14:textId="6FC40EF5" w:rsidR="006B4389" w:rsidRDefault="001861DE"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ab/>
      </w:r>
      <w:r w:rsidR="00C628E9">
        <w:rPr>
          <w:rFonts w:ascii="Arial" w:hAnsi="Arial" w:cs="Arial"/>
          <w:color w:val="000090"/>
          <w:bdr w:val="none" w:sz="0" w:space="0" w:color="auto" w:frame="1"/>
          <w:lang w:val="is-IS" w:eastAsia="en-US"/>
        </w:rPr>
        <w:t>&gt;&gt;</w:t>
      </w:r>
      <w:r w:rsidR="006B4389" w:rsidRPr="00860BD4">
        <w:rPr>
          <w:rFonts w:ascii="Arial" w:hAnsi="Arial" w:cs="Arial"/>
          <w:color w:val="000090"/>
          <w:bdr w:val="none" w:sz="0" w:space="0" w:color="auto" w:frame="1"/>
          <w:lang w:val="is-IS" w:eastAsia="en-US"/>
        </w:rPr>
        <w:t xml:space="preserve">I KNEW </w:t>
      </w:r>
      <w:r w:rsidR="0067144B" w:rsidRPr="00860BD4">
        <w:rPr>
          <w:rFonts w:ascii="Arial" w:hAnsi="Arial" w:cs="Arial"/>
          <w:color w:val="000090"/>
          <w:bdr w:val="none" w:sz="0" w:space="0" w:color="auto" w:frame="1"/>
          <w:lang w:val="is-IS" w:eastAsia="en-US"/>
        </w:rPr>
        <w:t xml:space="preserve">that </w:t>
      </w:r>
      <w:r w:rsidR="006B4389">
        <w:rPr>
          <w:rFonts w:ascii="Arial" w:hAnsi="Arial" w:cs="Arial"/>
          <w:color w:val="000090"/>
          <w:bdr w:val="none" w:sz="0" w:space="0" w:color="auto" w:frame="1"/>
          <w:lang w:val="is-IS" w:eastAsia="en-US"/>
        </w:rPr>
        <w:t xml:space="preserve">the </w:t>
      </w:r>
      <w:r w:rsidR="006B4389" w:rsidRPr="006B4389">
        <w:rPr>
          <w:rFonts w:ascii="Arial" w:hAnsi="Arial" w:cs="Arial"/>
          <w:b/>
          <w:color w:val="000090"/>
          <w:bdr w:val="none" w:sz="0" w:space="0" w:color="auto" w:frame="1"/>
          <w:lang w:val="is-IS" w:eastAsia="en-US"/>
        </w:rPr>
        <w:t>first step</w:t>
      </w:r>
      <w:r w:rsidR="0067144B" w:rsidRPr="006B4389">
        <w:rPr>
          <w:rFonts w:ascii="Arial" w:hAnsi="Arial" w:cs="Arial"/>
          <w:b/>
          <w:color w:val="000090"/>
          <w:bdr w:val="none" w:sz="0" w:space="0" w:color="auto" w:frame="1"/>
          <w:lang w:val="is-IS" w:eastAsia="en-US"/>
        </w:rPr>
        <w:t xml:space="preserve"> was </w:t>
      </w:r>
      <w:r w:rsidR="006B4389" w:rsidRPr="006B4389">
        <w:rPr>
          <w:rFonts w:ascii="Arial" w:hAnsi="Arial" w:cs="Arial"/>
          <w:b/>
          <w:color w:val="000090"/>
          <w:bdr w:val="none" w:sz="0" w:space="0" w:color="auto" w:frame="1"/>
          <w:lang w:val="is-IS" w:eastAsia="en-US"/>
        </w:rPr>
        <w:t xml:space="preserve">to </w:t>
      </w:r>
      <w:r w:rsidR="0067144B" w:rsidRPr="006B4389">
        <w:rPr>
          <w:rFonts w:ascii="Arial" w:hAnsi="Arial" w:cs="Arial"/>
          <w:b/>
          <w:color w:val="000090"/>
          <w:bdr w:val="none" w:sz="0" w:space="0" w:color="auto" w:frame="1"/>
          <w:lang w:val="is-IS" w:eastAsia="en-US"/>
        </w:rPr>
        <w:t>have a good qualifying run</w:t>
      </w:r>
      <w:r w:rsidR="0067144B" w:rsidRPr="00860BD4">
        <w:rPr>
          <w:rFonts w:ascii="Arial" w:hAnsi="Arial" w:cs="Arial"/>
          <w:color w:val="000090"/>
          <w:bdr w:val="none" w:sz="0" w:space="0" w:color="auto" w:frame="1"/>
          <w:lang w:val="is-IS" w:eastAsia="en-US"/>
        </w:rPr>
        <w:t xml:space="preserve">, </w:t>
      </w:r>
    </w:p>
    <w:p w14:paraId="0FFE44E8" w14:textId="77777777" w:rsidR="006B4389" w:rsidRDefault="0067144B" w:rsidP="006B4389">
      <w:pPr>
        <w:shd w:val="clear" w:color="auto" w:fill="FFFFFF"/>
        <w:spacing w:after="0"/>
        <w:ind w:left="720" w:firstLine="72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 xml:space="preserve">and </w:t>
      </w:r>
      <w:r w:rsidR="006B4389" w:rsidRPr="00860BD4">
        <w:rPr>
          <w:rFonts w:ascii="Arial" w:hAnsi="Arial" w:cs="Arial"/>
          <w:color w:val="000090"/>
          <w:bdr w:val="none" w:sz="0" w:space="0" w:color="auto" w:frame="1"/>
          <w:lang w:val="is-IS" w:eastAsia="en-US"/>
        </w:rPr>
        <w:t xml:space="preserve">I KNEW </w:t>
      </w:r>
      <w:r w:rsidRPr="00860BD4">
        <w:rPr>
          <w:rFonts w:ascii="Arial" w:hAnsi="Arial" w:cs="Arial"/>
          <w:color w:val="000090"/>
          <w:bdr w:val="none" w:sz="0" w:space="0" w:color="auto" w:frame="1"/>
          <w:lang w:val="is-IS" w:eastAsia="en-US"/>
        </w:rPr>
        <w:t xml:space="preserve">that I </w:t>
      </w:r>
      <w:r w:rsidRPr="006B4389">
        <w:rPr>
          <w:rFonts w:ascii="Arial" w:hAnsi="Arial" w:cs="Arial"/>
          <w:b/>
          <w:color w:val="000090"/>
          <w:bdr w:val="none" w:sz="0" w:space="0" w:color="auto" w:frame="1"/>
          <w:lang w:val="is-IS" w:eastAsia="en-US"/>
        </w:rPr>
        <w:t>didn’t need to worry about any of the other athletes</w:t>
      </w:r>
      <w:r w:rsidRPr="00860BD4">
        <w:rPr>
          <w:rFonts w:ascii="Arial" w:hAnsi="Arial" w:cs="Arial"/>
          <w:color w:val="000090"/>
          <w:bdr w:val="none" w:sz="0" w:space="0" w:color="auto" w:frame="1"/>
          <w:lang w:val="is-IS" w:eastAsia="en-US"/>
        </w:rPr>
        <w:t xml:space="preserve">, or </w:t>
      </w:r>
      <w:r w:rsidRPr="006B4389">
        <w:rPr>
          <w:rFonts w:ascii="Arial" w:hAnsi="Arial" w:cs="Arial"/>
          <w:b/>
          <w:color w:val="000090"/>
          <w:bdr w:val="none" w:sz="0" w:space="0" w:color="auto" w:frame="1"/>
          <w:lang w:val="is-IS" w:eastAsia="en-US"/>
        </w:rPr>
        <w:t>their performances</w:t>
      </w:r>
      <w:r w:rsidRPr="00860BD4">
        <w:rPr>
          <w:rFonts w:ascii="Arial" w:hAnsi="Arial" w:cs="Arial"/>
          <w:color w:val="000090"/>
          <w:bdr w:val="none" w:sz="0" w:space="0" w:color="auto" w:frame="1"/>
          <w:lang w:val="is-IS" w:eastAsia="en-US"/>
        </w:rPr>
        <w:t xml:space="preserve">... </w:t>
      </w:r>
      <w:r w:rsidRPr="006B4389">
        <w:rPr>
          <w:rFonts w:ascii="Arial" w:hAnsi="Arial" w:cs="Arial"/>
          <w:color w:val="000090"/>
          <w:u w:val="single"/>
          <w:bdr w:val="none" w:sz="0" w:space="0" w:color="auto" w:frame="1"/>
          <w:lang w:val="is-IS" w:eastAsia="en-US"/>
        </w:rPr>
        <w:t>only the things I could control</w:t>
      </w:r>
      <w:r w:rsidRPr="00860BD4">
        <w:rPr>
          <w:rFonts w:ascii="Arial" w:hAnsi="Arial" w:cs="Arial"/>
          <w:color w:val="000090"/>
          <w:bdr w:val="none" w:sz="0" w:space="0" w:color="auto" w:frame="1"/>
          <w:lang w:val="is-IS" w:eastAsia="en-US"/>
        </w:rPr>
        <w:t xml:space="preserve">.  </w:t>
      </w:r>
    </w:p>
    <w:p w14:paraId="2BE5E384" w14:textId="77777777" w:rsidR="00C628E9" w:rsidRDefault="006B4389" w:rsidP="006B4389">
      <w:pPr>
        <w:shd w:val="clear" w:color="auto" w:fill="FFFFFF"/>
        <w:spacing w:after="0"/>
        <w:ind w:left="72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 xml:space="preserve">I KNEW </w:t>
      </w:r>
      <w:r w:rsidR="008747E9" w:rsidRPr="00860BD4">
        <w:rPr>
          <w:rFonts w:ascii="Arial" w:hAnsi="Arial" w:cs="Arial"/>
          <w:color w:val="000090"/>
          <w:bdr w:val="none" w:sz="0" w:space="0" w:color="auto" w:frame="1"/>
          <w:lang w:val="is-IS" w:eastAsia="en-US"/>
        </w:rPr>
        <w:t xml:space="preserve">that </w:t>
      </w:r>
      <w:r w:rsidR="008747E9" w:rsidRPr="006B4389">
        <w:rPr>
          <w:rFonts w:ascii="Arial" w:hAnsi="Arial" w:cs="Arial"/>
          <w:b/>
          <w:color w:val="000090"/>
          <w:bdr w:val="none" w:sz="0" w:space="0" w:color="auto" w:frame="1"/>
          <w:lang w:val="is-IS" w:eastAsia="en-US"/>
        </w:rPr>
        <w:t>my ski tech was the best</w:t>
      </w:r>
      <w:r w:rsidR="008747E9" w:rsidRPr="00860BD4">
        <w:rPr>
          <w:rFonts w:ascii="Arial" w:hAnsi="Arial" w:cs="Arial"/>
          <w:color w:val="000090"/>
          <w:bdr w:val="none" w:sz="0" w:space="0" w:color="auto" w:frame="1"/>
          <w:lang w:val="is-IS" w:eastAsia="en-US"/>
        </w:rPr>
        <w:t xml:space="preserve">, and I </w:t>
      </w:r>
      <w:r w:rsidR="008747E9" w:rsidRPr="006B4389">
        <w:rPr>
          <w:rFonts w:ascii="Arial" w:hAnsi="Arial" w:cs="Arial"/>
          <w:b/>
          <w:color w:val="000090"/>
          <w:bdr w:val="none" w:sz="0" w:space="0" w:color="auto" w:frame="1"/>
          <w:lang w:val="is-IS" w:eastAsia="en-US"/>
        </w:rPr>
        <w:t>trusted my coaches</w:t>
      </w:r>
      <w:r w:rsidR="008747E9" w:rsidRPr="00860BD4">
        <w:rPr>
          <w:rFonts w:ascii="Arial" w:hAnsi="Arial" w:cs="Arial"/>
          <w:color w:val="000090"/>
          <w:bdr w:val="none" w:sz="0" w:space="0" w:color="auto" w:frame="1"/>
          <w:lang w:val="is-IS" w:eastAsia="en-US"/>
        </w:rPr>
        <w:t xml:space="preserve"> to only give me </w:t>
      </w:r>
      <w:r w:rsidR="008747E9" w:rsidRPr="00C628E9">
        <w:rPr>
          <w:rFonts w:ascii="Arial" w:hAnsi="Arial" w:cs="Arial"/>
          <w:i/>
          <w:color w:val="000090"/>
          <w:bdr w:val="none" w:sz="0" w:space="0" w:color="auto" w:frame="1"/>
          <w:lang w:val="is-IS" w:eastAsia="en-US"/>
        </w:rPr>
        <w:t>valuable</w:t>
      </w:r>
      <w:r w:rsidR="008747E9" w:rsidRPr="00860BD4">
        <w:rPr>
          <w:rFonts w:ascii="Arial" w:hAnsi="Arial" w:cs="Arial"/>
          <w:color w:val="000090"/>
          <w:bdr w:val="none" w:sz="0" w:space="0" w:color="auto" w:frame="1"/>
          <w:lang w:val="is-IS" w:eastAsia="en-US"/>
        </w:rPr>
        <w:t xml:space="preserve"> information as it was needed. </w:t>
      </w:r>
    </w:p>
    <w:p w14:paraId="11711E8A" w14:textId="2DC0442D" w:rsidR="001861DE" w:rsidRPr="00860BD4" w:rsidRDefault="00C628E9" w:rsidP="006B4389">
      <w:pPr>
        <w:shd w:val="clear" w:color="auto" w:fill="FFFFFF"/>
        <w:spacing w:after="0"/>
        <w:ind w:left="72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 xml:space="preserve">I KNEW </w:t>
      </w:r>
      <w:r w:rsidR="008747E9" w:rsidRPr="00C628E9">
        <w:rPr>
          <w:rFonts w:ascii="Arial" w:hAnsi="Arial" w:cs="Arial"/>
          <w:b/>
          <w:i/>
          <w:color w:val="000090"/>
          <w:bdr w:val="none" w:sz="0" w:space="0" w:color="auto" w:frame="1"/>
          <w:lang w:val="is-IS" w:eastAsia="en-US"/>
        </w:rPr>
        <w:t>they knew</w:t>
      </w:r>
      <w:r w:rsidR="008747E9" w:rsidRPr="00860BD4">
        <w:rPr>
          <w:rFonts w:ascii="Arial" w:hAnsi="Arial" w:cs="Arial"/>
          <w:i/>
          <w:color w:val="000090"/>
          <w:bdr w:val="none" w:sz="0" w:space="0" w:color="auto" w:frame="1"/>
          <w:lang w:val="is-IS" w:eastAsia="en-US"/>
        </w:rPr>
        <w:t xml:space="preserve"> how</w:t>
      </w:r>
      <w:r w:rsidR="008747E9" w:rsidRPr="00860BD4">
        <w:rPr>
          <w:rFonts w:ascii="Arial" w:hAnsi="Arial" w:cs="Arial"/>
          <w:color w:val="000090"/>
          <w:bdr w:val="none" w:sz="0" w:space="0" w:color="auto" w:frame="1"/>
          <w:lang w:val="is-IS" w:eastAsia="en-US"/>
        </w:rPr>
        <w:t xml:space="preserve"> much </w:t>
      </w:r>
      <w:r w:rsidR="008747E9" w:rsidRPr="00C628E9">
        <w:rPr>
          <w:rFonts w:ascii="Arial" w:hAnsi="Arial" w:cs="Arial"/>
          <w:b/>
          <w:color w:val="000090"/>
          <w:bdr w:val="none" w:sz="0" w:space="0" w:color="auto" w:frame="1"/>
          <w:lang w:val="is-IS" w:eastAsia="en-US"/>
        </w:rPr>
        <w:t>I appreciated them</w:t>
      </w:r>
      <w:r w:rsidR="008747E9" w:rsidRPr="00860BD4">
        <w:rPr>
          <w:rFonts w:ascii="Arial" w:hAnsi="Arial" w:cs="Arial"/>
          <w:color w:val="000090"/>
          <w:bdr w:val="none" w:sz="0" w:space="0" w:color="auto" w:frame="1"/>
          <w:lang w:val="is-IS" w:eastAsia="en-US"/>
        </w:rPr>
        <w:t xml:space="preserve">, and that they </w:t>
      </w:r>
      <w:r w:rsidR="008747E9" w:rsidRPr="00C628E9">
        <w:rPr>
          <w:rFonts w:ascii="Arial" w:hAnsi="Arial" w:cs="Arial"/>
          <w:b/>
          <w:color w:val="000090"/>
          <w:bdr w:val="none" w:sz="0" w:space="0" w:color="auto" w:frame="1"/>
          <w:lang w:val="is-IS" w:eastAsia="en-US"/>
        </w:rPr>
        <w:t>genuinely wanted to see me succeed</w:t>
      </w:r>
      <w:r w:rsidR="008747E9" w:rsidRPr="00860BD4">
        <w:rPr>
          <w:rFonts w:ascii="Arial" w:hAnsi="Arial" w:cs="Arial"/>
          <w:color w:val="000090"/>
          <w:bdr w:val="none" w:sz="0" w:space="0" w:color="auto" w:frame="1"/>
          <w:lang w:val="is-IS" w:eastAsia="en-US"/>
        </w:rPr>
        <w:t>.</w:t>
      </w:r>
      <w:r w:rsidR="00A513EB" w:rsidRPr="00860BD4">
        <w:rPr>
          <w:rFonts w:ascii="Arial" w:hAnsi="Arial" w:cs="Arial"/>
          <w:color w:val="000090"/>
          <w:bdr w:val="none" w:sz="0" w:space="0" w:color="auto" w:frame="1"/>
          <w:lang w:val="is-IS" w:eastAsia="en-US"/>
        </w:rPr>
        <w:t xml:space="preserve"> (gatekeepers, volunteers</w:t>
      </w:r>
      <w:r>
        <w:rPr>
          <w:rFonts w:ascii="Arial" w:hAnsi="Arial" w:cs="Arial"/>
          <w:color w:val="000090"/>
          <w:bdr w:val="none" w:sz="0" w:space="0" w:color="auto" w:frame="1"/>
          <w:lang w:val="is-IS" w:eastAsia="en-US"/>
        </w:rPr>
        <w:t xml:space="preserve"> too</w:t>
      </w:r>
      <w:r w:rsidR="00A513EB" w:rsidRPr="00860BD4">
        <w:rPr>
          <w:rFonts w:ascii="Arial" w:hAnsi="Arial" w:cs="Arial"/>
          <w:color w:val="000090"/>
          <w:bdr w:val="none" w:sz="0" w:space="0" w:color="auto" w:frame="1"/>
          <w:lang w:val="is-IS" w:eastAsia="en-US"/>
        </w:rPr>
        <w:t>)</w:t>
      </w:r>
    </w:p>
    <w:p w14:paraId="26E19A7E" w14:textId="1D8C5501" w:rsidR="008747E9" w:rsidRPr="00860BD4" w:rsidRDefault="008747E9"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ab/>
      </w:r>
    </w:p>
    <w:p w14:paraId="3BAD3C85" w14:textId="4F7EC304" w:rsidR="0077313A" w:rsidRPr="00860BD4" w:rsidRDefault="0077313A"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ab/>
      </w:r>
      <w:r w:rsidR="00C628E9">
        <w:rPr>
          <w:rFonts w:ascii="Arial" w:hAnsi="Arial" w:cs="Arial"/>
          <w:color w:val="000090"/>
          <w:bdr w:val="none" w:sz="0" w:space="0" w:color="auto" w:frame="1"/>
          <w:lang w:val="is-IS" w:eastAsia="en-US"/>
        </w:rPr>
        <w:t>&gt;&gt;</w:t>
      </w:r>
      <w:r w:rsidRPr="00860BD4">
        <w:rPr>
          <w:rFonts w:ascii="Arial" w:hAnsi="Arial" w:cs="Arial"/>
          <w:color w:val="000090"/>
          <w:bdr w:val="none" w:sz="0" w:space="0" w:color="auto" w:frame="1"/>
          <w:lang w:val="is-IS" w:eastAsia="en-US"/>
        </w:rPr>
        <w:t xml:space="preserve">I made a couple of tiny mistakes on my </w:t>
      </w:r>
      <w:r w:rsidRPr="00C628E9">
        <w:rPr>
          <w:rFonts w:ascii="Arial" w:hAnsi="Arial" w:cs="Arial"/>
          <w:b/>
          <w:color w:val="000090"/>
          <w:bdr w:val="none" w:sz="0" w:space="0" w:color="auto" w:frame="1"/>
          <w:lang w:val="is-IS" w:eastAsia="en-US"/>
        </w:rPr>
        <w:t>qualifying run</w:t>
      </w:r>
      <w:r w:rsidRPr="00860BD4">
        <w:rPr>
          <w:rFonts w:ascii="Arial" w:hAnsi="Arial" w:cs="Arial"/>
          <w:color w:val="000090"/>
          <w:bdr w:val="none" w:sz="0" w:space="0" w:color="auto" w:frame="1"/>
          <w:lang w:val="is-IS" w:eastAsia="en-US"/>
        </w:rPr>
        <w:t>, and finished .</w:t>
      </w:r>
      <w:r w:rsidRPr="00C628E9">
        <w:rPr>
          <w:rFonts w:ascii="Arial" w:hAnsi="Arial" w:cs="Arial"/>
          <w:b/>
          <w:color w:val="000090"/>
          <w:bdr w:val="none" w:sz="0" w:space="0" w:color="auto" w:frame="1"/>
          <w:lang w:val="is-IS" w:eastAsia="en-US"/>
        </w:rPr>
        <w:t>02 of a second</w:t>
      </w:r>
      <w:r w:rsidRPr="00860BD4">
        <w:rPr>
          <w:rFonts w:ascii="Arial" w:hAnsi="Arial" w:cs="Arial"/>
          <w:color w:val="000090"/>
          <w:bdr w:val="none" w:sz="0" w:space="0" w:color="auto" w:frame="1"/>
          <w:lang w:val="is-IS" w:eastAsia="en-US"/>
        </w:rPr>
        <w:t xml:space="preserve"> behing the big</w:t>
      </w:r>
      <w:r w:rsidR="0047197E" w:rsidRPr="00860BD4">
        <w:rPr>
          <w:rFonts w:ascii="Arial" w:hAnsi="Arial" w:cs="Arial"/>
          <w:color w:val="000090"/>
          <w:bdr w:val="none" w:sz="0" w:space="0" w:color="auto" w:frame="1"/>
          <w:lang w:val="is-IS" w:eastAsia="en-US"/>
        </w:rPr>
        <w:t xml:space="preserve"> Swedish girl, </w:t>
      </w:r>
      <w:r w:rsidR="0047197E" w:rsidRPr="00C628E9">
        <w:rPr>
          <w:rFonts w:ascii="Arial" w:hAnsi="Arial" w:cs="Arial"/>
          <w:b/>
          <w:color w:val="000090"/>
          <w:bdr w:val="none" w:sz="0" w:space="0" w:color="auto" w:frame="1"/>
          <w:lang w:val="is-IS" w:eastAsia="en-US"/>
        </w:rPr>
        <w:t>Anna Holmlund</w:t>
      </w:r>
      <w:r w:rsidR="0047197E" w:rsidRPr="00860BD4">
        <w:rPr>
          <w:rFonts w:ascii="Arial" w:hAnsi="Arial" w:cs="Arial"/>
          <w:color w:val="000090"/>
          <w:bdr w:val="none" w:sz="0" w:space="0" w:color="auto" w:frame="1"/>
          <w:lang w:val="is-IS" w:eastAsia="en-US"/>
        </w:rPr>
        <w:t xml:space="preserve">. </w:t>
      </w:r>
    </w:p>
    <w:p w14:paraId="13C9070A" w14:textId="77777777" w:rsidR="00C628E9" w:rsidRDefault="00C628E9" w:rsidP="006C5FDB">
      <w:pPr>
        <w:shd w:val="clear" w:color="auto" w:fill="FFFFFF"/>
        <w:spacing w:after="0"/>
        <w:textAlignment w:val="baseline"/>
        <w:rPr>
          <w:rFonts w:ascii="Arial" w:hAnsi="Arial" w:cs="Arial"/>
          <w:color w:val="000090"/>
          <w:bdr w:val="none" w:sz="0" w:space="0" w:color="auto" w:frame="1"/>
          <w:lang w:val="is-IS" w:eastAsia="en-US"/>
        </w:rPr>
      </w:pPr>
      <w:r>
        <w:rPr>
          <w:rFonts w:ascii="Arial" w:hAnsi="Arial" w:cs="Arial"/>
          <w:color w:val="000090"/>
          <w:bdr w:val="none" w:sz="0" w:space="0" w:color="auto" w:frame="1"/>
          <w:lang w:val="is-IS" w:eastAsia="en-US"/>
        </w:rPr>
        <w:tab/>
        <w:t xml:space="preserve">That, to me, was a victory. </w:t>
      </w:r>
    </w:p>
    <w:p w14:paraId="7FF7907B" w14:textId="7CDB88C8" w:rsidR="00B73D05" w:rsidRDefault="00C628E9" w:rsidP="00C628E9">
      <w:pPr>
        <w:shd w:val="clear" w:color="auto" w:fill="FFFFFF"/>
        <w:spacing w:after="0"/>
        <w:ind w:firstLine="720"/>
        <w:textAlignment w:val="baseline"/>
        <w:rPr>
          <w:rFonts w:ascii="Arial" w:hAnsi="Arial" w:cs="Arial"/>
          <w:color w:val="000090"/>
          <w:bdr w:val="none" w:sz="0" w:space="0" w:color="auto" w:frame="1"/>
          <w:lang w:val="is-IS" w:eastAsia="en-US"/>
        </w:rPr>
      </w:pPr>
      <w:r>
        <w:rPr>
          <w:rFonts w:ascii="Arial" w:hAnsi="Arial" w:cs="Arial"/>
          <w:color w:val="000090"/>
          <w:bdr w:val="none" w:sz="0" w:space="0" w:color="auto" w:frame="1"/>
          <w:lang w:val="is-IS" w:eastAsia="en-US"/>
        </w:rPr>
        <w:t>I</w:t>
      </w:r>
      <w:r w:rsidRPr="00860BD4">
        <w:rPr>
          <w:rFonts w:ascii="Arial" w:hAnsi="Arial" w:cs="Arial"/>
          <w:color w:val="000090"/>
          <w:bdr w:val="none" w:sz="0" w:space="0" w:color="auto" w:frame="1"/>
          <w:lang w:val="is-IS" w:eastAsia="en-US"/>
        </w:rPr>
        <w:t xml:space="preserve"> KNEW </w:t>
      </w:r>
      <w:r w:rsidR="0047197E" w:rsidRPr="00C628E9">
        <w:rPr>
          <w:rFonts w:ascii="Arial" w:hAnsi="Arial" w:cs="Arial"/>
          <w:b/>
          <w:color w:val="000090"/>
          <w:bdr w:val="none" w:sz="0" w:space="0" w:color="auto" w:frame="1"/>
          <w:lang w:val="is-IS" w:eastAsia="en-US"/>
        </w:rPr>
        <w:t>i could make up 2 hundredths of a second</w:t>
      </w:r>
      <w:r w:rsidR="0047197E" w:rsidRPr="00860BD4">
        <w:rPr>
          <w:rFonts w:ascii="Arial" w:hAnsi="Arial" w:cs="Arial"/>
          <w:color w:val="000090"/>
          <w:bdr w:val="none" w:sz="0" w:space="0" w:color="auto" w:frame="1"/>
          <w:lang w:val="is-IS" w:eastAsia="en-US"/>
        </w:rPr>
        <w:t xml:space="preserve">, and i was happy that </w:t>
      </w:r>
      <w:r w:rsidR="0047197E" w:rsidRPr="00C628E9">
        <w:rPr>
          <w:rFonts w:ascii="Arial" w:hAnsi="Arial" w:cs="Arial"/>
          <w:b/>
          <w:color w:val="000090"/>
          <w:bdr w:val="none" w:sz="0" w:space="0" w:color="auto" w:frame="1"/>
          <w:lang w:val="is-IS" w:eastAsia="en-US"/>
        </w:rPr>
        <w:t>all eyes were on her</w:t>
      </w:r>
      <w:r w:rsidR="0047197E" w:rsidRPr="00860BD4">
        <w:rPr>
          <w:rFonts w:ascii="Arial" w:hAnsi="Arial" w:cs="Arial"/>
          <w:color w:val="000090"/>
          <w:bdr w:val="none" w:sz="0" w:space="0" w:color="auto" w:frame="1"/>
          <w:lang w:val="is-IS" w:eastAsia="en-US"/>
        </w:rPr>
        <w:t>, instead of me.</w:t>
      </w:r>
    </w:p>
    <w:p w14:paraId="0D1B49B6" w14:textId="77777777" w:rsidR="00B73D05" w:rsidRDefault="00B73D05">
      <w:pPr>
        <w:rPr>
          <w:rFonts w:ascii="Arial" w:hAnsi="Arial" w:cs="Arial"/>
          <w:color w:val="000090"/>
          <w:bdr w:val="none" w:sz="0" w:space="0" w:color="auto" w:frame="1"/>
          <w:lang w:val="is-IS" w:eastAsia="en-US"/>
        </w:rPr>
      </w:pPr>
      <w:r>
        <w:rPr>
          <w:rFonts w:ascii="Arial" w:hAnsi="Arial" w:cs="Arial"/>
          <w:color w:val="000090"/>
          <w:bdr w:val="none" w:sz="0" w:space="0" w:color="auto" w:frame="1"/>
          <w:lang w:val="is-IS" w:eastAsia="en-US"/>
        </w:rPr>
        <w:br w:type="page"/>
      </w:r>
    </w:p>
    <w:p w14:paraId="47C21CE6" w14:textId="77777777" w:rsidR="0047197E" w:rsidRPr="00860BD4" w:rsidRDefault="0047197E" w:rsidP="00C628E9">
      <w:pPr>
        <w:shd w:val="clear" w:color="auto" w:fill="FFFFFF"/>
        <w:spacing w:after="0"/>
        <w:ind w:firstLine="720"/>
        <w:textAlignment w:val="baseline"/>
        <w:rPr>
          <w:rFonts w:ascii="Arial" w:hAnsi="Arial" w:cs="Arial"/>
          <w:color w:val="000090"/>
          <w:bdr w:val="none" w:sz="0" w:space="0" w:color="auto" w:frame="1"/>
          <w:lang w:val="is-IS" w:eastAsia="en-US"/>
        </w:rPr>
      </w:pPr>
    </w:p>
    <w:p w14:paraId="3546468C" w14:textId="77777777" w:rsidR="00B73D05" w:rsidRDefault="0047197E"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ab/>
      </w:r>
    </w:p>
    <w:p w14:paraId="372C2BF3" w14:textId="77777777" w:rsidR="00B73D05" w:rsidRDefault="00B73D05"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 xml:space="preserve">COMING </w:t>
      </w:r>
      <w:r>
        <w:rPr>
          <w:rFonts w:ascii="Arial" w:hAnsi="Arial" w:cs="Arial"/>
          <w:color w:val="000090"/>
          <w:bdr w:val="none" w:sz="0" w:space="0" w:color="auto" w:frame="1"/>
          <w:lang w:val="is-IS" w:eastAsia="en-US"/>
        </w:rPr>
        <w:t>2</w:t>
      </w:r>
      <w:r w:rsidRPr="00B73D05">
        <w:rPr>
          <w:rFonts w:ascii="Arial" w:hAnsi="Arial" w:cs="Arial"/>
          <w:color w:val="000090"/>
          <w:bdr w:val="none" w:sz="0" w:space="0" w:color="auto" w:frame="1"/>
          <w:vertAlign w:val="superscript"/>
          <w:lang w:val="is-IS" w:eastAsia="en-US"/>
        </w:rPr>
        <w:t>ND</w:t>
      </w:r>
      <w:r>
        <w:rPr>
          <w:rFonts w:ascii="Arial" w:hAnsi="Arial" w:cs="Arial"/>
          <w:color w:val="000090"/>
          <w:bdr w:val="none" w:sz="0" w:space="0" w:color="auto" w:frame="1"/>
          <w:lang w:val="is-IS" w:eastAsia="en-US"/>
        </w:rPr>
        <w:t xml:space="preserve"> </w:t>
      </w:r>
      <w:r w:rsidRPr="00860BD4">
        <w:rPr>
          <w:rFonts w:ascii="Arial" w:hAnsi="Arial" w:cs="Arial"/>
          <w:color w:val="000090"/>
          <w:bdr w:val="none" w:sz="0" w:space="0" w:color="auto" w:frame="1"/>
          <w:lang w:val="is-IS" w:eastAsia="en-US"/>
        </w:rPr>
        <w:t xml:space="preserve">ALSO MEANT </w:t>
      </w:r>
      <w:r w:rsidR="0047197E" w:rsidRPr="00860BD4">
        <w:rPr>
          <w:rFonts w:ascii="Arial" w:hAnsi="Arial" w:cs="Arial"/>
          <w:color w:val="000090"/>
          <w:bdr w:val="none" w:sz="0" w:space="0" w:color="auto" w:frame="1"/>
          <w:lang w:val="is-IS" w:eastAsia="en-US"/>
        </w:rPr>
        <w:t xml:space="preserve">that I would be in the </w:t>
      </w:r>
      <w:r w:rsidR="0047197E" w:rsidRPr="00B73D05">
        <w:rPr>
          <w:rFonts w:ascii="Arial" w:hAnsi="Arial" w:cs="Arial"/>
          <w:b/>
          <w:color w:val="000090"/>
          <w:bdr w:val="none" w:sz="0" w:space="0" w:color="auto" w:frame="1"/>
          <w:lang w:val="is-IS" w:eastAsia="en-US"/>
        </w:rPr>
        <w:t>bottom bracket</w:t>
      </w:r>
      <w:r w:rsidR="0047197E" w:rsidRPr="00860BD4">
        <w:rPr>
          <w:rFonts w:ascii="Arial" w:hAnsi="Arial" w:cs="Arial"/>
          <w:color w:val="000090"/>
          <w:bdr w:val="none" w:sz="0" w:space="0" w:color="auto" w:frame="1"/>
          <w:lang w:val="is-IS" w:eastAsia="en-US"/>
        </w:rPr>
        <w:t xml:space="preserve">, </w:t>
      </w:r>
    </w:p>
    <w:p w14:paraId="4AB31327" w14:textId="77777777" w:rsidR="00B73D05" w:rsidRDefault="0047197E" w:rsidP="00B73D05">
      <w:pPr>
        <w:shd w:val="clear" w:color="auto" w:fill="FFFFFF"/>
        <w:spacing w:after="0"/>
        <w:ind w:firstLine="72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 xml:space="preserve">--the </w:t>
      </w:r>
      <w:r w:rsidRPr="00B73D05">
        <w:rPr>
          <w:rFonts w:ascii="Arial" w:hAnsi="Arial" w:cs="Arial"/>
          <w:b/>
          <w:color w:val="000090"/>
          <w:bdr w:val="none" w:sz="0" w:space="0" w:color="auto" w:frame="1"/>
          <w:lang w:val="is-IS" w:eastAsia="en-US"/>
        </w:rPr>
        <w:t>8th heat</w:t>
      </w:r>
      <w:r w:rsidRPr="00860BD4">
        <w:rPr>
          <w:rFonts w:ascii="Arial" w:hAnsi="Arial" w:cs="Arial"/>
          <w:color w:val="000090"/>
          <w:bdr w:val="none" w:sz="0" w:space="0" w:color="auto" w:frame="1"/>
          <w:lang w:val="is-IS" w:eastAsia="en-US"/>
        </w:rPr>
        <w:t xml:space="preserve"> to leave the start gate.  </w:t>
      </w:r>
    </w:p>
    <w:p w14:paraId="40FB86DB" w14:textId="77777777" w:rsidR="00B73D05" w:rsidRDefault="00B73D05" w:rsidP="00B73D05">
      <w:pPr>
        <w:shd w:val="clear" w:color="auto" w:fill="FFFFFF"/>
        <w:spacing w:after="0"/>
        <w:textAlignment w:val="baseline"/>
        <w:rPr>
          <w:rFonts w:ascii="Arial" w:hAnsi="Arial" w:cs="Arial"/>
          <w:color w:val="000090"/>
          <w:bdr w:val="none" w:sz="0" w:space="0" w:color="auto" w:frame="1"/>
          <w:lang w:val="is-IS" w:eastAsia="en-US"/>
        </w:rPr>
      </w:pPr>
    </w:p>
    <w:p w14:paraId="4824A21F" w14:textId="749BC112" w:rsidR="00B73D05" w:rsidRDefault="00B73D05" w:rsidP="00B73D05">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I HAD NOTICED,</w:t>
      </w:r>
      <w:r w:rsidR="0047197E" w:rsidRPr="00860BD4">
        <w:rPr>
          <w:rFonts w:ascii="Arial" w:hAnsi="Arial" w:cs="Arial"/>
          <w:color w:val="000090"/>
          <w:bdr w:val="none" w:sz="0" w:space="0" w:color="auto" w:frame="1"/>
          <w:lang w:val="is-IS" w:eastAsia="en-US"/>
        </w:rPr>
        <w:t xml:space="preserve"> watching the </w:t>
      </w:r>
      <w:r w:rsidR="0047197E" w:rsidRPr="00B73D05">
        <w:rPr>
          <w:rFonts w:ascii="Arial" w:hAnsi="Arial" w:cs="Arial"/>
          <w:b/>
          <w:color w:val="000090"/>
          <w:bdr w:val="none" w:sz="0" w:space="0" w:color="auto" w:frame="1"/>
          <w:lang w:val="is-IS" w:eastAsia="en-US"/>
        </w:rPr>
        <w:t>men’s race</w:t>
      </w:r>
      <w:r w:rsidR="0047197E" w:rsidRPr="00860BD4">
        <w:rPr>
          <w:rFonts w:ascii="Arial" w:hAnsi="Arial" w:cs="Arial"/>
          <w:color w:val="000090"/>
          <w:bdr w:val="none" w:sz="0" w:space="0" w:color="auto" w:frame="1"/>
          <w:lang w:val="is-IS" w:eastAsia="en-US"/>
        </w:rPr>
        <w:t xml:space="preserve"> 2 days earlier, that those in the </w:t>
      </w:r>
      <w:r>
        <w:rPr>
          <w:rFonts w:ascii="Arial" w:hAnsi="Arial" w:cs="Arial"/>
          <w:color w:val="000090"/>
          <w:bdr w:val="none" w:sz="0" w:space="0" w:color="auto" w:frame="1"/>
          <w:lang w:val="is-IS" w:eastAsia="en-US"/>
        </w:rPr>
        <w:t>FIRST HEAT</w:t>
      </w:r>
      <w:r w:rsidR="0047197E" w:rsidRPr="00860BD4">
        <w:rPr>
          <w:rFonts w:ascii="Arial" w:hAnsi="Arial" w:cs="Arial"/>
          <w:color w:val="000090"/>
          <w:bdr w:val="none" w:sz="0" w:space="0" w:color="auto" w:frame="1"/>
          <w:lang w:val="is-IS" w:eastAsia="en-US"/>
        </w:rPr>
        <w:t xml:space="preserve"> had to spend </w:t>
      </w:r>
      <w:r w:rsidR="0047197E" w:rsidRPr="00B73D05">
        <w:rPr>
          <w:rFonts w:ascii="Arial" w:hAnsi="Arial" w:cs="Arial"/>
          <w:b/>
          <w:color w:val="000090"/>
          <w:bdr w:val="none" w:sz="0" w:space="0" w:color="auto" w:frame="1"/>
          <w:lang w:val="is-IS" w:eastAsia="en-US"/>
        </w:rPr>
        <w:t>SO much time standing in the start gate</w:t>
      </w:r>
      <w:r w:rsidR="0047197E" w:rsidRPr="00860BD4">
        <w:rPr>
          <w:rFonts w:ascii="Arial" w:hAnsi="Arial" w:cs="Arial"/>
          <w:color w:val="000090"/>
          <w:bdr w:val="none" w:sz="0" w:space="0" w:color="auto" w:frame="1"/>
          <w:lang w:val="is-IS" w:eastAsia="en-US"/>
        </w:rPr>
        <w:t xml:space="preserve"> , </w:t>
      </w:r>
      <w:r w:rsidR="0047197E" w:rsidRPr="00B73D05">
        <w:rPr>
          <w:rFonts w:ascii="Arial" w:hAnsi="Arial" w:cs="Arial"/>
          <w:b/>
          <w:color w:val="000090"/>
          <w:bdr w:val="none" w:sz="0" w:space="0" w:color="auto" w:frame="1"/>
          <w:lang w:val="is-IS" w:eastAsia="en-US"/>
        </w:rPr>
        <w:t>on standby</w:t>
      </w:r>
      <w:r w:rsidR="0047197E" w:rsidRPr="00860BD4">
        <w:rPr>
          <w:rFonts w:ascii="Arial" w:hAnsi="Arial" w:cs="Arial"/>
          <w:color w:val="000090"/>
          <w:bdr w:val="none" w:sz="0" w:space="0" w:color="auto" w:frame="1"/>
          <w:lang w:val="is-IS" w:eastAsia="en-US"/>
        </w:rPr>
        <w:t>, boots buckled tight, goggles down ( it’s really hard to keep your goggles from fogging if you are nervous and sweating, by the way!)..</w:t>
      </w:r>
    </w:p>
    <w:p w14:paraId="32FA7C08" w14:textId="77777777" w:rsidR="00B73D05" w:rsidRDefault="00B73D05" w:rsidP="00B73D05">
      <w:pPr>
        <w:shd w:val="clear" w:color="auto" w:fill="FFFFFF"/>
        <w:spacing w:after="0"/>
        <w:ind w:firstLine="720"/>
        <w:textAlignment w:val="baseline"/>
        <w:rPr>
          <w:rFonts w:ascii="Arial" w:hAnsi="Arial" w:cs="Arial"/>
          <w:color w:val="000090"/>
          <w:bdr w:val="none" w:sz="0" w:space="0" w:color="auto" w:frame="1"/>
          <w:lang w:val="is-IS" w:eastAsia="en-US"/>
        </w:rPr>
      </w:pPr>
      <w:r>
        <w:rPr>
          <w:rFonts w:ascii="Arial" w:hAnsi="Arial" w:cs="Arial"/>
          <w:color w:val="000090"/>
          <w:bdr w:val="none" w:sz="0" w:space="0" w:color="auto" w:frame="1"/>
          <w:lang w:val="is-IS" w:eastAsia="en-US"/>
        </w:rPr>
        <w:t>..</w:t>
      </w:r>
      <w:r w:rsidR="0047197E" w:rsidRPr="00860BD4">
        <w:rPr>
          <w:rFonts w:ascii="Arial" w:hAnsi="Arial" w:cs="Arial"/>
          <w:color w:val="000090"/>
          <w:bdr w:val="none" w:sz="0" w:space="0" w:color="auto" w:frame="1"/>
          <w:lang w:val="is-IS" w:eastAsia="en-US"/>
        </w:rPr>
        <w:t xml:space="preserve">. whereas </w:t>
      </w:r>
      <w:r w:rsidR="0047197E" w:rsidRPr="00B73D05">
        <w:rPr>
          <w:rFonts w:ascii="Arial" w:hAnsi="Arial" w:cs="Arial"/>
          <w:color w:val="000090"/>
          <w:bdr w:val="none" w:sz="0" w:space="0" w:color="auto" w:frame="1"/>
          <w:lang w:val="is-IS" w:eastAsia="en-US"/>
        </w:rPr>
        <w:t xml:space="preserve">those in the </w:t>
      </w:r>
      <w:r w:rsidRPr="00B73D05">
        <w:rPr>
          <w:rFonts w:ascii="Arial" w:hAnsi="Arial" w:cs="Arial"/>
          <w:color w:val="000090"/>
          <w:bdr w:val="none" w:sz="0" w:space="0" w:color="auto" w:frame="1"/>
          <w:lang w:val="is-IS" w:eastAsia="en-US"/>
        </w:rPr>
        <w:t>LATER HEATS</w:t>
      </w:r>
      <w:r w:rsidRPr="00860BD4">
        <w:rPr>
          <w:rFonts w:ascii="Arial" w:hAnsi="Arial" w:cs="Arial"/>
          <w:color w:val="000090"/>
          <w:bdr w:val="none" w:sz="0" w:space="0" w:color="auto" w:frame="1"/>
          <w:lang w:val="is-IS" w:eastAsia="en-US"/>
        </w:rPr>
        <w:t xml:space="preserve"> </w:t>
      </w:r>
      <w:r w:rsidR="0047197E" w:rsidRPr="00860BD4">
        <w:rPr>
          <w:rFonts w:ascii="Arial" w:hAnsi="Arial" w:cs="Arial"/>
          <w:color w:val="000090"/>
          <w:bdr w:val="none" w:sz="0" w:space="0" w:color="auto" w:frame="1"/>
          <w:lang w:val="is-IS" w:eastAsia="en-US"/>
        </w:rPr>
        <w:t xml:space="preserve">could </w:t>
      </w:r>
      <w:r w:rsidR="0047197E" w:rsidRPr="00B73D05">
        <w:rPr>
          <w:rFonts w:ascii="Arial" w:hAnsi="Arial" w:cs="Arial"/>
          <w:b/>
          <w:color w:val="000090"/>
          <w:bdr w:val="none" w:sz="0" w:space="0" w:color="auto" w:frame="1"/>
          <w:lang w:val="is-IS" w:eastAsia="en-US"/>
        </w:rPr>
        <w:t>recognize a cadence</w:t>
      </w:r>
      <w:r w:rsidR="009F61F5" w:rsidRPr="00860BD4">
        <w:rPr>
          <w:rFonts w:ascii="Arial" w:hAnsi="Arial" w:cs="Arial"/>
          <w:color w:val="000090"/>
          <w:bdr w:val="none" w:sz="0" w:space="0" w:color="auto" w:frame="1"/>
          <w:lang w:val="is-IS" w:eastAsia="en-US"/>
        </w:rPr>
        <w:t xml:space="preserve"> once the race was underway... </w:t>
      </w:r>
    </w:p>
    <w:p w14:paraId="576EBA8A" w14:textId="7C5773A9" w:rsidR="0047197E" w:rsidRDefault="00B73D05" w:rsidP="00B73D05">
      <w:pPr>
        <w:shd w:val="clear" w:color="auto" w:fill="FFFFFF"/>
        <w:spacing w:after="0"/>
        <w:ind w:left="720" w:firstLine="720"/>
        <w:textAlignment w:val="baseline"/>
        <w:rPr>
          <w:rFonts w:ascii="Arial" w:hAnsi="Arial" w:cs="Arial"/>
          <w:color w:val="000090"/>
          <w:bdr w:val="none" w:sz="0" w:space="0" w:color="auto" w:frame="1"/>
          <w:lang w:val="is-IS" w:eastAsia="en-US"/>
        </w:rPr>
      </w:pPr>
      <w:r>
        <w:rPr>
          <w:rFonts w:ascii="Arial" w:hAnsi="Arial" w:cs="Arial"/>
          <w:color w:val="000090"/>
          <w:bdr w:val="none" w:sz="0" w:space="0" w:color="auto" w:frame="1"/>
          <w:lang w:val="is-IS" w:eastAsia="en-US"/>
        </w:rPr>
        <w:t>...</w:t>
      </w:r>
      <w:r w:rsidR="009F61F5" w:rsidRPr="003F5E48">
        <w:rPr>
          <w:rFonts w:ascii="Arial" w:hAnsi="Arial" w:cs="Arial"/>
          <w:color w:val="000090"/>
          <w:bdr w:val="none" w:sz="0" w:space="0" w:color="auto" w:frame="1"/>
          <w:lang w:val="is-IS" w:eastAsia="en-US"/>
        </w:rPr>
        <w:t>once the</w:t>
      </w:r>
      <w:r w:rsidR="009F61F5" w:rsidRPr="00B73D05">
        <w:rPr>
          <w:rFonts w:ascii="Arial" w:hAnsi="Arial" w:cs="Arial"/>
          <w:b/>
          <w:color w:val="000090"/>
          <w:bdr w:val="none" w:sz="0" w:space="0" w:color="auto" w:frame="1"/>
          <w:lang w:val="is-IS" w:eastAsia="en-US"/>
        </w:rPr>
        <w:t xml:space="preserve"> 6th </w:t>
      </w:r>
      <w:r w:rsidR="009F61F5" w:rsidRPr="003F5E48">
        <w:rPr>
          <w:rFonts w:ascii="Arial" w:hAnsi="Arial" w:cs="Arial"/>
          <w:color w:val="000090"/>
          <w:bdr w:val="none" w:sz="0" w:space="0" w:color="auto" w:frame="1"/>
          <w:lang w:val="is-IS" w:eastAsia="en-US"/>
        </w:rPr>
        <w:t>heat went</w:t>
      </w:r>
      <w:r w:rsidR="009F61F5" w:rsidRPr="00860BD4">
        <w:rPr>
          <w:rFonts w:ascii="Arial" w:hAnsi="Arial" w:cs="Arial"/>
          <w:color w:val="000090"/>
          <w:bdr w:val="none" w:sz="0" w:space="0" w:color="auto" w:frame="1"/>
          <w:lang w:val="is-IS" w:eastAsia="en-US"/>
        </w:rPr>
        <w:t xml:space="preserve">, </w:t>
      </w:r>
      <w:r w:rsidR="009F61F5" w:rsidRPr="003F5E48">
        <w:rPr>
          <w:rFonts w:ascii="Arial" w:hAnsi="Arial" w:cs="Arial"/>
          <w:b/>
          <w:color w:val="000090"/>
          <w:bdr w:val="none" w:sz="0" w:space="0" w:color="auto" w:frame="1"/>
          <w:lang w:val="is-IS" w:eastAsia="en-US"/>
        </w:rPr>
        <w:t>I’d know</w:t>
      </w:r>
      <w:r w:rsidR="009F61F5" w:rsidRPr="00860BD4">
        <w:rPr>
          <w:rFonts w:ascii="Arial" w:hAnsi="Arial" w:cs="Arial"/>
          <w:color w:val="000090"/>
          <w:bdr w:val="none" w:sz="0" w:space="0" w:color="auto" w:frame="1"/>
          <w:lang w:val="is-IS" w:eastAsia="en-US"/>
        </w:rPr>
        <w:t xml:space="preserve"> almost exactly </w:t>
      </w:r>
      <w:r w:rsidR="009F61F5" w:rsidRPr="003F5E48">
        <w:rPr>
          <w:rFonts w:ascii="Arial" w:hAnsi="Arial" w:cs="Arial"/>
          <w:b/>
          <w:color w:val="000090"/>
          <w:bdr w:val="none" w:sz="0" w:space="0" w:color="auto" w:frame="1"/>
          <w:lang w:val="is-IS" w:eastAsia="en-US"/>
        </w:rPr>
        <w:t>how much time</w:t>
      </w:r>
      <w:r w:rsidR="009F61F5" w:rsidRPr="00860BD4">
        <w:rPr>
          <w:rFonts w:ascii="Arial" w:hAnsi="Arial" w:cs="Arial"/>
          <w:color w:val="000090"/>
          <w:bdr w:val="none" w:sz="0" w:space="0" w:color="auto" w:frame="1"/>
          <w:lang w:val="is-IS" w:eastAsia="en-US"/>
        </w:rPr>
        <w:t xml:space="preserve"> i’d have </w:t>
      </w:r>
      <w:r w:rsidR="009F61F5" w:rsidRPr="003F5E48">
        <w:rPr>
          <w:rFonts w:ascii="Arial" w:hAnsi="Arial" w:cs="Arial"/>
          <w:b/>
          <w:color w:val="000090"/>
          <w:bdr w:val="none" w:sz="0" w:space="0" w:color="auto" w:frame="1"/>
          <w:lang w:val="is-IS" w:eastAsia="en-US"/>
        </w:rPr>
        <w:t>until</w:t>
      </w:r>
      <w:r w:rsidR="009F61F5" w:rsidRPr="00860BD4">
        <w:rPr>
          <w:rFonts w:ascii="Arial" w:hAnsi="Arial" w:cs="Arial"/>
          <w:color w:val="000090"/>
          <w:bdr w:val="none" w:sz="0" w:space="0" w:color="auto" w:frame="1"/>
          <w:lang w:val="is-IS" w:eastAsia="en-US"/>
        </w:rPr>
        <w:t xml:space="preserve"> </w:t>
      </w:r>
      <w:r w:rsidR="009F61F5" w:rsidRPr="003F5E48">
        <w:rPr>
          <w:rFonts w:ascii="Arial" w:hAnsi="Arial" w:cs="Arial"/>
          <w:b/>
          <w:color w:val="000090"/>
          <w:bdr w:val="none" w:sz="0" w:space="0" w:color="auto" w:frame="1"/>
          <w:lang w:val="is-IS" w:eastAsia="en-US"/>
        </w:rPr>
        <w:t>the 7th went</w:t>
      </w:r>
      <w:r w:rsidR="009F61F5" w:rsidRPr="00860BD4">
        <w:rPr>
          <w:rFonts w:ascii="Arial" w:hAnsi="Arial" w:cs="Arial"/>
          <w:color w:val="000090"/>
          <w:bdr w:val="none" w:sz="0" w:space="0" w:color="auto" w:frame="1"/>
          <w:lang w:val="is-IS" w:eastAsia="en-US"/>
        </w:rPr>
        <w:t xml:space="preserve">, and then </w:t>
      </w:r>
      <w:r w:rsidR="009F61F5" w:rsidRPr="003F5E48">
        <w:rPr>
          <w:rFonts w:ascii="Arial" w:hAnsi="Arial" w:cs="Arial"/>
          <w:color w:val="000090"/>
          <w:u w:val="single"/>
          <w:bdr w:val="none" w:sz="0" w:space="0" w:color="auto" w:frame="1"/>
          <w:lang w:val="is-IS" w:eastAsia="en-US"/>
        </w:rPr>
        <w:t>enter the start gate</w:t>
      </w:r>
      <w:r w:rsidR="009F61F5" w:rsidRPr="00860BD4">
        <w:rPr>
          <w:rFonts w:ascii="Arial" w:hAnsi="Arial" w:cs="Arial"/>
          <w:color w:val="000090"/>
          <w:bdr w:val="none" w:sz="0" w:space="0" w:color="auto" w:frame="1"/>
          <w:lang w:val="is-IS" w:eastAsia="en-US"/>
        </w:rPr>
        <w:t xml:space="preserve"> </w:t>
      </w:r>
      <w:r w:rsidR="009F61F5" w:rsidRPr="003F5E48">
        <w:rPr>
          <w:rFonts w:ascii="Arial" w:hAnsi="Arial" w:cs="Arial"/>
          <w:b/>
          <w:i/>
          <w:color w:val="000090"/>
          <w:bdr w:val="none" w:sz="0" w:space="0" w:color="auto" w:frame="1"/>
          <w:lang w:val="is-IS" w:eastAsia="en-US"/>
        </w:rPr>
        <w:t>right when i needed to</w:t>
      </w:r>
      <w:r w:rsidR="009F61F5" w:rsidRPr="00860BD4">
        <w:rPr>
          <w:rFonts w:ascii="Arial" w:hAnsi="Arial" w:cs="Arial"/>
          <w:color w:val="000090"/>
          <w:bdr w:val="none" w:sz="0" w:space="0" w:color="auto" w:frame="1"/>
          <w:lang w:val="is-IS" w:eastAsia="en-US"/>
        </w:rPr>
        <w:t xml:space="preserve"> </w:t>
      </w:r>
      <w:r w:rsidR="009F61F5" w:rsidRPr="003F5E48">
        <w:rPr>
          <w:rFonts w:ascii="Arial" w:hAnsi="Arial" w:cs="Arial"/>
          <w:color w:val="000090"/>
          <w:u w:val="single"/>
          <w:bdr w:val="none" w:sz="0" w:space="0" w:color="auto" w:frame="1"/>
          <w:lang w:val="is-IS" w:eastAsia="en-US"/>
        </w:rPr>
        <w:t>for mine</w:t>
      </w:r>
      <w:r w:rsidR="009F61F5" w:rsidRPr="00860BD4">
        <w:rPr>
          <w:rFonts w:ascii="Arial" w:hAnsi="Arial" w:cs="Arial"/>
          <w:color w:val="000090"/>
          <w:bdr w:val="none" w:sz="0" w:space="0" w:color="auto" w:frame="1"/>
          <w:lang w:val="is-IS" w:eastAsia="en-US"/>
        </w:rPr>
        <w:t xml:space="preserve">, the </w:t>
      </w:r>
      <w:r w:rsidR="009F61F5" w:rsidRPr="003F5E48">
        <w:rPr>
          <w:rFonts w:ascii="Arial" w:hAnsi="Arial" w:cs="Arial"/>
          <w:b/>
          <w:color w:val="000090"/>
          <w:bdr w:val="none" w:sz="0" w:space="0" w:color="auto" w:frame="1"/>
          <w:lang w:val="is-IS" w:eastAsia="en-US"/>
        </w:rPr>
        <w:t>8th</w:t>
      </w:r>
      <w:r w:rsidR="009F61F5" w:rsidRPr="00860BD4">
        <w:rPr>
          <w:rFonts w:ascii="Arial" w:hAnsi="Arial" w:cs="Arial"/>
          <w:color w:val="000090"/>
          <w:bdr w:val="none" w:sz="0" w:space="0" w:color="auto" w:frame="1"/>
          <w:lang w:val="is-IS" w:eastAsia="en-US"/>
        </w:rPr>
        <w:t>.</w:t>
      </w:r>
    </w:p>
    <w:p w14:paraId="291F131C" w14:textId="77777777" w:rsidR="003F5E48" w:rsidRPr="00860BD4" w:rsidRDefault="003F5E48" w:rsidP="00B73D05">
      <w:pPr>
        <w:shd w:val="clear" w:color="auto" w:fill="FFFFFF"/>
        <w:spacing w:after="0"/>
        <w:ind w:left="720" w:firstLine="720"/>
        <w:textAlignment w:val="baseline"/>
        <w:rPr>
          <w:rFonts w:ascii="Arial" w:hAnsi="Arial" w:cs="Arial"/>
          <w:color w:val="000090"/>
          <w:bdr w:val="none" w:sz="0" w:space="0" w:color="auto" w:frame="1"/>
          <w:lang w:val="is-IS" w:eastAsia="en-US"/>
        </w:rPr>
      </w:pPr>
    </w:p>
    <w:p w14:paraId="15EBE61B" w14:textId="77777777" w:rsidR="003F5E48" w:rsidRDefault="009F61F5"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ab/>
      </w:r>
      <w:r w:rsidR="003F5E48" w:rsidRPr="00860BD4">
        <w:rPr>
          <w:rFonts w:ascii="Arial" w:hAnsi="Arial" w:cs="Arial"/>
          <w:color w:val="000090"/>
          <w:bdr w:val="none" w:sz="0" w:space="0" w:color="auto" w:frame="1"/>
          <w:lang w:val="is-IS" w:eastAsia="en-US"/>
        </w:rPr>
        <w:t xml:space="preserve">I DIDN’T EVEN </w:t>
      </w:r>
      <w:r w:rsidR="003F5E48">
        <w:rPr>
          <w:rFonts w:ascii="Arial" w:hAnsi="Arial" w:cs="Arial"/>
          <w:color w:val="000090"/>
          <w:bdr w:val="none" w:sz="0" w:space="0" w:color="auto" w:frame="1"/>
          <w:lang w:val="is-IS" w:eastAsia="en-US"/>
        </w:rPr>
        <w:t xml:space="preserve">HAVE A CHANCE </w:t>
      </w:r>
      <w:r w:rsidR="003F5E48" w:rsidRPr="003F5E48">
        <w:rPr>
          <w:rFonts w:ascii="Arial" w:hAnsi="Arial" w:cs="Arial"/>
          <w:b/>
          <w:color w:val="000090"/>
          <w:bdr w:val="none" w:sz="0" w:space="0" w:color="auto" w:frame="1"/>
          <w:lang w:val="is-IS" w:eastAsia="en-US"/>
        </w:rPr>
        <w:t xml:space="preserve">to </w:t>
      </w:r>
      <w:r w:rsidRPr="003F5E48">
        <w:rPr>
          <w:rFonts w:ascii="Arial" w:hAnsi="Arial" w:cs="Arial"/>
          <w:b/>
          <w:color w:val="000090"/>
          <w:bdr w:val="none" w:sz="0" w:space="0" w:color="auto" w:frame="1"/>
          <w:lang w:val="is-IS" w:eastAsia="en-US"/>
        </w:rPr>
        <w:t xml:space="preserve">stress about that </w:t>
      </w:r>
      <w:r w:rsidR="003F5E48">
        <w:rPr>
          <w:rFonts w:ascii="Arial" w:hAnsi="Arial" w:cs="Arial"/>
          <w:b/>
          <w:color w:val="000090"/>
          <w:bdr w:val="none" w:sz="0" w:space="0" w:color="auto" w:frame="1"/>
          <w:lang w:val="is-IS" w:eastAsia="en-US"/>
        </w:rPr>
        <w:t>first</w:t>
      </w:r>
      <w:r w:rsidRPr="003F5E48">
        <w:rPr>
          <w:rFonts w:ascii="Arial" w:hAnsi="Arial" w:cs="Arial"/>
          <w:b/>
          <w:color w:val="000090"/>
          <w:bdr w:val="none" w:sz="0" w:space="0" w:color="auto" w:frame="1"/>
          <w:lang w:val="is-IS" w:eastAsia="en-US"/>
        </w:rPr>
        <w:t xml:space="preserve"> round</w:t>
      </w:r>
      <w:r w:rsidRPr="00860BD4">
        <w:rPr>
          <w:rFonts w:ascii="Arial" w:hAnsi="Arial" w:cs="Arial"/>
          <w:color w:val="000090"/>
          <w:bdr w:val="none" w:sz="0" w:space="0" w:color="auto" w:frame="1"/>
          <w:lang w:val="is-IS" w:eastAsia="en-US"/>
        </w:rPr>
        <w:t xml:space="preserve"> because i </w:t>
      </w:r>
      <w:r w:rsidRPr="003F5E48">
        <w:rPr>
          <w:rFonts w:ascii="Arial" w:hAnsi="Arial" w:cs="Arial"/>
          <w:b/>
          <w:color w:val="000090"/>
          <w:bdr w:val="none" w:sz="0" w:space="0" w:color="auto" w:frame="1"/>
          <w:lang w:val="is-IS" w:eastAsia="en-US"/>
        </w:rPr>
        <w:t>was still celebrating that small victory</w:t>
      </w:r>
      <w:r w:rsidRPr="00860BD4">
        <w:rPr>
          <w:rFonts w:ascii="Arial" w:hAnsi="Arial" w:cs="Arial"/>
          <w:color w:val="000090"/>
          <w:bdr w:val="none" w:sz="0" w:space="0" w:color="auto" w:frame="1"/>
          <w:lang w:val="is-IS" w:eastAsia="en-US"/>
        </w:rPr>
        <w:t xml:space="preserve"> from the qualifier... </w:t>
      </w:r>
    </w:p>
    <w:p w14:paraId="4DF723B6" w14:textId="15E764E4" w:rsidR="009F61F5" w:rsidRDefault="009F61F5" w:rsidP="003F5E48">
      <w:pPr>
        <w:shd w:val="clear" w:color="auto" w:fill="FFFFFF"/>
        <w:spacing w:after="0"/>
        <w:ind w:firstLine="72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 xml:space="preserve">I </w:t>
      </w:r>
      <w:r w:rsidRPr="003F5E48">
        <w:rPr>
          <w:rFonts w:ascii="Arial" w:hAnsi="Arial" w:cs="Arial"/>
          <w:b/>
          <w:color w:val="000090"/>
          <w:bdr w:val="none" w:sz="0" w:space="0" w:color="auto" w:frame="1"/>
          <w:lang w:val="is-IS" w:eastAsia="en-US"/>
        </w:rPr>
        <w:t>gained energy</w:t>
      </w:r>
      <w:r w:rsidRPr="00860BD4">
        <w:rPr>
          <w:rFonts w:ascii="Arial" w:hAnsi="Arial" w:cs="Arial"/>
          <w:color w:val="000090"/>
          <w:bdr w:val="none" w:sz="0" w:space="0" w:color="auto" w:frame="1"/>
          <w:lang w:val="is-IS" w:eastAsia="en-US"/>
        </w:rPr>
        <w:t xml:space="preserve"> from it., </w:t>
      </w:r>
      <w:r w:rsidRPr="003F5E48">
        <w:rPr>
          <w:rFonts w:ascii="Arial" w:hAnsi="Arial" w:cs="Arial"/>
          <w:b/>
          <w:i/>
          <w:color w:val="000090"/>
          <w:bdr w:val="none" w:sz="0" w:space="0" w:color="auto" w:frame="1"/>
          <w:lang w:val="is-IS" w:eastAsia="en-US"/>
        </w:rPr>
        <w:t>and confidence</w:t>
      </w:r>
      <w:r w:rsidRPr="00860BD4">
        <w:rPr>
          <w:rFonts w:ascii="Arial" w:hAnsi="Arial" w:cs="Arial"/>
          <w:color w:val="000090"/>
          <w:bdr w:val="none" w:sz="0" w:space="0" w:color="auto" w:frame="1"/>
          <w:lang w:val="is-IS" w:eastAsia="en-US"/>
        </w:rPr>
        <w:t xml:space="preserve">. </w:t>
      </w:r>
    </w:p>
    <w:p w14:paraId="69163274" w14:textId="77777777" w:rsidR="003F5E48" w:rsidRPr="00860BD4" w:rsidRDefault="003F5E48" w:rsidP="003F5E48">
      <w:pPr>
        <w:shd w:val="clear" w:color="auto" w:fill="FFFFFF"/>
        <w:spacing w:after="0"/>
        <w:ind w:firstLine="720"/>
        <w:textAlignment w:val="baseline"/>
        <w:rPr>
          <w:rFonts w:ascii="Arial" w:hAnsi="Arial" w:cs="Arial"/>
          <w:color w:val="000090"/>
          <w:bdr w:val="none" w:sz="0" w:space="0" w:color="auto" w:frame="1"/>
          <w:lang w:val="is-IS" w:eastAsia="en-US"/>
        </w:rPr>
      </w:pPr>
    </w:p>
    <w:p w14:paraId="0D67B9A7" w14:textId="77777777" w:rsidR="00B203AA" w:rsidRDefault="009F61F5"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ab/>
      </w:r>
      <w:r w:rsidR="003F5E48" w:rsidRPr="00860BD4">
        <w:rPr>
          <w:rFonts w:ascii="Arial" w:hAnsi="Arial" w:cs="Arial"/>
          <w:color w:val="000090"/>
          <w:bdr w:val="none" w:sz="0" w:space="0" w:color="auto" w:frame="1"/>
          <w:lang w:val="is-IS" w:eastAsia="en-US"/>
        </w:rPr>
        <w:t xml:space="preserve">I </w:t>
      </w:r>
      <w:r w:rsidR="003F5E48" w:rsidRPr="003F5E48">
        <w:rPr>
          <w:rFonts w:ascii="Arial" w:hAnsi="Arial" w:cs="Arial"/>
          <w:b/>
          <w:color w:val="000090"/>
          <w:bdr w:val="none" w:sz="0" w:space="0" w:color="auto" w:frame="1"/>
          <w:lang w:val="is-IS" w:eastAsia="en-US"/>
        </w:rPr>
        <w:t>WON THAT ROUND OF 8</w:t>
      </w:r>
      <w:r w:rsidR="003F5E48" w:rsidRPr="00860BD4">
        <w:rPr>
          <w:rFonts w:ascii="Arial" w:hAnsi="Arial" w:cs="Arial"/>
          <w:color w:val="000090"/>
          <w:bdr w:val="none" w:sz="0" w:space="0" w:color="auto" w:frame="1"/>
          <w:lang w:val="is-IS" w:eastAsia="en-US"/>
        </w:rPr>
        <w:t xml:space="preserve">, </w:t>
      </w:r>
      <w:r w:rsidRPr="00860BD4">
        <w:rPr>
          <w:rFonts w:ascii="Arial" w:hAnsi="Arial" w:cs="Arial"/>
          <w:color w:val="000090"/>
          <w:bdr w:val="none" w:sz="0" w:space="0" w:color="auto" w:frame="1"/>
          <w:lang w:val="is-IS" w:eastAsia="en-US"/>
        </w:rPr>
        <w:t xml:space="preserve">and </w:t>
      </w:r>
      <w:r w:rsidRPr="003F5E48">
        <w:rPr>
          <w:rFonts w:ascii="Arial" w:hAnsi="Arial" w:cs="Arial"/>
          <w:b/>
          <w:color w:val="000090"/>
          <w:bdr w:val="none" w:sz="0" w:space="0" w:color="auto" w:frame="1"/>
          <w:lang w:val="is-IS" w:eastAsia="en-US"/>
        </w:rPr>
        <w:t>advance</w:t>
      </w:r>
      <w:r w:rsidR="003F5E48" w:rsidRPr="003F5E48">
        <w:rPr>
          <w:rFonts w:ascii="Arial" w:hAnsi="Arial" w:cs="Arial"/>
          <w:b/>
          <w:color w:val="000090"/>
          <w:bdr w:val="none" w:sz="0" w:space="0" w:color="auto" w:frame="1"/>
          <w:lang w:val="is-IS" w:eastAsia="en-US"/>
        </w:rPr>
        <w:t>d</w:t>
      </w:r>
      <w:r w:rsidRPr="003F5E48">
        <w:rPr>
          <w:rFonts w:ascii="Arial" w:hAnsi="Arial" w:cs="Arial"/>
          <w:b/>
          <w:color w:val="000090"/>
          <w:bdr w:val="none" w:sz="0" w:space="0" w:color="auto" w:frame="1"/>
          <w:lang w:val="is-IS" w:eastAsia="en-US"/>
        </w:rPr>
        <w:t xml:space="preserve"> to the quarter final</w:t>
      </w:r>
      <w:r w:rsidRPr="00860BD4">
        <w:rPr>
          <w:rFonts w:ascii="Arial" w:hAnsi="Arial" w:cs="Arial"/>
          <w:color w:val="000090"/>
          <w:bdr w:val="none" w:sz="0" w:space="0" w:color="auto" w:frame="1"/>
          <w:lang w:val="is-IS" w:eastAsia="en-US"/>
        </w:rPr>
        <w:t xml:space="preserve">. </w:t>
      </w:r>
    </w:p>
    <w:p w14:paraId="1D21E652" w14:textId="5F4A0313" w:rsidR="009F61F5" w:rsidRDefault="00B203AA" w:rsidP="00B203AA">
      <w:pPr>
        <w:shd w:val="clear" w:color="auto" w:fill="FFFFFF"/>
        <w:spacing w:after="0"/>
        <w:ind w:left="2160" w:firstLine="720"/>
        <w:textAlignment w:val="baseline"/>
        <w:rPr>
          <w:rFonts w:ascii="Arial" w:hAnsi="Arial" w:cs="Arial"/>
          <w:color w:val="000090"/>
          <w:bdr w:val="none" w:sz="0" w:space="0" w:color="auto" w:frame="1"/>
          <w:lang w:val="is-IS" w:eastAsia="en-US"/>
        </w:rPr>
      </w:pPr>
      <w:r>
        <w:rPr>
          <w:rFonts w:ascii="Arial" w:hAnsi="Arial" w:cs="Arial"/>
          <w:color w:val="000090"/>
          <w:bdr w:val="none" w:sz="0" w:space="0" w:color="auto" w:frame="1"/>
          <w:lang w:val="is-IS" w:eastAsia="en-US"/>
        </w:rPr>
        <w:t>&gt;&gt;</w:t>
      </w:r>
      <w:r w:rsidR="005D0702" w:rsidRPr="00860BD4">
        <w:rPr>
          <w:rFonts w:ascii="Arial" w:hAnsi="Arial" w:cs="Arial"/>
          <w:color w:val="000090"/>
          <w:bdr w:val="none" w:sz="0" w:space="0" w:color="auto" w:frame="1"/>
          <w:lang w:val="is-IS" w:eastAsia="en-US"/>
        </w:rPr>
        <w:t xml:space="preserve">My skis were like rockets. </w:t>
      </w:r>
    </w:p>
    <w:p w14:paraId="3564CDB7" w14:textId="77777777" w:rsidR="00B203AA" w:rsidRPr="00860BD4" w:rsidRDefault="00B203AA" w:rsidP="00B203AA">
      <w:pPr>
        <w:shd w:val="clear" w:color="auto" w:fill="FFFFFF"/>
        <w:spacing w:after="0"/>
        <w:ind w:left="2160" w:firstLine="720"/>
        <w:textAlignment w:val="baseline"/>
        <w:rPr>
          <w:rFonts w:ascii="Arial" w:hAnsi="Arial" w:cs="Arial"/>
          <w:color w:val="000090"/>
          <w:bdr w:val="none" w:sz="0" w:space="0" w:color="auto" w:frame="1"/>
          <w:lang w:val="is-IS" w:eastAsia="en-US"/>
        </w:rPr>
      </w:pPr>
    </w:p>
    <w:p w14:paraId="7734A8D7" w14:textId="77777777" w:rsidR="00B203AA" w:rsidRDefault="009F61F5" w:rsidP="006C5FDB">
      <w:pPr>
        <w:shd w:val="clear" w:color="auto" w:fill="FFFFFF"/>
        <w:spacing w:after="0"/>
        <w:textAlignment w:val="baseline"/>
        <w:rPr>
          <w:rFonts w:ascii="Arial" w:hAnsi="Arial" w:cs="Arial"/>
          <w:color w:val="5F497A" w:themeColor="accent4" w:themeShade="BF"/>
          <w:bdr w:val="none" w:sz="0" w:space="0" w:color="auto" w:frame="1"/>
          <w:lang w:val="is-IS" w:eastAsia="en-US"/>
        </w:rPr>
      </w:pPr>
      <w:r w:rsidRPr="00860BD4">
        <w:rPr>
          <w:rFonts w:ascii="Arial" w:hAnsi="Arial" w:cs="Arial"/>
          <w:color w:val="000090"/>
          <w:bdr w:val="none" w:sz="0" w:space="0" w:color="auto" w:frame="1"/>
          <w:lang w:val="is-IS" w:eastAsia="en-US"/>
        </w:rPr>
        <w:tab/>
        <w:t>And again,</w:t>
      </w:r>
      <w:r w:rsidRPr="00B203AA">
        <w:rPr>
          <w:rFonts w:ascii="Arial" w:hAnsi="Arial" w:cs="Arial"/>
          <w:color w:val="5F497A" w:themeColor="accent4" w:themeShade="BF"/>
          <w:bdr w:val="none" w:sz="0" w:space="0" w:color="auto" w:frame="1"/>
          <w:lang w:val="is-IS" w:eastAsia="en-US"/>
        </w:rPr>
        <w:t xml:space="preserve"> </w:t>
      </w:r>
      <w:r w:rsidRPr="00B203AA">
        <w:rPr>
          <w:rFonts w:ascii="Arial" w:hAnsi="Arial" w:cs="Arial"/>
          <w:b/>
          <w:color w:val="660066"/>
          <w:bdr w:val="none" w:sz="0" w:space="0" w:color="auto" w:frame="1"/>
          <w:lang w:val="is-IS" w:eastAsia="en-US"/>
        </w:rPr>
        <w:t>you see the pattern here?!</w:t>
      </w:r>
      <w:r w:rsidRPr="00B203AA">
        <w:rPr>
          <w:rFonts w:ascii="Arial" w:hAnsi="Arial" w:cs="Arial"/>
          <w:color w:val="5F497A" w:themeColor="accent4" w:themeShade="BF"/>
          <w:bdr w:val="none" w:sz="0" w:space="0" w:color="auto" w:frame="1"/>
          <w:lang w:val="is-IS" w:eastAsia="en-US"/>
        </w:rPr>
        <w:t xml:space="preserve"> </w:t>
      </w:r>
      <w:r w:rsidR="00B203AA">
        <w:rPr>
          <w:rFonts w:ascii="Arial" w:hAnsi="Arial" w:cs="Arial"/>
          <w:color w:val="5F497A" w:themeColor="accent4" w:themeShade="BF"/>
          <w:bdr w:val="none" w:sz="0" w:space="0" w:color="auto" w:frame="1"/>
          <w:lang w:val="is-IS" w:eastAsia="en-US"/>
        </w:rPr>
        <w:t>(and this applies to any series of goals!)</w:t>
      </w:r>
    </w:p>
    <w:p w14:paraId="06AEEFE1" w14:textId="77777777" w:rsidR="00B203AA" w:rsidRDefault="00B203AA" w:rsidP="00B203AA">
      <w:pPr>
        <w:shd w:val="clear" w:color="auto" w:fill="FFFFFF"/>
        <w:spacing w:after="0"/>
        <w:ind w:firstLine="72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 xml:space="preserve">I WAS SO </w:t>
      </w:r>
      <w:r w:rsidRPr="00B203AA">
        <w:rPr>
          <w:rFonts w:ascii="Arial" w:hAnsi="Arial" w:cs="Arial"/>
          <w:b/>
          <w:color w:val="000090"/>
          <w:bdr w:val="none" w:sz="0" w:space="0" w:color="auto" w:frame="1"/>
          <w:lang w:val="is-IS" w:eastAsia="en-US"/>
        </w:rPr>
        <w:t>FIRED UP FROM WINNING THAT ROUND OF 8</w:t>
      </w:r>
      <w:r w:rsidRPr="00860BD4">
        <w:rPr>
          <w:rFonts w:ascii="Arial" w:hAnsi="Arial" w:cs="Arial"/>
          <w:color w:val="000090"/>
          <w:bdr w:val="none" w:sz="0" w:space="0" w:color="auto" w:frame="1"/>
          <w:lang w:val="is-IS" w:eastAsia="en-US"/>
        </w:rPr>
        <w:t xml:space="preserve"> </w:t>
      </w:r>
      <w:r w:rsidR="009F61F5" w:rsidRPr="00860BD4">
        <w:rPr>
          <w:rFonts w:ascii="Arial" w:hAnsi="Arial" w:cs="Arial"/>
          <w:color w:val="000090"/>
          <w:bdr w:val="none" w:sz="0" w:space="0" w:color="auto" w:frame="1"/>
          <w:lang w:val="is-IS" w:eastAsia="en-US"/>
        </w:rPr>
        <w:t xml:space="preserve">that i carried that energy right with me into the start gate of that </w:t>
      </w:r>
      <w:r w:rsidR="009F61F5" w:rsidRPr="00B203AA">
        <w:rPr>
          <w:rFonts w:ascii="Arial" w:hAnsi="Arial" w:cs="Arial"/>
          <w:b/>
          <w:color w:val="000090"/>
          <w:bdr w:val="none" w:sz="0" w:space="0" w:color="auto" w:frame="1"/>
          <w:lang w:val="is-IS" w:eastAsia="en-US"/>
        </w:rPr>
        <w:t>next round</w:t>
      </w:r>
      <w:r w:rsidR="009F61F5" w:rsidRPr="00860BD4">
        <w:rPr>
          <w:rFonts w:ascii="Arial" w:hAnsi="Arial" w:cs="Arial"/>
          <w:color w:val="000090"/>
          <w:bdr w:val="none" w:sz="0" w:space="0" w:color="auto" w:frame="1"/>
          <w:lang w:val="is-IS" w:eastAsia="en-US"/>
        </w:rPr>
        <w:t xml:space="preserve">, and </w:t>
      </w:r>
      <w:r w:rsidR="009F61F5" w:rsidRPr="00B203AA">
        <w:rPr>
          <w:rFonts w:ascii="Arial" w:hAnsi="Arial" w:cs="Arial"/>
          <w:b/>
          <w:color w:val="000090"/>
          <w:bdr w:val="none" w:sz="0" w:space="0" w:color="auto" w:frame="1"/>
          <w:lang w:val="is-IS" w:eastAsia="en-US"/>
        </w:rPr>
        <w:t>that next round</w:t>
      </w:r>
      <w:r w:rsidR="009F61F5" w:rsidRPr="00860BD4">
        <w:rPr>
          <w:rFonts w:ascii="Arial" w:hAnsi="Arial" w:cs="Arial"/>
          <w:color w:val="000090"/>
          <w:bdr w:val="none" w:sz="0" w:space="0" w:color="auto" w:frame="1"/>
          <w:lang w:val="is-IS" w:eastAsia="en-US"/>
        </w:rPr>
        <w:t>,</w:t>
      </w:r>
    </w:p>
    <w:p w14:paraId="4FFDDFF8" w14:textId="77777777" w:rsidR="00B203AA" w:rsidRDefault="009F61F5" w:rsidP="00B203AA">
      <w:pPr>
        <w:shd w:val="clear" w:color="auto" w:fill="FFFFFF"/>
        <w:spacing w:after="0"/>
        <w:ind w:left="720" w:firstLine="720"/>
        <w:textAlignment w:val="baseline"/>
        <w:rPr>
          <w:rFonts w:ascii="Arial" w:hAnsi="Arial" w:cs="Arial"/>
          <w:i/>
          <w:color w:val="000090"/>
          <w:bdr w:val="none" w:sz="0" w:space="0" w:color="auto" w:frame="1"/>
          <w:lang w:val="is-IS" w:eastAsia="en-US"/>
        </w:rPr>
      </w:pPr>
      <w:r w:rsidRPr="00860BD4">
        <w:rPr>
          <w:rFonts w:ascii="Arial" w:hAnsi="Arial" w:cs="Arial"/>
          <w:color w:val="000090"/>
          <w:bdr w:val="none" w:sz="0" w:space="0" w:color="auto" w:frame="1"/>
          <w:lang w:val="is-IS" w:eastAsia="en-US"/>
        </w:rPr>
        <w:t xml:space="preserve"> and </w:t>
      </w:r>
      <w:r w:rsidRPr="00B203AA">
        <w:rPr>
          <w:rFonts w:ascii="Arial" w:hAnsi="Arial" w:cs="Arial"/>
          <w:i/>
          <w:color w:val="000090"/>
          <w:bdr w:val="none" w:sz="0" w:space="0" w:color="auto" w:frame="1"/>
          <w:lang w:val="is-IS" w:eastAsia="en-US"/>
        </w:rPr>
        <w:t>then</w:t>
      </w:r>
      <w:r w:rsidR="00B203AA">
        <w:rPr>
          <w:rFonts w:ascii="Arial" w:hAnsi="Arial" w:cs="Arial"/>
          <w:i/>
          <w:color w:val="000090"/>
          <w:bdr w:val="none" w:sz="0" w:space="0" w:color="auto" w:frame="1"/>
          <w:lang w:val="is-IS" w:eastAsia="en-US"/>
        </w:rPr>
        <w:t>!!!</w:t>
      </w:r>
      <w:r w:rsidRPr="00860BD4">
        <w:rPr>
          <w:rFonts w:ascii="Arial" w:hAnsi="Arial" w:cs="Arial"/>
          <w:color w:val="000090"/>
          <w:bdr w:val="none" w:sz="0" w:space="0" w:color="auto" w:frame="1"/>
          <w:lang w:val="is-IS" w:eastAsia="en-US"/>
        </w:rPr>
        <w:t xml:space="preserve"> </w:t>
      </w:r>
      <w:r w:rsidRPr="00B203AA">
        <w:rPr>
          <w:rFonts w:ascii="Arial" w:hAnsi="Arial" w:cs="Arial"/>
          <w:i/>
          <w:color w:val="000090"/>
          <w:bdr w:val="none" w:sz="0" w:space="0" w:color="auto" w:frame="1"/>
          <w:lang w:val="is-IS" w:eastAsia="en-US"/>
        </w:rPr>
        <w:t>before i knew it</w:t>
      </w:r>
      <w:r w:rsidR="00B203AA">
        <w:rPr>
          <w:rFonts w:ascii="Arial" w:hAnsi="Arial" w:cs="Arial"/>
          <w:i/>
          <w:color w:val="000090"/>
          <w:bdr w:val="none" w:sz="0" w:space="0" w:color="auto" w:frame="1"/>
          <w:lang w:val="is-IS" w:eastAsia="en-US"/>
        </w:rPr>
        <w:t>!!!!</w:t>
      </w:r>
    </w:p>
    <w:p w14:paraId="1BD61283" w14:textId="77777777" w:rsidR="00CA6DDD" w:rsidRDefault="00CA6DDD" w:rsidP="00CA6DDD">
      <w:pPr>
        <w:shd w:val="clear" w:color="auto" w:fill="FFFFFF"/>
        <w:spacing w:after="0"/>
        <w:textAlignment w:val="baseline"/>
        <w:rPr>
          <w:rFonts w:ascii="Arial" w:hAnsi="Arial" w:cs="Arial"/>
          <w:b/>
          <w:color w:val="000090"/>
          <w:bdr w:val="none" w:sz="0" w:space="0" w:color="auto" w:frame="1"/>
          <w:lang w:val="is-IS" w:eastAsia="en-US"/>
        </w:rPr>
      </w:pPr>
    </w:p>
    <w:p w14:paraId="0987C52D" w14:textId="0CD67F15" w:rsidR="00B203AA" w:rsidRDefault="009F61F5" w:rsidP="00CA6DDD">
      <w:pPr>
        <w:shd w:val="clear" w:color="auto" w:fill="FFFFFF"/>
        <w:spacing w:after="0"/>
        <w:textAlignment w:val="baseline"/>
        <w:rPr>
          <w:rFonts w:ascii="Arial" w:hAnsi="Arial" w:cs="Arial"/>
          <w:color w:val="000090"/>
          <w:bdr w:val="none" w:sz="0" w:space="0" w:color="auto" w:frame="1"/>
          <w:lang w:val="is-IS" w:eastAsia="en-US"/>
        </w:rPr>
      </w:pPr>
      <w:r w:rsidRPr="00B203AA">
        <w:rPr>
          <w:rFonts w:ascii="Arial" w:hAnsi="Arial" w:cs="Arial"/>
          <w:b/>
          <w:color w:val="000090"/>
          <w:bdr w:val="none" w:sz="0" w:space="0" w:color="auto" w:frame="1"/>
          <w:lang w:val="is-IS" w:eastAsia="en-US"/>
        </w:rPr>
        <w:t xml:space="preserve">I was standing in the start gate, </w:t>
      </w:r>
      <w:r w:rsidR="00FE3991" w:rsidRPr="00B203AA">
        <w:rPr>
          <w:rFonts w:ascii="Arial" w:hAnsi="Arial" w:cs="Arial"/>
          <w:b/>
          <w:color w:val="000090"/>
          <w:bdr w:val="none" w:sz="0" w:space="0" w:color="auto" w:frame="1"/>
          <w:lang w:val="is-IS" w:eastAsia="en-US"/>
        </w:rPr>
        <w:t>about to race the Olympic final</w:t>
      </w:r>
      <w:r w:rsidR="00FE3991" w:rsidRPr="00860BD4">
        <w:rPr>
          <w:rFonts w:ascii="Arial" w:hAnsi="Arial" w:cs="Arial"/>
          <w:color w:val="000090"/>
          <w:bdr w:val="none" w:sz="0" w:space="0" w:color="auto" w:frame="1"/>
          <w:lang w:val="is-IS" w:eastAsia="en-US"/>
        </w:rPr>
        <w:t xml:space="preserve">, </w:t>
      </w:r>
    </w:p>
    <w:p w14:paraId="388D8C2A" w14:textId="64C7B09E" w:rsidR="009F61F5" w:rsidRDefault="00CA6DDD" w:rsidP="00CA6DDD">
      <w:pPr>
        <w:shd w:val="clear" w:color="auto" w:fill="FFFFFF"/>
        <w:spacing w:after="0"/>
        <w:ind w:firstLine="720"/>
        <w:textAlignment w:val="baseline"/>
        <w:rPr>
          <w:rFonts w:ascii="Arial" w:hAnsi="Arial" w:cs="Arial"/>
          <w:i/>
          <w:color w:val="000090"/>
          <w:bdr w:val="none" w:sz="0" w:space="0" w:color="auto" w:frame="1"/>
          <w:lang w:val="is-IS" w:eastAsia="en-US"/>
        </w:rPr>
      </w:pPr>
      <w:r>
        <w:rPr>
          <w:rFonts w:ascii="Arial" w:hAnsi="Arial" w:cs="Arial"/>
          <w:color w:val="000090"/>
          <w:bdr w:val="none" w:sz="0" w:space="0" w:color="auto" w:frame="1"/>
          <w:lang w:val="is-IS" w:eastAsia="en-US"/>
        </w:rPr>
        <w:t>&gt;&gt;</w:t>
      </w:r>
      <w:r w:rsidR="00FE3991" w:rsidRPr="00860BD4">
        <w:rPr>
          <w:rFonts w:ascii="Arial" w:hAnsi="Arial" w:cs="Arial"/>
          <w:color w:val="000090"/>
          <w:bdr w:val="none" w:sz="0" w:space="0" w:color="auto" w:frame="1"/>
          <w:lang w:val="is-IS" w:eastAsia="en-US"/>
        </w:rPr>
        <w:t xml:space="preserve">and I was </w:t>
      </w:r>
      <w:r w:rsidR="00B203AA" w:rsidRPr="00CA6DDD">
        <w:rPr>
          <w:rFonts w:ascii="Arial" w:hAnsi="Arial" w:cs="Arial"/>
          <w:b/>
          <w:color w:val="000090"/>
          <w:bdr w:val="none" w:sz="0" w:space="0" w:color="auto" w:frame="1"/>
          <w:lang w:val="is-IS" w:eastAsia="en-US"/>
        </w:rPr>
        <w:t xml:space="preserve">WAYYYYY </w:t>
      </w:r>
      <w:r w:rsidR="00FE3991" w:rsidRPr="00CA6DDD">
        <w:rPr>
          <w:rFonts w:ascii="Arial" w:hAnsi="Arial" w:cs="Arial"/>
          <w:b/>
          <w:color w:val="000090"/>
          <w:bdr w:val="none" w:sz="0" w:space="0" w:color="auto" w:frame="1"/>
          <w:lang w:val="is-IS" w:eastAsia="en-US"/>
        </w:rPr>
        <w:t>too excited</w:t>
      </w:r>
      <w:r w:rsidR="00FE3991" w:rsidRPr="00860BD4">
        <w:rPr>
          <w:rFonts w:ascii="Arial" w:hAnsi="Arial" w:cs="Arial"/>
          <w:color w:val="000090"/>
          <w:bdr w:val="none" w:sz="0" w:space="0" w:color="auto" w:frame="1"/>
          <w:lang w:val="is-IS" w:eastAsia="en-US"/>
        </w:rPr>
        <w:t xml:space="preserve"> for the </w:t>
      </w:r>
      <w:ins w:id="768" w:author="Ashleigh McIvor DeMerit" w:date="2019-04-08T03:18:00Z">
        <w:r w:rsidR="00063A8F">
          <w:rPr>
            <w:rFonts w:ascii="Arial" w:hAnsi="Arial" w:cs="Arial"/>
            <w:color w:val="000090"/>
            <w:bdr w:val="none" w:sz="0" w:space="0" w:color="auto" w:frame="1"/>
            <w:lang w:val="is-IS" w:eastAsia="en-US"/>
          </w:rPr>
          <w:t xml:space="preserve">(negative ) </w:t>
        </w:r>
      </w:ins>
      <w:r w:rsidR="00FE3991" w:rsidRPr="00CA6DDD">
        <w:rPr>
          <w:rFonts w:ascii="Arial" w:hAnsi="Arial" w:cs="Arial"/>
          <w:b/>
          <w:color w:val="000090"/>
          <w:bdr w:val="none" w:sz="0" w:space="0" w:color="auto" w:frame="1"/>
          <w:lang w:val="is-IS" w:eastAsia="en-US"/>
        </w:rPr>
        <w:t>stress i thought would creep</w:t>
      </w:r>
      <w:r w:rsidRPr="00CA6DDD">
        <w:rPr>
          <w:rFonts w:ascii="Arial" w:hAnsi="Arial" w:cs="Arial"/>
          <w:b/>
          <w:color w:val="000090"/>
          <w:bdr w:val="none" w:sz="0" w:space="0" w:color="auto" w:frame="1"/>
          <w:lang w:val="is-IS" w:eastAsia="en-US"/>
        </w:rPr>
        <w:t xml:space="preserve"> </w:t>
      </w:r>
      <w:r w:rsidR="00FE3991" w:rsidRPr="00CA6DDD">
        <w:rPr>
          <w:rFonts w:ascii="Arial" w:hAnsi="Arial" w:cs="Arial"/>
          <w:b/>
          <w:color w:val="000090"/>
          <w:bdr w:val="none" w:sz="0" w:space="0" w:color="auto" w:frame="1"/>
          <w:lang w:val="is-IS" w:eastAsia="en-US"/>
        </w:rPr>
        <w:t>in</w:t>
      </w:r>
      <w:r>
        <w:rPr>
          <w:rFonts w:ascii="Arial" w:hAnsi="Arial" w:cs="Arial"/>
          <w:b/>
          <w:color w:val="000090"/>
          <w:bdr w:val="none" w:sz="0" w:space="0" w:color="auto" w:frame="1"/>
          <w:lang w:val="is-IS" w:eastAsia="en-US"/>
        </w:rPr>
        <w:t xml:space="preserve"> there</w:t>
      </w:r>
      <w:r w:rsidR="00FE3991" w:rsidRPr="00860BD4">
        <w:rPr>
          <w:rFonts w:ascii="Arial" w:hAnsi="Arial" w:cs="Arial"/>
          <w:color w:val="000090"/>
          <w:bdr w:val="none" w:sz="0" w:space="0" w:color="auto" w:frame="1"/>
          <w:lang w:val="is-IS" w:eastAsia="en-US"/>
        </w:rPr>
        <w:t xml:space="preserve"> to even </w:t>
      </w:r>
      <w:r w:rsidR="00FE3991" w:rsidRPr="00CA6DDD">
        <w:rPr>
          <w:rFonts w:ascii="Arial" w:hAnsi="Arial" w:cs="Arial"/>
          <w:i/>
          <w:color w:val="000090"/>
          <w:bdr w:val="none" w:sz="0" w:space="0" w:color="auto" w:frame="1"/>
          <w:lang w:val="is-IS" w:eastAsia="en-US"/>
        </w:rPr>
        <w:t>stand a chance</w:t>
      </w:r>
      <w:r>
        <w:rPr>
          <w:rFonts w:ascii="Arial" w:hAnsi="Arial" w:cs="Arial"/>
          <w:i/>
          <w:color w:val="000090"/>
          <w:bdr w:val="none" w:sz="0" w:space="0" w:color="auto" w:frame="1"/>
          <w:lang w:val="is-IS" w:eastAsia="en-US"/>
        </w:rPr>
        <w:t>!!!</w:t>
      </w:r>
    </w:p>
    <w:p w14:paraId="7FD7C4CD" w14:textId="77777777" w:rsidR="00CA6DDD" w:rsidRPr="00860BD4" w:rsidRDefault="00CA6DDD" w:rsidP="00CA6DDD">
      <w:pPr>
        <w:shd w:val="clear" w:color="auto" w:fill="FFFFFF"/>
        <w:spacing w:after="0"/>
        <w:ind w:firstLine="720"/>
        <w:textAlignment w:val="baseline"/>
        <w:rPr>
          <w:rFonts w:ascii="Arial" w:hAnsi="Arial" w:cs="Arial"/>
          <w:color w:val="000090"/>
          <w:bdr w:val="none" w:sz="0" w:space="0" w:color="auto" w:frame="1"/>
          <w:lang w:val="is-IS" w:eastAsia="en-US"/>
        </w:rPr>
      </w:pPr>
    </w:p>
    <w:p w14:paraId="2946FFD3" w14:textId="43DEE237" w:rsidR="009F61F5" w:rsidRDefault="009F61F5" w:rsidP="006C5FDB">
      <w:pPr>
        <w:shd w:val="clear" w:color="auto" w:fill="FFFFFF"/>
        <w:spacing w:after="0"/>
        <w:textAlignment w:val="baseline"/>
        <w:rPr>
          <w:rFonts w:ascii="Arial" w:hAnsi="Arial" w:cs="Arial"/>
          <w:b/>
          <w:color w:val="000090"/>
          <w:bdr w:val="none" w:sz="0" w:space="0" w:color="auto" w:frame="1"/>
          <w:lang w:val="is-IS" w:eastAsia="en-US"/>
        </w:rPr>
      </w:pPr>
      <w:r w:rsidRPr="00860BD4">
        <w:rPr>
          <w:rFonts w:ascii="Arial" w:hAnsi="Arial" w:cs="Arial"/>
          <w:color w:val="000090"/>
          <w:bdr w:val="none" w:sz="0" w:space="0" w:color="auto" w:frame="1"/>
          <w:lang w:val="is-IS" w:eastAsia="en-US"/>
        </w:rPr>
        <w:tab/>
      </w:r>
      <w:r w:rsidR="007A7910" w:rsidRPr="00860BD4">
        <w:rPr>
          <w:rFonts w:ascii="Arial" w:hAnsi="Arial" w:cs="Arial"/>
          <w:color w:val="000090"/>
          <w:bdr w:val="none" w:sz="0" w:space="0" w:color="auto" w:frame="1"/>
          <w:lang w:val="is-IS" w:eastAsia="en-US"/>
        </w:rPr>
        <w:t xml:space="preserve">I remember the </w:t>
      </w:r>
      <w:r w:rsidR="007A7910" w:rsidRPr="00CA6DDD">
        <w:rPr>
          <w:rFonts w:ascii="Arial" w:hAnsi="Arial" w:cs="Arial"/>
          <w:b/>
          <w:color w:val="000090"/>
          <w:bdr w:val="none" w:sz="0" w:space="0" w:color="auto" w:frame="1"/>
          <w:lang w:val="is-IS" w:eastAsia="en-US"/>
        </w:rPr>
        <w:t>words that were echoing in my mind.</w:t>
      </w:r>
      <w:r w:rsidR="008E534F">
        <w:rPr>
          <w:rFonts w:ascii="Arial" w:hAnsi="Arial" w:cs="Arial"/>
          <w:b/>
          <w:color w:val="000090"/>
          <w:bdr w:val="none" w:sz="0" w:space="0" w:color="auto" w:frame="1"/>
          <w:lang w:val="is-IS" w:eastAsia="en-US"/>
        </w:rPr>
        <w:t xml:space="preserve"> </w:t>
      </w:r>
    </w:p>
    <w:p w14:paraId="13A5FC6A" w14:textId="77777777" w:rsidR="00CA6DDD" w:rsidRPr="00CA6DDD" w:rsidRDefault="00CA6DDD" w:rsidP="006C5FDB">
      <w:pPr>
        <w:shd w:val="clear" w:color="auto" w:fill="FFFFFF"/>
        <w:spacing w:after="0"/>
        <w:textAlignment w:val="baseline"/>
        <w:rPr>
          <w:rFonts w:ascii="Arial" w:hAnsi="Arial" w:cs="Arial"/>
          <w:b/>
          <w:color w:val="000090"/>
          <w:bdr w:val="none" w:sz="0" w:space="0" w:color="auto" w:frame="1"/>
          <w:lang w:val="is-IS" w:eastAsia="en-US"/>
        </w:rPr>
      </w:pPr>
    </w:p>
    <w:p w14:paraId="23D10FF4" w14:textId="0766DEFC" w:rsidR="007A7910" w:rsidRPr="00860BD4" w:rsidRDefault="00FE3991" w:rsidP="006C5FDB">
      <w:pPr>
        <w:shd w:val="clear" w:color="auto" w:fill="FFFFFF"/>
        <w:spacing w:after="0"/>
        <w:textAlignment w:val="baseline"/>
        <w:rPr>
          <w:rFonts w:ascii="Arial" w:hAnsi="Arial" w:cs="Arial"/>
          <w:color w:val="000090"/>
          <w:bdr w:val="none" w:sz="0" w:space="0" w:color="auto" w:frame="1"/>
          <w:lang w:val="is-IS" w:eastAsia="en-US"/>
        </w:rPr>
      </w:pPr>
      <w:r w:rsidRPr="00CA6DDD">
        <w:rPr>
          <w:rFonts w:ascii="Arial" w:hAnsi="Arial" w:cs="Arial"/>
          <w:color w:val="660066"/>
          <w:bdr w:val="none" w:sz="0" w:space="0" w:color="auto" w:frame="1"/>
          <w:lang w:val="is-IS" w:eastAsia="en-US"/>
        </w:rPr>
        <w:t>“this is your day”</w:t>
      </w:r>
      <w:r w:rsidRPr="00860BD4">
        <w:rPr>
          <w:rFonts w:ascii="Arial" w:hAnsi="Arial" w:cs="Arial"/>
          <w:color w:val="000090"/>
          <w:bdr w:val="none" w:sz="0" w:space="0" w:color="auto" w:frame="1"/>
          <w:lang w:val="is-IS" w:eastAsia="en-US"/>
        </w:rPr>
        <w:t xml:space="preserve"> </w:t>
      </w:r>
      <w:r w:rsidR="00CA6DDD">
        <w:rPr>
          <w:rFonts w:ascii="Arial" w:hAnsi="Arial" w:cs="Arial"/>
          <w:color w:val="000090"/>
          <w:bdr w:val="none" w:sz="0" w:space="0" w:color="auto" w:frame="1"/>
          <w:lang w:val="is-IS" w:eastAsia="en-US"/>
        </w:rPr>
        <w:t xml:space="preserve">    </w:t>
      </w:r>
      <w:r w:rsidR="008E534F">
        <w:rPr>
          <w:rFonts w:ascii="Arial" w:hAnsi="Arial" w:cs="Arial"/>
          <w:color w:val="000090"/>
          <w:bdr w:val="none" w:sz="0" w:space="0" w:color="auto" w:frame="1"/>
          <w:lang w:val="is-IS" w:eastAsia="en-US"/>
        </w:rPr>
        <w:t xml:space="preserve">          </w:t>
      </w:r>
      <w:r w:rsidR="00CA6DDD">
        <w:rPr>
          <w:rFonts w:ascii="Arial" w:hAnsi="Arial" w:cs="Arial"/>
          <w:color w:val="000090"/>
          <w:bdr w:val="none" w:sz="0" w:space="0" w:color="auto" w:frame="1"/>
          <w:lang w:val="is-IS" w:eastAsia="en-US"/>
        </w:rPr>
        <w:t xml:space="preserve"> </w:t>
      </w:r>
      <w:r w:rsidRPr="00CA6DDD">
        <w:rPr>
          <w:rFonts w:ascii="Arial" w:hAnsi="Arial" w:cs="Arial"/>
          <w:color w:val="660066"/>
          <w:bdr w:val="none" w:sz="0" w:space="0" w:color="auto" w:frame="1"/>
          <w:lang w:val="is-IS" w:eastAsia="en-US"/>
        </w:rPr>
        <w:t>“you were made for this race”</w:t>
      </w:r>
    </w:p>
    <w:p w14:paraId="78A0987B" w14:textId="77777777" w:rsidR="00CA6DDD" w:rsidRDefault="00F578EE"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ab/>
      </w:r>
      <w:r w:rsidR="00CA6DDD">
        <w:rPr>
          <w:rFonts w:ascii="Arial" w:hAnsi="Arial" w:cs="Arial"/>
          <w:color w:val="000090"/>
          <w:bdr w:val="none" w:sz="0" w:space="0" w:color="auto" w:frame="1"/>
          <w:lang w:val="is-IS" w:eastAsia="en-US"/>
        </w:rPr>
        <w:t>...</w:t>
      </w:r>
      <w:r w:rsidRPr="00860BD4">
        <w:rPr>
          <w:rFonts w:ascii="Arial" w:hAnsi="Arial" w:cs="Arial"/>
          <w:color w:val="000090"/>
          <w:bdr w:val="none" w:sz="0" w:space="0" w:color="auto" w:frame="1"/>
          <w:lang w:val="is-IS" w:eastAsia="en-US"/>
        </w:rPr>
        <w:t xml:space="preserve">a </w:t>
      </w:r>
      <w:r w:rsidRPr="008E534F">
        <w:rPr>
          <w:rFonts w:ascii="Arial" w:hAnsi="Arial" w:cs="Arial"/>
          <w:b/>
          <w:color w:val="000090"/>
          <w:bdr w:val="none" w:sz="0" w:space="0" w:color="auto" w:frame="1"/>
          <w:lang w:val="is-IS" w:eastAsia="en-US"/>
        </w:rPr>
        <w:t>Pele quote</w:t>
      </w:r>
      <w:r w:rsidRPr="00860BD4">
        <w:rPr>
          <w:rFonts w:ascii="Arial" w:hAnsi="Arial" w:cs="Arial"/>
          <w:color w:val="000090"/>
          <w:bdr w:val="none" w:sz="0" w:space="0" w:color="auto" w:frame="1"/>
          <w:lang w:val="is-IS" w:eastAsia="en-US"/>
        </w:rPr>
        <w:t xml:space="preserve"> about sailing thr</w:t>
      </w:r>
      <w:r w:rsidR="00CA6DDD">
        <w:rPr>
          <w:rFonts w:ascii="Arial" w:hAnsi="Arial" w:cs="Arial"/>
          <w:color w:val="000090"/>
          <w:bdr w:val="none" w:sz="0" w:space="0" w:color="auto" w:frame="1"/>
          <w:lang w:val="is-IS" w:eastAsia="en-US"/>
        </w:rPr>
        <w:t>ough his opponents effortlessly...</w:t>
      </w:r>
      <w:r w:rsidRPr="00860BD4">
        <w:rPr>
          <w:rFonts w:ascii="Arial" w:hAnsi="Arial" w:cs="Arial"/>
          <w:color w:val="000090"/>
          <w:bdr w:val="none" w:sz="0" w:space="0" w:color="auto" w:frame="1"/>
          <w:lang w:val="is-IS" w:eastAsia="en-US"/>
        </w:rPr>
        <w:t xml:space="preserve"> </w:t>
      </w:r>
    </w:p>
    <w:p w14:paraId="465AA706" w14:textId="4B7FC3C4" w:rsidR="00F578EE" w:rsidRPr="00860BD4" w:rsidRDefault="00CA6DDD" w:rsidP="00CA6DDD">
      <w:pPr>
        <w:shd w:val="clear" w:color="auto" w:fill="FFFFFF"/>
        <w:spacing w:after="0"/>
        <w:ind w:left="720" w:firstLine="720"/>
        <w:textAlignment w:val="baseline"/>
        <w:rPr>
          <w:rFonts w:ascii="Arial" w:hAnsi="Arial" w:cs="Arial"/>
          <w:color w:val="000090"/>
          <w:bdr w:val="none" w:sz="0" w:space="0" w:color="auto" w:frame="1"/>
          <w:lang w:val="is-IS" w:eastAsia="en-US"/>
        </w:rPr>
      </w:pPr>
      <w:r>
        <w:rPr>
          <w:rFonts w:ascii="Arial" w:hAnsi="Arial" w:cs="Arial"/>
          <w:color w:val="000090"/>
          <w:bdr w:val="none" w:sz="0" w:space="0" w:color="auto" w:frame="1"/>
          <w:lang w:val="is-IS" w:eastAsia="en-US"/>
        </w:rPr>
        <w:t>...</w:t>
      </w:r>
      <w:r w:rsidR="00F578EE" w:rsidRPr="00860BD4">
        <w:rPr>
          <w:rFonts w:ascii="Arial" w:hAnsi="Arial" w:cs="Arial"/>
          <w:color w:val="000090"/>
          <w:bdr w:val="none" w:sz="0" w:space="0" w:color="auto" w:frame="1"/>
          <w:lang w:val="is-IS" w:eastAsia="en-US"/>
        </w:rPr>
        <w:t>that made me feel like</w:t>
      </w:r>
      <w:r>
        <w:rPr>
          <w:rFonts w:ascii="Arial" w:hAnsi="Arial" w:cs="Arial"/>
          <w:color w:val="000090"/>
          <w:bdr w:val="none" w:sz="0" w:space="0" w:color="auto" w:frame="1"/>
          <w:lang w:val="is-IS" w:eastAsia="en-US"/>
        </w:rPr>
        <w:t xml:space="preserve"> in was </w:t>
      </w:r>
      <w:r w:rsidRPr="00CA6DDD">
        <w:rPr>
          <w:rFonts w:ascii="Arial" w:hAnsi="Arial" w:cs="Arial"/>
          <w:b/>
          <w:color w:val="000090"/>
          <w:bdr w:val="none" w:sz="0" w:space="0" w:color="auto" w:frame="1"/>
          <w:lang w:val="is-IS" w:eastAsia="en-US"/>
        </w:rPr>
        <w:t>locked into a</w:t>
      </w:r>
      <w:r w:rsidR="00F578EE" w:rsidRPr="00CA6DDD">
        <w:rPr>
          <w:rFonts w:ascii="Arial" w:hAnsi="Arial" w:cs="Arial"/>
          <w:b/>
          <w:color w:val="000090"/>
          <w:bdr w:val="none" w:sz="0" w:space="0" w:color="auto" w:frame="1"/>
          <w:lang w:val="is-IS" w:eastAsia="en-US"/>
        </w:rPr>
        <w:t xml:space="preserve"> groove of flow</w:t>
      </w:r>
      <w:r w:rsidR="00305650" w:rsidRPr="00CA6DDD">
        <w:rPr>
          <w:rFonts w:ascii="Arial" w:hAnsi="Arial" w:cs="Arial"/>
          <w:b/>
          <w:color w:val="000090"/>
          <w:bdr w:val="none" w:sz="0" w:space="0" w:color="auto" w:frame="1"/>
          <w:lang w:val="is-IS" w:eastAsia="en-US"/>
        </w:rPr>
        <w:t>ing energy</w:t>
      </w:r>
      <w:r w:rsidR="00305650" w:rsidRPr="00860BD4">
        <w:rPr>
          <w:rFonts w:ascii="Arial" w:hAnsi="Arial" w:cs="Arial"/>
          <w:color w:val="000090"/>
          <w:bdr w:val="none" w:sz="0" w:space="0" w:color="auto" w:frame="1"/>
          <w:lang w:val="is-IS" w:eastAsia="en-US"/>
        </w:rPr>
        <w:t>...</w:t>
      </w:r>
    </w:p>
    <w:p w14:paraId="265DD65D" w14:textId="58992D2C" w:rsidR="007A7910" w:rsidRPr="00CA6DDD" w:rsidRDefault="007A7910" w:rsidP="006C5FDB">
      <w:pPr>
        <w:shd w:val="clear" w:color="auto" w:fill="FFFFFF"/>
        <w:spacing w:after="0"/>
        <w:textAlignment w:val="baseline"/>
        <w:rPr>
          <w:rFonts w:ascii="Arial" w:hAnsi="Arial" w:cs="Arial"/>
          <w:color w:val="660066"/>
          <w:bdr w:val="none" w:sz="0" w:space="0" w:color="auto" w:frame="1"/>
          <w:lang w:val="is-IS" w:eastAsia="en-US"/>
        </w:rPr>
      </w:pPr>
      <w:r w:rsidRPr="00860BD4">
        <w:rPr>
          <w:rFonts w:ascii="Arial" w:hAnsi="Arial" w:cs="Arial"/>
          <w:color w:val="000090"/>
          <w:bdr w:val="none" w:sz="0" w:space="0" w:color="auto" w:frame="1"/>
          <w:lang w:val="is-IS" w:eastAsia="en-US"/>
        </w:rPr>
        <w:tab/>
      </w:r>
      <w:r w:rsidRPr="00CA6DDD">
        <w:rPr>
          <w:rFonts w:ascii="Arial" w:hAnsi="Arial" w:cs="Arial"/>
          <w:color w:val="660066"/>
          <w:bdr w:val="none" w:sz="0" w:space="0" w:color="auto" w:frame="1"/>
          <w:lang w:val="is-IS" w:eastAsia="en-US"/>
        </w:rPr>
        <w:t>“savour every moment”</w:t>
      </w:r>
      <w:r w:rsidR="00305650" w:rsidRPr="00CA6DDD">
        <w:rPr>
          <w:rFonts w:ascii="Arial" w:hAnsi="Arial" w:cs="Arial"/>
          <w:color w:val="660066"/>
          <w:bdr w:val="none" w:sz="0" w:space="0" w:color="auto" w:frame="1"/>
          <w:lang w:val="is-IS" w:eastAsia="en-US"/>
        </w:rPr>
        <w:t>.</w:t>
      </w:r>
      <w:r w:rsidR="00CA6DDD">
        <w:rPr>
          <w:rFonts w:ascii="Arial" w:hAnsi="Arial" w:cs="Arial"/>
          <w:color w:val="660066"/>
          <w:bdr w:val="none" w:sz="0" w:space="0" w:color="auto" w:frame="1"/>
          <w:lang w:val="is-IS" w:eastAsia="en-US"/>
        </w:rPr>
        <w:t xml:space="preserve"> </w:t>
      </w:r>
    </w:p>
    <w:p w14:paraId="4D033AC1" w14:textId="6B8F4B1B" w:rsidR="00305650" w:rsidRDefault="00305650"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ab/>
        <w:t xml:space="preserve">I remember </w:t>
      </w:r>
      <w:r w:rsidR="008E534F">
        <w:rPr>
          <w:rFonts w:ascii="Arial" w:hAnsi="Arial" w:cs="Arial"/>
          <w:color w:val="000090"/>
          <w:bdr w:val="none" w:sz="0" w:space="0" w:color="auto" w:frame="1"/>
          <w:lang w:val="is-IS" w:eastAsia="en-US"/>
        </w:rPr>
        <w:t xml:space="preserve">the </w:t>
      </w:r>
      <w:r w:rsidR="008E534F" w:rsidRPr="008E534F">
        <w:rPr>
          <w:rFonts w:ascii="Arial" w:hAnsi="Arial" w:cs="Arial"/>
          <w:b/>
          <w:color w:val="000090"/>
          <w:bdr w:val="none" w:sz="0" w:space="0" w:color="auto" w:frame="1"/>
          <w:lang w:val="is-IS" w:eastAsia="en-US"/>
        </w:rPr>
        <w:t>butterflies in my stomach</w:t>
      </w:r>
      <w:r w:rsidR="008E534F">
        <w:rPr>
          <w:rFonts w:ascii="Arial" w:hAnsi="Arial" w:cs="Arial"/>
          <w:color w:val="000090"/>
          <w:bdr w:val="none" w:sz="0" w:space="0" w:color="auto" w:frame="1"/>
          <w:lang w:val="is-IS" w:eastAsia="en-US"/>
        </w:rPr>
        <w:t>. &gt;&gt;</w:t>
      </w:r>
      <w:r w:rsidRPr="00860BD4">
        <w:rPr>
          <w:rFonts w:ascii="Arial" w:hAnsi="Arial" w:cs="Arial"/>
          <w:color w:val="000090"/>
          <w:bdr w:val="none" w:sz="0" w:space="0" w:color="auto" w:frame="1"/>
          <w:lang w:val="is-IS" w:eastAsia="en-US"/>
        </w:rPr>
        <w:t xml:space="preserve">They were </w:t>
      </w:r>
      <w:r w:rsidRPr="008E534F">
        <w:rPr>
          <w:rFonts w:ascii="Arial" w:hAnsi="Arial" w:cs="Arial"/>
          <w:b/>
          <w:i/>
          <w:color w:val="000090"/>
          <w:bdr w:val="none" w:sz="0" w:space="0" w:color="auto" w:frame="1"/>
          <w:lang w:val="is-IS" w:eastAsia="en-US"/>
        </w:rPr>
        <w:t>exploding</w:t>
      </w:r>
      <w:r w:rsidR="008E534F">
        <w:rPr>
          <w:rFonts w:ascii="Arial" w:hAnsi="Arial" w:cs="Arial"/>
          <w:b/>
          <w:i/>
          <w:color w:val="000090"/>
          <w:bdr w:val="none" w:sz="0" w:space="0" w:color="auto" w:frame="1"/>
          <w:lang w:val="is-IS" w:eastAsia="en-US"/>
        </w:rPr>
        <w:t>!!!</w:t>
      </w:r>
      <w:r w:rsidRPr="00860BD4">
        <w:rPr>
          <w:rFonts w:ascii="Arial" w:hAnsi="Arial" w:cs="Arial"/>
          <w:color w:val="000090"/>
          <w:bdr w:val="none" w:sz="0" w:space="0" w:color="auto" w:frame="1"/>
          <w:lang w:val="is-IS" w:eastAsia="en-US"/>
        </w:rPr>
        <w:t xml:space="preserve"> to my outer extremeties... my </w:t>
      </w:r>
      <w:r w:rsidRPr="008E534F">
        <w:rPr>
          <w:rFonts w:ascii="Arial" w:hAnsi="Arial" w:cs="Arial"/>
          <w:b/>
          <w:i/>
          <w:color w:val="000090"/>
          <w:bdr w:val="none" w:sz="0" w:space="0" w:color="auto" w:frame="1"/>
          <w:lang w:val="is-IS" w:eastAsia="en-US"/>
        </w:rPr>
        <w:t>whole body</w:t>
      </w:r>
      <w:r w:rsidR="008E534F" w:rsidRPr="008E534F">
        <w:rPr>
          <w:rFonts w:ascii="Arial" w:hAnsi="Arial" w:cs="Arial"/>
          <w:b/>
          <w:color w:val="000090"/>
          <w:bdr w:val="none" w:sz="0" w:space="0" w:color="auto" w:frame="1"/>
          <w:lang w:val="is-IS" w:eastAsia="en-US"/>
        </w:rPr>
        <w:t xml:space="preserve"> was</w:t>
      </w:r>
      <w:r w:rsidRPr="008E534F">
        <w:rPr>
          <w:rFonts w:ascii="Arial" w:hAnsi="Arial" w:cs="Arial"/>
          <w:b/>
          <w:color w:val="000090"/>
          <w:bdr w:val="none" w:sz="0" w:space="0" w:color="auto" w:frame="1"/>
          <w:lang w:val="is-IS" w:eastAsia="en-US"/>
        </w:rPr>
        <w:t xml:space="preserve"> </w:t>
      </w:r>
      <w:r w:rsidRPr="008E534F">
        <w:rPr>
          <w:rFonts w:ascii="Arial" w:hAnsi="Arial" w:cs="Arial"/>
          <w:b/>
          <w:i/>
          <w:color w:val="000090"/>
          <w:bdr w:val="none" w:sz="0" w:space="0" w:color="auto" w:frame="1"/>
          <w:lang w:val="is-IS" w:eastAsia="en-US"/>
        </w:rPr>
        <w:t>buzzing</w:t>
      </w:r>
      <w:r w:rsidRPr="00860BD4">
        <w:rPr>
          <w:rFonts w:ascii="Arial" w:hAnsi="Arial" w:cs="Arial"/>
          <w:color w:val="000090"/>
          <w:bdr w:val="none" w:sz="0" w:space="0" w:color="auto" w:frame="1"/>
          <w:lang w:val="is-IS" w:eastAsia="en-US"/>
        </w:rPr>
        <w:t>...</w:t>
      </w:r>
    </w:p>
    <w:p w14:paraId="62241FD4" w14:textId="77777777" w:rsidR="004026B7" w:rsidRPr="00860BD4" w:rsidRDefault="004026B7" w:rsidP="006C5FDB">
      <w:pPr>
        <w:shd w:val="clear" w:color="auto" w:fill="FFFFFF"/>
        <w:spacing w:after="0"/>
        <w:textAlignment w:val="baseline"/>
        <w:rPr>
          <w:rFonts w:ascii="Arial" w:hAnsi="Arial" w:cs="Arial"/>
          <w:color w:val="000090"/>
          <w:bdr w:val="none" w:sz="0" w:space="0" w:color="auto" w:frame="1"/>
          <w:lang w:val="is-IS" w:eastAsia="en-US"/>
        </w:rPr>
      </w:pPr>
    </w:p>
    <w:p w14:paraId="7435FECE" w14:textId="77777777" w:rsidR="004026B7" w:rsidRDefault="00305650"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ab/>
        <w:t>I remember thinking “</w:t>
      </w:r>
      <w:r w:rsidRPr="004026B7">
        <w:rPr>
          <w:rFonts w:ascii="Arial" w:hAnsi="Arial" w:cs="Arial"/>
          <w:b/>
          <w:color w:val="000090"/>
          <w:bdr w:val="none" w:sz="0" w:space="0" w:color="auto" w:frame="1"/>
          <w:lang w:val="is-IS" w:eastAsia="en-US"/>
        </w:rPr>
        <w:t>this is good</w:t>
      </w:r>
      <w:r w:rsidRPr="00860BD4">
        <w:rPr>
          <w:rFonts w:ascii="Arial" w:hAnsi="Arial" w:cs="Arial"/>
          <w:color w:val="000090"/>
          <w:bdr w:val="none" w:sz="0" w:space="0" w:color="auto" w:frame="1"/>
          <w:lang w:val="is-IS" w:eastAsia="en-US"/>
        </w:rPr>
        <w:t xml:space="preserve">. </w:t>
      </w:r>
    </w:p>
    <w:p w14:paraId="18E62F1C" w14:textId="77777777" w:rsidR="004026B7" w:rsidRDefault="00305650" w:rsidP="004026B7">
      <w:pPr>
        <w:shd w:val="clear" w:color="auto" w:fill="FFFFFF"/>
        <w:spacing w:after="0"/>
        <w:ind w:firstLine="720"/>
        <w:textAlignment w:val="baseline"/>
        <w:rPr>
          <w:rFonts w:ascii="Arial" w:hAnsi="Arial" w:cs="Arial"/>
          <w:color w:val="000090"/>
          <w:bdr w:val="none" w:sz="0" w:space="0" w:color="auto" w:frame="1"/>
          <w:lang w:val="is-IS" w:eastAsia="en-US"/>
        </w:rPr>
      </w:pPr>
      <w:r w:rsidRPr="004026B7">
        <w:rPr>
          <w:rFonts w:ascii="Arial" w:hAnsi="Arial" w:cs="Arial"/>
          <w:b/>
          <w:color w:val="000090"/>
          <w:bdr w:val="none" w:sz="0" w:space="0" w:color="auto" w:frame="1"/>
          <w:lang w:val="is-IS" w:eastAsia="en-US"/>
        </w:rPr>
        <w:t>This is your body doing what it’s supposed to do</w:t>
      </w:r>
      <w:r w:rsidRPr="00860BD4">
        <w:rPr>
          <w:rFonts w:ascii="Arial" w:hAnsi="Arial" w:cs="Arial"/>
          <w:color w:val="000090"/>
          <w:bdr w:val="none" w:sz="0" w:space="0" w:color="auto" w:frame="1"/>
          <w:lang w:val="is-IS" w:eastAsia="en-US"/>
        </w:rPr>
        <w:t>.</w:t>
      </w:r>
    </w:p>
    <w:p w14:paraId="0449C0BA" w14:textId="77777777" w:rsidR="004026B7" w:rsidRDefault="00305650" w:rsidP="004026B7">
      <w:pPr>
        <w:shd w:val="clear" w:color="auto" w:fill="FFFFFF"/>
        <w:spacing w:after="0"/>
        <w:ind w:firstLine="72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 xml:space="preserve"> You will have </w:t>
      </w:r>
      <w:r w:rsidRPr="004026B7">
        <w:rPr>
          <w:rFonts w:ascii="Arial" w:hAnsi="Arial" w:cs="Arial"/>
          <w:b/>
          <w:color w:val="000090"/>
          <w:bdr w:val="none" w:sz="0" w:space="0" w:color="auto" w:frame="1"/>
          <w:lang w:val="is-IS" w:eastAsia="en-US"/>
        </w:rPr>
        <w:t xml:space="preserve">more </w:t>
      </w:r>
      <w:r w:rsidRPr="004026B7">
        <w:rPr>
          <w:rFonts w:ascii="Arial" w:hAnsi="Arial" w:cs="Arial"/>
          <w:b/>
          <w:i/>
          <w:color w:val="000090"/>
          <w:bdr w:val="none" w:sz="0" w:space="0" w:color="auto" w:frame="1"/>
          <w:lang w:val="is-IS" w:eastAsia="en-US"/>
        </w:rPr>
        <w:t>stren</w:t>
      </w:r>
      <w:r w:rsidR="004026B7" w:rsidRPr="004026B7">
        <w:rPr>
          <w:rFonts w:ascii="Arial" w:hAnsi="Arial" w:cs="Arial"/>
          <w:b/>
          <w:i/>
          <w:color w:val="000090"/>
          <w:bdr w:val="none" w:sz="0" w:space="0" w:color="auto" w:frame="1"/>
          <w:lang w:val="is-IS" w:eastAsia="en-US"/>
        </w:rPr>
        <w:t>g</w:t>
      </w:r>
      <w:r w:rsidRPr="004026B7">
        <w:rPr>
          <w:rFonts w:ascii="Arial" w:hAnsi="Arial" w:cs="Arial"/>
          <w:b/>
          <w:i/>
          <w:color w:val="000090"/>
          <w:bdr w:val="none" w:sz="0" w:space="0" w:color="auto" w:frame="1"/>
          <w:lang w:val="is-IS" w:eastAsia="en-US"/>
        </w:rPr>
        <w:t>th</w:t>
      </w:r>
      <w:r w:rsidRPr="00860BD4">
        <w:rPr>
          <w:rFonts w:ascii="Arial" w:hAnsi="Arial" w:cs="Arial"/>
          <w:color w:val="000090"/>
          <w:bdr w:val="none" w:sz="0" w:space="0" w:color="auto" w:frame="1"/>
          <w:lang w:val="is-IS" w:eastAsia="en-US"/>
        </w:rPr>
        <w:t xml:space="preserve">, more </w:t>
      </w:r>
      <w:r w:rsidRPr="004026B7">
        <w:rPr>
          <w:rFonts w:ascii="Arial" w:hAnsi="Arial" w:cs="Arial"/>
          <w:b/>
          <w:i/>
          <w:color w:val="000090"/>
          <w:bdr w:val="none" w:sz="0" w:space="0" w:color="auto" w:frame="1"/>
          <w:lang w:val="is-IS" w:eastAsia="en-US"/>
        </w:rPr>
        <w:t>finesse</w:t>
      </w:r>
      <w:r w:rsidRPr="00860BD4">
        <w:rPr>
          <w:rFonts w:ascii="Arial" w:hAnsi="Arial" w:cs="Arial"/>
          <w:color w:val="000090"/>
          <w:bdr w:val="none" w:sz="0" w:space="0" w:color="auto" w:frame="1"/>
          <w:lang w:val="is-IS" w:eastAsia="en-US"/>
        </w:rPr>
        <w:t xml:space="preserve">, more </w:t>
      </w:r>
      <w:r w:rsidRPr="004026B7">
        <w:rPr>
          <w:rFonts w:ascii="Arial" w:hAnsi="Arial" w:cs="Arial"/>
          <w:b/>
          <w:i/>
          <w:color w:val="000090"/>
          <w:bdr w:val="none" w:sz="0" w:space="0" w:color="auto" w:frame="1"/>
          <w:lang w:val="is-IS" w:eastAsia="en-US"/>
        </w:rPr>
        <w:t>poise</w:t>
      </w:r>
      <w:r w:rsidRPr="00860BD4">
        <w:rPr>
          <w:rFonts w:ascii="Arial" w:hAnsi="Arial" w:cs="Arial"/>
          <w:color w:val="000090"/>
          <w:bdr w:val="none" w:sz="0" w:space="0" w:color="auto" w:frame="1"/>
          <w:lang w:val="is-IS" w:eastAsia="en-US"/>
        </w:rPr>
        <w:t xml:space="preserve"> because of it.  </w:t>
      </w:r>
    </w:p>
    <w:p w14:paraId="0145E5D9" w14:textId="1C734855" w:rsidR="00305650" w:rsidRPr="00860BD4" w:rsidRDefault="00305650" w:rsidP="004026B7">
      <w:pPr>
        <w:shd w:val="clear" w:color="auto" w:fill="FFFFFF"/>
        <w:spacing w:after="0"/>
        <w:ind w:firstLine="720"/>
        <w:textAlignment w:val="baseline"/>
        <w:rPr>
          <w:rFonts w:ascii="Arial" w:hAnsi="Arial" w:cs="Arial"/>
          <w:color w:val="000090"/>
          <w:bdr w:val="none" w:sz="0" w:space="0" w:color="auto" w:frame="1"/>
          <w:lang w:val="is-IS" w:eastAsia="en-US"/>
        </w:rPr>
      </w:pPr>
      <w:r w:rsidRPr="004026B7">
        <w:rPr>
          <w:rFonts w:ascii="Arial" w:hAnsi="Arial" w:cs="Arial"/>
          <w:b/>
          <w:i/>
          <w:color w:val="000090"/>
          <w:bdr w:val="none" w:sz="0" w:space="0" w:color="auto" w:frame="1"/>
          <w:lang w:val="is-IS" w:eastAsia="en-US"/>
        </w:rPr>
        <w:t>This</w:t>
      </w:r>
      <w:r w:rsidRPr="00860BD4">
        <w:rPr>
          <w:rFonts w:ascii="Arial" w:hAnsi="Arial" w:cs="Arial"/>
          <w:color w:val="000090"/>
          <w:bdr w:val="none" w:sz="0" w:space="0" w:color="auto" w:frame="1"/>
          <w:lang w:val="is-IS" w:eastAsia="en-US"/>
        </w:rPr>
        <w:t xml:space="preserve"> is how to achieve that </w:t>
      </w:r>
      <w:r w:rsidRPr="004026B7">
        <w:rPr>
          <w:rFonts w:ascii="Arial" w:hAnsi="Arial" w:cs="Arial"/>
          <w:b/>
          <w:i/>
          <w:color w:val="000090"/>
          <w:bdr w:val="none" w:sz="0" w:space="0" w:color="auto" w:frame="1"/>
          <w:lang w:val="is-IS" w:eastAsia="en-US"/>
        </w:rPr>
        <w:t>seemingly superhuman</w:t>
      </w:r>
      <w:r w:rsidRPr="00860BD4">
        <w:rPr>
          <w:rFonts w:ascii="Arial" w:hAnsi="Arial" w:cs="Arial"/>
          <w:color w:val="000090"/>
          <w:bdr w:val="none" w:sz="0" w:space="0" w:color="auto" w:frame="1"/>
          <w:lang w:val="is-IS" w:eastAsia="en-US"/>
        </w:rPr>
        <w:t xml:space="preserve"> power.</w:t>
      </w:r>
      <w:r w:rsidR="00604BC6" w:rsidRPr="00860BD4">
        <w:rPr>
          <w:rFonts w:ascii="Arial" w:hAnsi="Arial" w:cs="Arial"/>
          <w:color w:val="000090"/>
          <w:bdr w:val="none" w:sz="0" w:space="0" w:color="auto" w:frame="1"/>
          <w:lang w:val="is-IS" w:eastAsia="en-US"/>
        </w:rPr>
        <w:t xml:space="preserve"> </w:t>
      </w:r>
    </w:p>
    <w:p w14:paraId="0219E3E5" w14:textId="1564E078" w:rsidR="006C5FDB" w:rsidRPr="00860BD4" w:rsidRDefault="00C53828" w:rsidP="00604BC6">
      <w:pPr>
        <w:shd w:val="clear" w:color="auto" w:fill="FFFFFF"/>
        <w:spacing w:after="0"/>
        <w:textAlignment w:val="baseline"/>
        <w:rPr>
          <w:rFonts w:ascii="Calibri" w:hAnsi="Calibri" w:cs="Times New Roman"/>
          <w:color w:val="000090"/>
          <w:lang w:eastAsia="en-US"/>
        </w:rPr>
      </w:pPr>
      <w:r w:rsidRPr="00860BD4">
        <w:rPr>
          <w:rFonts w:ascii="Arial" w:hAnsi="Arial" w:cs="Arial"/>
          <w:color w:val="000090"/>
          <w:bdr w:val="none" w:sz="0" w:space="0" w:color="auto" w:frame="1"/>
          <w:lang w:val="is-IS" w:eastAsia="en-US"/>
        </w:rPr>
        <w:tab/>
      </w:r>
      <w:r w:rsidR="00604BC6" w:rsidRPr="00860BD4">
        <w:rPr>
          <w:rFonts w:ascii="Arial" w:hAnsi="Arial" w:cs="Arial"/>
          <w:color w:val="000090"/>
          <w:bdr w:val="none" w:sz="0" w:space="0" w:color="auto" w:frame="1"/>
          <w:lang w:val="is-IS" w:eastAsia="en-US"/>
        </w:rPr>
        <w:t>I realize</w:t>
      </w:r>
      <w:r w:rsidR="004026B7">
        <w:rPr>
          <w:rFonts w:ascii="Arial" w:hAnsi="Arial" w:cs="Arial"/>
          <w:color w:val="000090"/>
          <w:bdr w:val="none" w:sz="0" w:space="0" w:color="auto" w:frame="1"/>
          <w:lang w:val="is-IS" w:eastAsia="en-US"/>
        </w:rPr>
        <w:t>d</w:t>
      </w:r>
      <w:r w:rsidR="00604BC6" w:rsidRPr="00860BD4">
        <w:rPr>
          <w:rFonts w:ascii="Arial" w:hAnsi="Arial" w:cs="Arial"/>
          <w:color w:val="000090"/>
          <w:bdr w:val="none" w:sz="0" w:space="0" w:color="auto" w:frame="1"/>
          <w:lang w:val="is-IS" w:eastAsia="en-US"/>
        </w:rPr>
        <w:t xml:space="preserve"> l</w:t>
      </w:r>
      <w:r w:rsidR="004026B7">
        <w:rPr>
          <w:rFonts w:ascii="Arial" w:hAnsi="Arial" w:cs="Arial"/>
          <w:color w:val="000090"/>
          <w:bdr w:val="none" w:sz="0" w:space="0" w:color="auto" w:frame="1"/>
          <w:lang w:val="is-IS" w:eastAsia="en-US"/>
        </w:rPr>
        <w:t xml:space="preserve">ater it was </w:t>
      </w:r>
      <w:r w:rsidR="00344A44">
        <w:rPr>
          <w:rFonts w:ascii="Arial" w:hAnsi="Arial" w:cs="Arial"/>
          <w:color w:val="000090"/>
          <w:bdr w:val="none" w:sz="0" w:space="0" w:color="auto" w:frame="1"/>
          <w:lang w:val="is-IS" w:eastAsia="en-US"/>
        </w:rPr>
        <w:t>KIND OF LIKE AN OUT-OF-</w:t>
      </w:r>
      <w:r w:rsidR="00344A44" w:rsidRPr="00860BD4">
        <w:rPr>
          <w:rFonts w:ascii="Arial" w:hAnsi="Arial" w:cs="Arial"/>
          <w:color w:val="000090"/>
          <w:bdr w:val="none" w:sz="0" w:space="0" w:color="auto" w:frame="1"/>
          <w:lang w:val="is-IS" w:eastAsia="en-US"/>
        </w:rPr>
        <w:t>BODY EXPERIENCE</w:t>
      </w:r>
      <w:r w:rsidR="00604BC6" w:rsidRPr="00860BD4">
        <w:rPr>
          <w:rFonts w:ascii="Arial" w:hAnsi="Arial" w:cs="Arial"/>
          <w:color w:val="000090"/>
          <w:bdr w:val="none" w:sz="0" w:space="0" w:color="auto" w:frame="1"/>
          <w:lang w:val="is-IS" w:eastAsia="en-US"/>
        </w:rPr>
        <w:t xml:space="preserve">... like my </w:t>
      </w:r>
      <w:r w:rsidR="00604BC6" w:rsidRPr="00344A44">
        <w:rPr>
          <w:rFonts w:ascii="Arial" w:hAnsi="Arial" w:cs="Arial"/>
          <w:i/>
          <w:color w:val="000090"/>
          <w:bdr w:val="none" w:sz="0" w:space="0" w:color="auto" w:frame="1"/>
          <w:lang w:val="is-IS" w:eastAsia="en-US"/>
        </w:rPr>
        <w:t>mind</w:t>
      </w:r>
      <w:r w:rsidR="00604BC6" w:rsidRPr="00860BD4">
        <w:rPr>
          <w:rFonts w:ascii="Arial" w:hAnsi="Arial" w:cs="Arial"/>
          <w:color w:val="000090"/>
          <w:bdr w:val="none" w:sz="0" w:space="0" w:color="auto" w:frame="1"/>
          <w:lang w:val="is-IS" w:eastAsia="en-US"/>
        </w:rPr>
        <w:t xml:space="preserve"> was very </w:t>
      </w:r>
      <w:r w:rsidR="00604BC6" w:rsidRPr="00344A44">
        <w:rPr>
          <w:rFonts w:ascii="Arial" w:hAnsi="Arial" w:cs="Arial"/>
          <w:i/>
          <w:color w:val="000090"/>
          <w:bdr w:val="none" w:sz="0" w:space="0" w:color="auto" w:frame="1"/>
          <w:lang w:val="is-IS" w:eastAsia="en-US"/>
        </w:rPr>
        <w:t>separate</w:t>
      </w:r>
      <w:r w:rsidR="00604BC6" w:rsidRPr="00860BD4">
        <w:rPr>
          <w:rFonts w:ascii="Arial" w:hAnsi="Arial" w:cs="Arial"/>
          <w:color w:val="000090"/>
          <w:bdr w:val="none" w:sz="0" w:space="0" w:color="auto" w:frame="1"/>
          <w:lang w:val="is-IS" w:eastAsia="en-US"/>
        </w:rPr>
        <w:t xml:space="preserve"> from my </w:t>
      </w:r>
      <w:r w:rsidR="00604BC6" w:rsidRPr="00344A44">
        <w:rPr>
          <w:rFonts w:ascii="Arial" w:hAnsi="Arial" w:cs="Arial"/>
          <w:i/>
          <w:color w:val="000090"/>
          <w:bdr w:val="none" w:sz="0" w:space="0" w:color="auto" w:frame="1"/>
          <w:lang w:val="is-IS" w:eastAsia="en-US"/>
        </w:rPr>
        <w:t>body</w:t>
      </w:r>
      <w:r w:rsidR="00604BC6" w:rsidRPr="00860BD4">
        <w:rPr>
          <w:rFonts w:ascii="Arial" w:hAnsi="Arial" w:cs="Arial"/>
          <w:color w:val="000090"/>
          <w:bdr w:val="none" w:sz="0" w:space="0" w:color="auto" w:frame="1"/>
          <w:lang w:val="is-IS" w:eastAsia="en-US"/>
        </w:rPr>
        <w:t xml:space="preserve">.  My body was just the tool </w:t>
      </w:r>
      <w:r w:rsidR="00604BC6" w:rsidRPr="004026B7">
        <w:rPr>
          <w:rFonts w:ascii="Arial" w:hAnsi="Arial" w:cs="Arial"/>
          <w:b/>
          <w:i/>
          <w:color w:val="000090"/>
          <w:bdr w:val="none" w:sz="0" w:space="0" w:color="auto" w:frame="1"/>
          <w:lang w:val="is-IS" w:eastAsia="en-US"/>
        </w:rPr>
        <w:t>I</w:t>
      </w:r>
      <w:r w:rsidR="00604BC6" w:rsidRPr="00860BD4">
        <w:rPr>
          <w:rFonts w:ascii="Arial" w:hAnsi="Arial" w:cs="Arial"/>
          <w:color w:val="000090"/>
          <w:bdr w:val="none" w:sz="0" w:space="0" w:color="auto" w:frame="1"/>
          <w:lang w:val="is-IS" w:eastAsia="en-US"/>
        </w:rPr>
        <w:t xml:space="preserve">, or </w:t>
      </w:r>
      <w:r w:rsidR="00604BC6" w:rsidRPr="004026B7">
        <w:rPr>
          <w:rFonts w:ascii="Arial" w:hAnsi="Arial" w:cs="Arial"/>
          <w:b/>
          <w:i/>
          <w:color w:val="000090"/>
          <w:bdr w:val="none" w:sz="0" w:space="0" w:color="auto" w:frame="1"/>
          <w:lang w:val="is-IS" w:eastAsia="en-US"/>
        </w:rPr>
        <w:t>my mind</w:t>
      </w:r>
      <w:r w:rsidR="00604BC6" w:rsidRPr="00860BD4">
        <w:rPr>
          <w:rFonts w:ascii="Arial" w:hAnsi="Arial" w:cs="Arial"/>
          <w:color w:val="000090"/>
          <w:bdr w:val="none" w:sz="0" w:space="0" w:color="auto" w:frame="1"/>
          <w:lang w:val="is-IS" w:eastAsia="en-US"/>
        </w:rPr>
        <w:t xml:space="preserve"> or </w:t>
      </w:r>
      <w:r w:rsidR="00604BC6" w:rsidRPr="004026B7">
        <w:rPr>
          <w:rFonts w:ascii="Arial" w:hAnsi="Arial" w:cs="Arial"/>
          <w:b/>
          <w:i/>
          <w:color w:val="000090"/>
          <w:bdr w:val="none" w:sz="0" w:space="0" w:color="auto" w:frame="1"/>
          <w:lang w:val="is-IS" w:eastAsia="en-US"/>
        </w:rPr>
        <w:t>my consciousness</w:t>
      </w:r>
      <w:r w:rsidR="00604BC6" w:rsidRPr="00860BD4">
        <w:rPr>
          <w:rFonts w:ascii="Arial" w:hAnsi="Arial" w:cs="Arial"/>
          <w:color w:val="000090"/>
          <w:bdr w:val="none" w:sz="0" w:space="0" w:color="auto" w:frame="1"/>
          <w:lang w:val="is-IS" w:eastAsia="en-US"/>
        </w:rPr>
        <w:t xml:space="preserve"> or </w:t>
      </w:r>
      <w:r w:rsidR="00344A44">
        <w:rPr>
          <w:rFonts w:ascii="Arial" w:hAnsi="Arial" w:cs="Arial"/>
          <w:color w:val="000090"/>
          <w:bdr w:val="none" w:sz="0" w:space="0" w:color="auto" w:frame="1"/>
          <w:lang w:val="is-IS" w:eastAsia="en-US"/>
        </w:rPr>
        <w:t>‘</w:t>
      </w:r>
      <w:r w:rsidR="00604BC6" w:rsidRPr="00860BD4">
        <w:rPr>
          <w:rFonts w:ascii="Arial" w:hAnsi="Arial" w:cs="Arial"/>
          <w:color w:val="000090"/>
          <w:bdr w:val="none" w:sz="0" w:space="0" w:color="auto" w:frame="1"/>
          <w:lang w:val="is-IS" w:eastAsia="en-US"/>
        </w:rPr>
        <w:t>whatever you want to call it</w:t>
      </w:r>
      <w:r w:rsidR="00344A44">
        <w:rPr>
          <w:rFonts w:ascii="Arial" w:hAnsi="Arial" w:cs="Arial"/>
          <w:color w:val="000090"/>
          <w:bdr w:val="none" w:sz="0" w:space="0" w:color="auto" w:frame="1"/>
          <w:lang w:val="is-IS" w:eastAsia="en-US"/>
        </w:rPr>
        <w:t>’</w:t>
      </w:r>
      <w:r w:rsidR="00604BC6" w:rsidRPr="00860BD4">
        <w:rPr>
          <w:rFonts w:ascii="Arial" w:hAnsi="Arial" w:cs="Arial"/>
          <w:color w:val="000090"/>
          <w:bdr w:val="none" w:sz="0" w:space="0" w:color="auto" w:frame="1"/>
          <w:lang w:val="is-IS" w:eastAsia="en-US"/>
        </w:rPr>
        <w:t xml:space="preserve"> </w:t>
      </w:r>
      <w:r w:rsidR="00604BC6" w:rsidRPr="00344A44">
        <w:rPr>
          <w:rFonts w:ascii="Arial" w:hAnsi="Arial" w:cs="Arial"/>
          <w:b/>
          <w:i/>
          <w:color w:val="000090"/>
          <w:bdr w:val="none" w:sz="0" w:space="0" w:color="auto" w:frame="1"/>
          <w:lang w:val="is-IS" w:eastAsia="en-US"/>
        </w:rPr>
        <w:t>had</w:t>
      </w:r>
      <w:r w:rsidR="00604BC6" w:rsidRPr="00344A44">
        <w:rPr>
          <w:rFonts w:ascii="Arial" w:hAnsi="Arial" w:cs="Arial"/>
          <w:b/>
          <w:color w:val="000090"/>
          <w:bdr w:val="none" w:sz="0" w:space="0" w:color="auto" w:frame="1"/>
          <w:lang w:val="is-IS" w:eastAsia="en-US"/>
        </w:rPr>
        <w:t xml:space="preserve"> </w:t>
      </w:r>
      <w:r w:rsidR="00344A44">
        <w:rPr>
          <w:rFonts w:ascii="Arial" w:hAnsi="Arial" w:cs="Arial"/>
          <w:b/>
          <w:color w:val="000090"/>
          <w:bdr w:val="none" w:sz="0" w:space="0" w:color="auto" w:frame="1"/>
          <w:lang w:val="is-IS" w:eastAsia="en-US"/>
        </w:rPr>
        <w:t>...</w:t>
      </w:r>
      <w:r w:rsidR="00604BC6" w:rsidRPr="00344A44">
        <w:rPr>
          <w:rFonts w:ascii="Arial" w:hAnsi="Arial" w:cs="Arial"/>
          <w:b/>
          <w:color w:val="000090"/>
          <w:bdr w:val="none" w:sz="0" w:space="0" w:color="auto" w:frame="1"/>
          <w:lang w:val="is-IS" w:eastAsia="en-US"/>
        </w:rPr>
        <w:t>to carry-out this mission</w:t>
      </w:r>
      <w:r w:rsidR="00604BC6" w:rsidRPr="00860BD4">
        <w:rPr>
          <w:rFonts w:ascii="Arial" w:hAnsi="Arial" w:cs="Arial"/>
          <w:color w:val="000090"/>
          <w:bdr w:val="none" w:sz="0" w:space="0" w:color="auto" w:frame="1"/>
          <w:lang w:val="is-IS" w:eastAsia="en-US"/>
        </w:rPr>
        <w:t>.</w:t>
      </w:r>
    </w:p>
    <w:p w14:paraId="364870E1" w14:textId="434009BE" w:rsidR="006C5FDB" w:rsidRPr="00860BD4" w:rsidRDefault="006C5FDB" w:rsidP="006C5FDB">
      <w:pPr>
        <w:shd w:val="clear" w:color="auto" w:fill="FFFFFF"/>
        <w:spacing w:after="0"/>
        <w:textAlignment w:val="baseline"/>
        <w:rPr>
          <w:rFonts w:ascii="Calibri" w:hAnsi="Calibri" w:cs="Times New Roman"/>
          <w:color w:val="000090"/>
          <w:lang w:eastAsia="en-US"/>
        </w:rPr>
      </w:pPr>
      <w:r w:rsidRPr="00860BD4">
        <w:rPr>
          <w:rFonts w:ascii="Arial" w:hAnsi="Arial" w:cs="Arial"/>
          <w:color w:val="000090"/>
          <w:bdr w:val="none" w:sz="0" w:space="0" w:color="auto" w:frame="1"/>
          <w:lang w:val="is-IS" w:eastAsia="en-US"/>
        </w:rPr>
        <w:lastRenderedPageBreak/>
        <w:t>                        ---</w:t>
      </w:r>
      <w:r w:rsidRPr="00344A44">
        <w:rPr>
          <w:rFonts w:ascii="Arial" w:hAnsi="Arial" w:cs="Arial"/>
          <w:i/>
          <w:color w:val="000090"/>
          <w:bdr w:val="none" w:sz="0" w:space="0" w:color="auto" w:frame="1"/>
          <w:lang w:val="is-IS" w:eastAsia="en-US"/>
        </w:rPr>
        <w:t>DEEP DOWN</w:t>
      </w:r>
      <w:r w:rsidRPr="00860BD4">
        <w:rPr>
          <w:rFonts w:ascii="Arial" w:hAnsi="Arial" w:cs="Arial"/>
          <w:color w:val="000090"/>
          <w:bdr w:val="none" w:sz="0" w:space="0" w:color="auto" w:frame="1"/>
          <w:lang w:val="is-IS" w:eastAsia="en-US"/>
        </w:rPr>
        <w:t>...</w:t>
      </w:r>
      <w:r w:rsidR="00604BC6" w:rsidRPr="00860BD4">
        <w:rPr>
          <w:rFonts w:ascii="Arial" w:hAnsi="Arial" w:cs="Arial"/>
          <w:color w:val="000090"/>
          <w:bdr w:val="none" w:sz="0" w:space="0" w:color="auto" w:frame="1"/>
          <w:lang w:val="is-IS" w:eastAsia="en-US"/>
        </w:rPr>
        <w:t xml:space="preserve"> I</w:t>
      </w:r>
      <w:r w:rsidRPr="00860BD4">
        <w:rPr>
          <w:rFonts w:ascii="Arial" w:hAnsi="Arial" w:cs="Arial"/>
          <w:color w:val="000090"/>
          <w:bdr w:val="none" w:sz="0" w:space="0" w:color="auto" w:frame="1"/>
          <w:lang w:val="is-IS" w:eastAsia="en-US"/>
        </w:rPr>
        <w:t xml:space="preserve"> felt so </w:t>
      </w:r>
      <w:r w:rsidRPr="00344A44">
        <w:rPr>
          <w:rFonts w:ascii="Arial" w:hAnsi="Arial" w:cs="Arial"/>
          <w:b/>
          <w:bCs/>
          <w:i/>
          <w:color w:val="000090"/>
          <w:bdr w:val="none" w:sz="0" w:space="0" w:color="auto" w:frame="1"/>
          <w:lang w:val="is-IS" w:eastAsia="en-US"/>
        </w:rPr>
        <w:t>calm</w:t>
      </w:r>
      <w:r w:rsidRPr="00860BD4">
        <w:rPr>
          <w:rFonts w:ascii="Arial" w:hAnsi="Arial" w:cs="Arial"/>
          <w:color w:val="000090"/>
          <w:bdr w:val="none" w:sz="0" w:space="0" w:color="auto" w:frame="1"/>
          <w:lang w:val="is-IS" w:eastAsia="en-US"/>
        </w:rPr>
        <w:t>... </w:t>
      </w:r>
      <w:proofErr w:type="gramStart"/>
      <w:r w:rsidRPr="00860BD4">
        <w:rPr>
          <w:rFonts w:ascii="Arial" w:hAnsi="Arial" w:cs="Arial"/>
          <w:color w:val="000090"/>
          <w:bdr w:val="none" w:sz="0" w:space="0" w:color="auto" w:frame="1"/>
          <w:lang w:eastAsia="en-US"/>
        </w:rPr>
        <w:t>S</w:t>
      </w:r>
      <w:r w:rsidRPr="00860BD4">
        <w:rPr>
          <w:rFonts w:ascii="Arial" w:hAnsi="Arial" w:cs="Arial"/>
          <w:color w:val="000090"/>
          <w:bdr w:val="none" w:sz="0" w:space="0" w:color="auto" w:frame="1"/>
          <w:lang w:val="is-IS" w:eastAsia="en-US"/>
        </w:rPr>
        <w:t>o</w:t>
      </w:r>
      <w:proofErr w:type="gramEnd"/>
      <w:r w:rsidRPr="00860BD4">
        <w:rPr>
          <w:rFonts w:ascii="Arial" w:hAnsi="Arial" w:cs="Arial"/>
          <w:color w:val="000090"/>
          <w:bdr w:val="none" w:sz="0" w:space="0" w:color="auto" w:frame="1"/>
          <w:lang w:val="is-IS" w:eastAsia="en-US"/>
        </w:rPr>
        <w:t> </w:t>
      </w:r>
      <w:r w:rsidRPr="00344A44">
        <w:rPr>
          <w:rFonts w:ascii="Arial" w:hAnsi="Arial" w:cs="Arial"/>
          <w:b/>
          <w:bCs/>
          <w:i/>
          <w:color w:val="000090"/>
          <w:bdr w:val="none" w:sz="0" w:space="0" w:color="auto" w:frame="1"/>
          <w:lang w:val="is-IS" w:eastAsia="en-US"/>
        </w:rPr>
        <w:t>at ease</w:t>
      </w:r>
    </w:p>
    <w:p w14:paraId="721AE999" w14:textId="4638ADFE" w:rsidR="006C5FDB" w:rsidRPr="00860BD4" w:rsidRDefault="00604BC6"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Wingdings" w:hAnsi="Wingdings" w:cs="Times New Roman"/>
          <w:color w:val="000090"/>
          <w:bdr w:val="none" w:sz="0" w:space="0" w:color="auto" w:frame="1"/>
          <w:lang w:val="is-IS" w:eastAsia="en-US"/>
        </w:rPr>
        <w:tab/>
      </w:r>
    </w:p>
    <w:p w14:paraId="0777C9B6" w14:textId="5A054CD8" w:rsidR="00604BC6" w:rsidRPr="00860BD4" w:rsidRDefault="008129C0"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ab/>
        <w:t xml:space="preserve">The gate opened, and </w:t>
      </w:r>
      <w:r w:rsidRPr="00344A44">
        <w:rPr>
          <w:rFonts w:ascii="Arial" w:hAnsi="Arial" w:cs="Arial"/>
          <w:b/>
          <w:color w:val="000090"/>
          <w:bdr w:val="none" w:sz="0" w:space="0" w:color="auto" w:frame="1"/>
          <w:lang w:val="is-IS" w:eastAsia="en-US"/>
        </w:rPr>
        <w:t>my body took over.</w:t>
      </w:r>
      <w:r w:rsidRPr="00860BD4">
        <w:rPr>
          <w:rFonts w:ascii="Arial" w:hAnsi="Arial" w:cs="Arial"/>
          <w:color w:val="000090"/>
          <w:bdr w:val="none" w:sz="0" w:space="0" w:color="auto" w:frame="1"/>
          <w:lang w:val="is-IS" w:eastAsia="en-US"/>
        </w:rPr>
        <w:t xml:space="preserve"> </w:t>
      </w:r>
    </w:p>
    <w:p w14:paraId="21CE1777" w14:textId="77777777" w:rsidR="00344A44" w:rsidRDefault="008129C0"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That’s the b</w:t>
      </w:r>
      <w:r w:rsidR="00344A44">
        <w:rPr>
          <w:rFonts w:ascii="Arial" w:hAnsi="Arial" w:cs="Arial"/>
          <w:color w:val="000090"/>
          <w:bdr w:val="none" w:sz="0" w:space="0" w:color="auto" w:frame="1"/>
          <w:lang w:val="is-IS" w:eastAsia="en-US"/>
        </w:rPr>
        <w:t>eauty of training at that level --</w:t>
      </w:r>
      <w:r w:rsidRPr="00860BD4">
        <w:rPr>
          <w:rFonts w:ascii="Arial" w:hAnsi="Arial" w:cs="Arial"/>
          <w:color w:val="000090"/>
          <w:bdr w:val="none" w:sz="0" w:space="0" w:color="auto" w:frame="1"/>
          <w:lang w:val="is-IS" w:eastAsia="en-US"/>
        </w:rPr>
        <w:t xml:space="preserve"> once you’ve </w:t>
      </w:r>
      <w:r w:rsidRPr="00344A44">
        <w:rPr>
          <w:rFonts w:ascii="Arial" w:hAnsi="Arial" w:cs="Arial"/>
          <w:b/>
          <w:color w:val="000090"/>
          <w:bdr w:val="none" w:sz="0" w:space="0" w:color="auto" w:frame="1"/>
          <w:lang w:val="is-IS" w:eastAsia="en-US"/>
        </w:rPr>
        <w:t>put the work in</w:t>
      </w:r>
      <w:r w:rsidRPr="00860BD4">
        <w:rPr>
          <w:rFonts w:ascii="Arial" w:hAnsi="Arial" w:cs="Arial"/>
          <w:color w:val="000090"/>
          <w:bdr w:val="none" w:sz="0" w:space="0" w:color="auto" w:frame="1"/>
          <w:lang w:val="is-IS" w:eastAsia="en-US"/>
        </w:rPr>
        <w:t xml:space="preserve">, </w:t>
      </w:r>
      <w:r w:rsidR="00344A44">
        <w:rPr>
          <w:rFonts w:ascii="Arial" w:hAnsi="Arial" w:cs="Arial"/>
          <w:b/>
          <w:color w:val="000090"/>
          <w:bdr w:val="none" w:sz="0" w:space="0" w:color="auto" w:frame="1"/>
          <w:lang w:val="is-IS" w:eastAsia="en-US"/>
        </w:rPr>
        <w:t>your system</w:t>
      </w:r>
      <w:r w:rsidRPr="00344A44">
        <w:rPr>
          <w:rFonts w:ascii="Arial" w:hAnsi="Arial" w:cs="Arial"/>
          <w:b/>
          <w:color w:val="000090"/>
          <w:bdr w:val="none" w:sz="0" w:space="0" w:color="auto" w:frame="1"/>
          <w:lang w:val="is-IS" w:eastAsia="en-US"/>
        </w:rPr>
        <w:t>s really run on autopilot</w:t>
      </w:r>
      <w:r w:rsidRPr="00860BD4">
        <w:rPr>
          <w:rFonts w:ascii="Arial" w:hAnsi="Arial" w:cs="Arial"/>
          <w:color w:val="000090"/>
          <w:bdr w:val="none" w:sz="0" w:space="0" w:color="auto" w:frame="1"/>
          <w:lang w:val="is-IS" w:eastAsia="en-US"/>
        </w:rPr>
        <w:t xml:space="preserve"> on race day.</w:t>
      </w:r>
      <w:r w:rsidR="008747E9" w:rsidRPr="00860BD4">
        <w:rPr>
          <w:rFonts w:ascii="Arial" w:hAnsi="Arial" w:cs="Arial"/>
          <w:color w:val="000090"/>
          <w:bdr w:val="none" w:sz="0" w:space="0" w:color="auto" w:frame="1"/>
          <w:lang w:val="is-IS" w:eastAsia="en-US"/>
        </w:rPr>
        <w:t xml:space="preserve"> </w:t>
      </w:r>
      <w:r w:rsidR="008747E9" w:rsidRPr="00344A44">
        <w:rPr>
          <w:rFonts w:ascii="Arial" w:hAnsi="Arial" w:cs="Arial"/>
          <w:b/>
          <w:i/>
          <w:color w:val="000090"/>
          <w:bdr w:val="none" w:sz="0" w:space="0" w:color="auto" w:frame="1"/>
          <w:lang w:val="is-IS" w:eastAsia="en-US"/>
        </w:rPr>
        <w:t>Like habit</w:t>
      </w:r>
      <w:r w:rsidR="008747E9" w:rsidRPr="00860BD4">
        <w:rPr>
          <w:rFonts w:ascii="Arial" w:hAnsi="Arial" w:cs="Arial"/>
          <w:color w:val="000090"/>
          <w:bdr w:val="none" w:sz="0" w:space="0" w:color="auto" w:frame="1"/>
          <w:lang w:val="is-IS" w:eastAsia="en-US"/>
        </w:rPr>
        <w:t>.</w:t>
      </w:r>
      <w:r w:rsidRPr="00860BD4">
        <w:rPr>
          <w:rFonts w:ascii="Arial" w:hAnsi="Arial" w:cs="Arial"/>
          <w:color w:val="000090"/>
          <w:bdr w:val="none" w:sz="0" w:space="0" w:color="auto" w:frame="1"/>
          <w:lang w:val="is-IS" w:eastAsia="en-US"/>
        </w:rPr>
        <w:t xml:space="preserve"> </w:t>
      </w:r>
    </w:p>
    <w:p w14:paraId="11CDFEA1" w14:textId="2CB78B7B" w:rsidR="00B453B5" w:rsidRDefault="00EA662B" w:rsidP="00344A44">
      <w:pPr>
        <w:shd w:val="clear" w:color="auto" w:fill="FFFFFF"/>
        <w:spacing w:after="0"/>
        <w:ind w:firstLine="720"/>
        <w:textAlignment w:val="baseline"/>
        <w:rPr>
          <w:rFonts w:ascii="Arial" w:hAnsi="Arial" w:cs="Arial"/>
          <w:color w:val="000090"/>
          <w:bdr w:val="none" w:sz="0" w:space="0" w:color="auto" w:frame="1"/>
          <w:lang w:val="is-IS" w:eastAsia="en-US"/>
        </w:rPr>
      </w:pPr>
      <w:ins w:id="769" w:author="Ashleigh McIvor DeMerit" w:date="2019-04-08T03:19:00Z">
        <w:r>
          <w:rPr>
            <w:rFonts w:ascii="Arial" w:hAnsi="Arial" w:cs="Arial"/>
            <w:color w:val="000090"/>
            <w:bdr w:val="none" w:sz="0" w:space="0" w:color="auto" w:frame="1"/>
            <w:lang w:val="is-IS" w:eastAsia="en-US"/>
          </w:rPr>
          <w:t xml:space="preserve">The actual race run is a blur, but </w:t>
        </w:r>
      </w:ins>
      <w:r w:rsidR="00344A44" w:rsidRPr="00860BD4">
        <w:rPr>
          <w:rFonts w:ascii="Arial" w:hAnsi="Arial" w:cs="Arial"/>
          <w:color w:val="000090"/>
          <w:bdr w:val="none" w:sz="0" w:space="0" w:color="auto" w:frame="1"/>
          <w:lang w:val="is-IS" w:eastAsia="en-US"/>
        </w:rPr>
        <w:t xml:space="preserve">I REMEMBER CROSSING THE </w:t>
      </w:r>
      <w:r w:rsidR="00344A44">
        <w:rPr>
          <w:rFonts w:ascii="Arial" w:hAnsi="Arial" w:cs="Arial"/>
          <w:color w:val="000090"/>
          <w:bdr w:val="none" w:sz="0" w:space="0" w:color="auto" w:frame="1"/>
          <w:lang w:val="is-IS" w:eastAsia="en-US"/>
        </w:rPr>
        <w:t xml:space="preserve">FINISH </w:t>
      </w:r>
      <w:r w:rsidR="00344A44" w:rsidRPr="00860BD4">
        <w:rPr>
          <w:rFonts w:ascii="Arial" w:hAnsi="Arial" w:cs="Arial"/>
          <w:color w:val="000090"/>
          <w:bdr w:val="none" w:sz="0" w:space="0" w:color="auto" w:frame="1"/>
          <w:lang w:val="is-IS" w:eastAsia="en-US"/>
        </w:rPr>
        <w:t xml:space="preserve">LINE, </w:t>
      </w:r>
    </w:p>
    <w:p w14:paraId="5B927C45" w14:textId="77777777" w:rsidR="009B488D" w:rsidRDefault="008129C0" w:rsidP="00B453B5">
      <w:pPr>
        <w:shd w:val="clear" w:color="auto" w:fill="FFFFFF"/>
        <w:spacing w:after="0"/>
        <w:ind w:left="720" w:firstLine="72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 xml:space="preserve">and feeling that </w:t>
      </w:r>
      <w:r w:rsidRPr="009B488D">
        <w:rPr>
          <w:rFonts w:ascii="Arial" w:hAnsi="Arial" w:cs="Arial"/>
          <w:b/>
          <w:i/>
          <w:color w:val="000090"/>
          <w:bdr w:val="none" w:sz="0" w:space="0" w:color="auto" w:frame="1"/>
          <w:lang w:val="is-IS" w:eastAsia="en-US"/>
        </w:rPr>
        <w:t>immense</w:t>
      </w:r>
      <w:r w:rsidRPr="009B488D">
        <w:rPr>
          <w:rFonts w:ascii="Arial" w:hAnsi="Arial" w:cs="Arial"/>
          <w:b/>
          <w:color w:val="000090"/>
          <w:bdr w:val="none" w:sz="0" w:space="0" w:color="auto" w:frame="1"/>
          <w:lang w:val="is-IS" w:eastAsia="en-US"/>
        </w:rPr>
        <w:t xml:space="preserve"> sense of relief</w:t>
      </w:r>
      <w:r w:rsidR="009B488D">
        <w:rPr>
          <w:rFonts w:ascii="Arial" w:hAnsi="Arial" w:cs="Arial"/>
          <w:color w:val="000090"/>
          <w:bdr w:val="none" w:sz="0" w:space="0" w:color="auto" w:frame="1"/>
          <w:lang w:val="is-IS" w:eastAsia="en-US"/>
        </w:rPr>
        <w:t xml:space="preserve"> .</w:t>
      </w:r>
    </w:p>
    <w:p w14:paraId="115C2D4E" w14:textId="77777777" w:rsidR="009B488D" w:rsidRDefault="009B488D" w:rsidP="009B488D">
      <w:pPr>
        <w:shd w:val="clear" w:color="auto" w:fill="FFFFFF"/>
        <w:spacing w:after="0"/>
        <w:ind w:left="1440" w:firstLine="720"/>
        <w:textAlignment w:val="baseline"/>
        <w:rPr>
          <w:rFonts w:ascii="Arial" w:hAnsi="Arial" w:cs="Arial"/>
          <w:color w:val="000090"/>
          <w:bdr w:val="none" w:sz="0" w:space="0" w:color="auto" w:frame="1"/>
          <w:lang w:val="is-IS" w:eastAsia="en-US"/>
        </w:rPr>
      </w:pPr>
      <w:r>
        <w:rPr>
          <w:rFonts w:ascii="Arial" w:hAnsi="Arial" w:cs="Arial"/>
          <w:color w:val="000090"/>
          <w:bdr w:val="none" w:sz="0" w:space="0" w:color="auto" w:frame="1"/>
          <w:lang w:val="is-IS" w:eastAsia="en-US"/>
        </w:rPr>
        <w:t xml:space="preserve"> I</w:t>
      </w:r>
      <w:r w:rsidR="008129C0" w:rsidRPr="00860BD4">
        <w:rPr>
          <w:rFonts w:ascii="Arial" w:hAnsi="Arial" w:cs="Arial"/>
          <w:color w:val="000090"/>
          <w:bdr w:val="none" w:sz="0" w:space="0" w:color="auto" w:frame="1"/>
          <w:lang w:val="is-IS" w:eastAsia="en-US"/>
        </w:rPr>
        <w:t xml:space="preserve"> put my </w:t>
      </w:r>
      <w:r w:rsidR="008129C0" w:rsidRPr="009B488D">
        <w:rPr>
          <w:rFonts w:ascii="Arial" w:hAnsi="Arial" w:cs="Arial"/>
          <w:b/>
          <w:color w:val="000090"/>
          <w:bdr w:val="none" w:sz="0" w:space="0" w:color="auto" w:frame="1"/>
          <w:lang w:val="is-IS" w:eastAsia="en-US"/>
        </w:rPr>
        <w:t>arms out</w:t>
      </w:r>
      <w:r w:rsidR="008129C0" w:rsidRPr="00860BD4">
        <w:rPr>
          <w:rFonts w:ascii="Arial" w:hAnsi="Arial" w:cs="Arial"/>
          <w:color w:val="000090"/>
          <w:bdr w:val="none" w:sz="0" w:space="0" w:color="auto" w:frame="1"/>
          <w:lang w:val="is-IS" w:eastAsia="en-US"/>
        </w:rPr>
        <w:t xml:space="preserve"> and </w:t>
      </w:r>
      <w:r w:rsidR="008129C0" w:rsidRPr="009B488D">
        <w:rPr>
          <w:rFonts w:ascii="Arial" w:hAnsi="Arial" w:cs="Arial"/>
          <w:b/>
          <w:color w:val="000090"/>
          <w:bdr w:val="none" w:sz="0" w:space="0" w:color="auto" w:frame="1"/>
          <w:lang w:val="is-IS" w:eastAsia="en-US"/>
        </w:rPr>
        <w:t xml:space="preserve">felt like I was </w:t>
      </w:r>
      <w:r w:rsidRPr="009B488D">
        <w:rPr>
          <w:rFonts w:ascii="Arial" w:hAnsi="Arial" w:cs="Arial"/>
          <w:b/>
          <w:i/>
          <w:color w:val="000090"/>
          <w:bdr w:val="none" w:sz="0" w:space="0" w:color="auto" w:frame="1"/>
          <w:lang w:val="is-IS" w:eastAsia="en-US"/>
        </w:rPr>
        <w:t>actually</w:t>
      </w:r>
      <w:r w:rsidR="008129C0" w:rsidRPr="009B488D">
        <w:rPr>
          <w:rFonts w:ascii="Arial" w:hAnsi="Arial" w:cs="Arial"/>
          <w:b/>
          <w:color w:val="000090"/>
          <w:bdr w:val="none" w:sz="0" w:space="0" w:color="auto" w:frame="1"/>
          <w:lang w:val="is-IS" w:eastAsia="en-US"/>
        </w:rPr>
        <w:t xml:space="preserve"> floating.. flying</w:t>
      </w:r>
      <w:r w:rsidR="008129C0" w:rsidRPr="00860BD4">
        <w:rPr>
          <w:rFonts w:ascii="Arial" w:hAnsi="Arial" w:cs="Arial"/>
          <w:color w:val="000090"/>
          <w:bdr w:val="none" w:sz="0" w:space="0" w:color="auto" w:frame="1"/>
          <w:lang w:val="is-IS" w:eastAsia="en-US"/>
        </w:rPr>
        <w:t xml:space="preserve">... </w:t>
      </w:r>
    </w:p>
    <w:p w14:paraId="5B154502" w14:textId="558E4F7F" w:rsidR="008129C0" w:rsidRPr="00860BD4" w:rsidRDefault="009B488D" w:rsidP="009B488D">
      <w:pPr>
        <w:shd w:val="clear" w:color="auto" w:fill="FFFFFF"/>
        <w:spacing w:after="0"/>
        <w:ind w:left="2880" w:firstLine="720"/>
        <w:textAlignment w:val="baseline"/>
        <w:rPr>
          <w:rFonts w:ascii="Arial" w:hAnsi="Arial" w:cs="Arial"/>
          <w:color w:val="000090"/>
          <w:bdr w:val="none" w:sz="0" w:space="0" w:color="auto" w:frame="1"/>
          <w:lang w:val="is-IS" w:eastAsia="en-US"/>
        </w:rPr>
      </w:pPr>
      <w:r>
        <w:rPr>
          <w:rFonts w:ascii="Arial" w:hAnsi="Arial" w:cs="Arial"/>
          <w:color w:val="000090"/>
          <w:bdr w:val="none" w:sz="0" w:space="0" w:color="auto" w:frame="1"/>
          <w:lang w:val="is-IS" w:eastAsia="en-US"/>
        </w:rPr>
        <w:t>...</w:t>
      </w:r>
      <w:r w:rsidR="008129C0" w:rsidRPr="00860BD4">
        <w:rPr>
          <w:rFonts w:ascii="Arial" w:hAnsi="Arial" w:cs="Arial"/>
          <w:color w:val="000090"/>
          <w:bdr w:val="none" w:sz="0" w:space="0" w:color="auto" w:frame="1"/>
          <w:lang w:val="is-IS" w:eastAsia="en-US"/>
        </w:rPr>
        <w:t xml:space="preserve">like </w:t>
      </w:r>
      <w:r w:rsidR="008129C0" w:rsidRPr="009B488D">
        <w:rPr>
          <w:rFonts w:ascii="Arial" w:hAnsi="Arial" w:cs="Arial"/>
          <w:b/>
          <w:color w:val="000090"/>
          <w:bdr w:val="none" w:sz="0" w:space="0" w:color="auto" w:frame="1"/>
          <w:lang w:val="is-IS" w:eastAsia="en-US"/>
        </w:rPr>
        <w:t>my arms had become wings.</w:t>
      </w:r>
      <w:r w:rsidR="008129C0" w:rsidRPr="00860BD4">
        <w:rPr>
          <w:rFonts w:ascii="Arial" w:hAnsi="Arial" w:cs="Arial"/>
          <w:color w:val="000090"/>
          <w:bdr w:val="none" w:sz="0" w:space="0" w:color="auto" w:frame="1"/>
          <w:lang w:val="is-IS" w:eastAsia="en-US"/>
        </w:rPr>
        <w:t xml:space="preserve"> </w:t>
      </w:r>
    </w:p>
    <w:p w14:paraId="336AE253" w14:textId="77777777" w:rsidR="008129C0" w:rsidRDefault="008129C0" w:rsidP="006C5FDB">
      <w:pPr>
        <w:shd w:val="clear" w:color="auto" w:fill="FFFFFF"/>
        <w:spacing w:after="0"/>
        <w:textAlignment w:val="baseline"/>
        <w:rPr>
          <w:rFonts w:ascii="Arial" w:hAnsi="Arial" w:cs="Arial"/>
          <w:color w:val="000090"/>
          <w:bdr w:val="none" w:sz="0" w:space="0" w:color="auto" w:frame="1"/>
          <w:lang w:val="is-IS" w:eastAsia="en-US"/>
        </w:rPr>
      </w:pPr>
    </w:p>
    <w:p w14:paraId="4F8CAC6D" w14:textId="3FD5D7A0" w:rsidR="009B488D" w:rsidRPr="008C0670" w:rsidRDefault="008C0670" w:rsidP="006C5FDB">
      <w:pPr>
        <w:shd w:val="clear" w:color="auto" w:fill="FFFFFF"/>
        <w:spacing w:after="0"/>
        <w:textAlignment w:val="baseline"/>
        <w:rPr>
          <w:rFonts w:ascii="Arial" w:hAnsi="Arial" w:cs="Arial"/>
          <w:b/>
          <w:color w:val="0000FF"/>
          <w:bdr w:val="none" w:sz="0" w:space="0" w:color="auto" w:frame="1"/>
          <w:lang w:val="is-IS" w:eastAsia="en-US"/>
        </w:rPr>
      </w:pPr>
      <w:r>
        <w:rPr>
          <w:rFonts w:ascii="Arial" w:hAnsi="Arial" w:cs="Arial"/>
          <w:b/>
          <w:color w:val="0000FF"/>
          <w:bdr w:val="none" w:sz="0" w:space="0" w:color="auto" w:frame="1"/>
          <w:lang w:val="is-IS" w:eastAsia="en-US"/>
        </w:rPr>
        <w:t>&lt;</w:t>
      </w:r>
      <w:r w:rsidRPr="008C0670">
        <w:rPr>
          <w:rFonts w:ascii="Arial" w:hAnsi="Arial" w:cs="Arial"/>
          <w:b/>
          <w:color w:val="0000FF"/>
          <w:bdr w:val="none" w:sz="0" w:space="0" w:color="auto" w:frame="1"/>
          <w:lang w:val="is-IS" w:eastAsia="en-US"/>
        </w:rPr>
        <w:t xml:space="preserve">(( SLIDE)) </w:t>
      </w:r>
      <w:r>
        <w:rPr>
          <w:rFonts w:ascii="Arial" w:hAnsi="Arial" w:cs="Arial"/>
          <w:b/>
          <w:color w:val="0000FF"/>
          <w:bdr w:val="none" w:sz="0" w:space="0" w:color="auto" w:frame="1"/>
          <w:lang w:val="is-IS" w:eastAsia="en-US"/>
        </w:rPr>
        <w:t>&gt;</w:t>
      </w:r>
      <w:r w:rsidR="009B488D" w:rsidRPr="008C0670">
        <w:rPr>
          <w:rFonts w:ascii="Arial" w:hAnsi="Arial" w:cs="Arial"/>
          <w:b/>
          <w:color w:val="0000FF"/>
          <w:bdr w:val="none" w:sz="0" w:space="0" w:color="auto" w:frame="1"/>
          <w:lang w:val="is-IS" w:eastAsia="en-US"/>
        </w:rPr>
        <w:t xml:space="preserve"> photo of the finish line.</w:t>
      </w:r>
    </w:p>
    <w:p w14:paraId="32200EE6" w14:textId="77777777" w:rsidR="009B488D" w:rsidRPr="00860BD4" w:rsidRDefault="009B488D" w:rsidP="006C5FDB">
      <w:pPr>
        <w:shd w:val="clear" w:color="auto" w:fill="FFFFFF"/>
        <w:spacing w:after="0"/>
        <w:textAlignment w:val="baseline"/>
        <w:rPr>
          <w:rFonts w:ascii="Arial" w:hAnsi="Arial" w:cs="Arial"/>
          <w:color w:val="000090"/>
          <w:bdr w:val="none" w:sz="0" w:space="0" w:color="auto" w:frame="1"/>
          <w:lang w:val="is-IS" w:eastAsia="en-US"/>
        </w:rPr>
      </w:pPr>
    </w:p>
    <w:p w14:paraId="1803CDD5" w14:textId="77777777" w:rsidR="0051213A" w:rsidRDefault="008129C0" w:rsidP="006C5FDB">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I couldn’t remember anything that had just happened</w:t>
      </w:r>
      <w:r w:rsidR="009B488D">
        <w:rPr>
          <w:rFonts w:ascii="Arial" w:hAnsi="Arial" w:cs="Arial"/>
          <w:color w:val="000090"/>
          <w:bdr w:val="none" w:sz="0" w:space="0" w:color="auto" w:frame="1"/>
          <w:lang w:val="is-IS" w:eastAsia="en-US"/>
        </w:rPr>
        <w:t>!</w:t>
      </w:r>
      <w:r w:rsidR="00AB74B4" w:rsidRPr="00860BD4">
        <w:rPr>
          <w:rFonts w:ascii="Arial" w:hAnsi="Arial" w:cs="Arial"/>
          <w:color w:val="000090"/>
          <w:bdr w:val="none" w:sz="0" w:space="0" w:color="auto" w:frame="1"/>
          <w:lang w:val="is-IS" w:eastAsia="en-US"/>
        </w:rPr>
        <w:t xml:space="preserve"> </w:t>
      </w:r>
    </w:p>
    <w:p w14:paraId="7E7FA3B8" w14:textId="7F7A86E5" w:rsidR="008747E9" w:rsidRDefault="00AB74B4" w:rsidP="0051213A">
      <w:pPr>
        <w:shd w:val="clear" w:color="auto" w:fill="FFFFFF"/>
        <w:spacing w:after="0"/>
        <w:ind w:left="1440" w:firstLine="72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 xml:space="preserve">I just knew </w:t>
      </w:r>
      <w:r w:rsidR="0051213A" w:rsidRPr="0051213A">
        <w:rPr>
          <w:rFonts w:ascii="Arial" w:hAnsi="Arial" w:cs="Arial"/>
          <w:b/>
          <w:i/>
          <w:color w:val="000090"/>
          <w:bdr w:val="none" w:sz="0" w:space="0" w:color="auto" w:frame="1"/>
          <w:lang w:val="is-IS" w:eastAsia="en-US"/>
        </w:rPr>
        <w:t>IT HAD WORKED</w:t>
      </w:r>
      <w:r w:rsidR="0051213A">
        <w:rPr>
          <w:rFonts w:ascii="Arial" w:hAnsi="Arial" w:cs="Arial"/>
          <w:i/>
          <w:color w:val="000090"/>
          <w:bdr w:val="none" w:sz="0" w:space="0" w:color="auto" w:frame="1"/>
          <w:lang w:val="is-IS" w:eastAsia="en-US"/>
        </w:rPr>
        <w:t>!!</w:t>
      </w:r>
    </w:p>
    <w:p w14:paraId="4C66052C" w14:textId="77777777" w:rsidR="0051213A" w:rsidRPr="00860BD4" w:rsidRDefault="0051213A" w:rsidP="006C5FDB">
      <w:pPr>
        <w:shd w:val="clear" w:color="auto" w:fill="FFFFFF"/>
        <w:spacing w:after="0"/>
        <w:textAlignment w:val="baseline"/>
        <w:rPr>
          <w:rFonts w:ascii="Arial" w:hAnsi="Arial" w:cs="Arial"/>
          <w:color w:val="000090"/>
          <w:bdr w:val="none" w:sz="0" w:space="0" w:color="auto" w:frame="1"/>
          <w:lang w:val="is-IS" w:eastAsia="en-US"/>
        </w:rPr>
      </w:pPr>
    </w:p>
    <w:p w14:paraId="149B5A3A" w14:textId="77777777" w:rsidR="0095045A" w:rsidRDefault="00AB74B4" w:rsidP="00E277A2">
      <w:pPr>
        <w:shd w:val="clear" w:color="auto" w:fill="FFFFFF"/>
        <w:spacing w:after="0"/>
        <w:textAlignment w:val="baseline"/>
        <w:rPr>
          <w:rFonts w:ascii="Arial" w:hAnsi="Arial" w:cs="Arial"/>
          <w:color w:val="000090"/>
          <w:bdr w:val="none" w:sz="0" w:space="0" w:color="auto" w:frame="1"/>
          <w:lang w:val="is-IS" w:eastAsia="en-US"/>
        </w:rPr>
      </w:pPr>
      <w:r w:rsidRPr="00860BD4">
        <w:rPr>
          <w:rFonts w:ascii="Arial" w:hAnsi="Arial" w:cs="Arial"/>
          <w:color w:val="000090"/>
          <w:bdr w:val="none" w:sz="0" w:space="0" w:color="auto" w:frame="1"/>
          <w:lang w:val="is-IS" w:eastAsia="en-US"/>
        </w:rPr>
        <w:t xml:space="preserve">It was </w:t>
      </w:r>
      <w:r w:rsidR="0051213A" w:rsidRPr="00860BD4">
        <w:rPr>
          <w:rFonts w:ascii="Arial" w:hAnsi="Arial" w:cs="Arial"/>
          <w:color w:val="000090"/>
          <w:bdr w:val="none" w:sz="0" w:space="0" w:color="auto" w:frame="1"/>
          <w:lang w:val="is-IS" w:eastAsia="en-US"/>
        </w:rPr>
        <w:t xml:space="preserve">THE </w:t>
      </w:r>
      <w:r w:rsidR="0051213A" w:rsidRPr="009B488D">
        <w:rPr>
          <w:rFonts w:ascii="Arial" w:hAnsi="Arial" w:cs="Arial"/>
          <w:b/>
          <w:color w:val="000090"/>
          <w:bdr w:val="none" w:sz="0" w:space="0" w:color="auto" w:frame="1"/>
          <w:lang w:val="is-IS" w:eastAsia="en-US"/>
        </w:rPr>
        <w:t>ULTIMATE CULMINATION</w:t>
      </w:r>
      <w:r w:rsidR="0051213A" w:rsidRPr="00860BD4">
        <w:rPr>
          <w:rFonts w:ascii="Arial" w:hAnsi="Arial" w:cs="Arial"/>
          <w:color w:val="000090"/>
          <w:bdr w:val="none" w:sz="0" w:space="0" w:color="auto" w:frame="1"/>
          <w:lang w:val="is-IS" w:eastAsia="en-US"/>
        </w:rPr>
        <w:t xml:space="preserve"> </w:t>
      </w:r>
      <w:r w:rsidRPr="00860BD4">
        <w:rPr>
          <w:rFonts w:ascii="Arial" w:hAnsi="Arial" w:cs="Arial"/>
          <w:color w:val="000090"/>
          <w:bdr w:val="none" w:sz="0" w:space="0" w:color="auto" w:frame="1"/>
          <w:lang w:val="is-IS" w:eastAsia="en-US"/>
        </w:rPr>
        <w:t xml:space="preserve">of a </w:t>
      </w:r>
      <w:r w:rsidRPr="0051213A">
        <w:rPr>
          <w:rFonts w:ascii="Arial" w:hAnsi="Arial" w:cs="Arial"/>
          <w:i/>
          <w:color w:val="000090"/>
          <w:u w:val="single"/>
          <w:bdr w:val="none" w:sz="0" w:space="0" w:color="auto" w:frame="1"/>
          <w:lang w:val="is-IS" w:eastAsia="en-US"/>
        </w:rPr>
        <w:t xml:space="preserve">lifetime </w:t>
      </w:r>
      <w:r w:rsidRPr="0051213A">
        <w:rPr>
          <w:rFonts w:ascii="Arial" w:hAnsi="Arial" w:cs="Arial"/>
          <w:color w:val="000090"/>
          <w:u w:val="single"/>
          <w:bdr w:val="none" w:sz="0" w:space="0" w:color="auto" w:frame="1"/>
          <w:lang w:val="is-IS" w:eastAsia="en-US"/>
        </w:rPr>
        <w:t>of</w:t>
      </w:r>
      <w:r w:rsidRPr="00860BD4">
        <w:rPr>
          <w:rFonts w:ascii="Arial" w:hAnsi="Arial" w:cs="Arial"/>
          <w:color w:val="000090"/>
          <w:bdr w:val="none" w:sz="0" w:space="0" w:color="auto" w:frame="1"/>
          <w:lang w:val="is-IS" w:eastAsia="en-US"/>
        </w:rPr>
        <w:t xml:space="preserve"> </w:t>
      </w:r>
    </w:p>
    <w:p w14:paraId="55CE46B3" w14:textId="77777777" w:rsidR="0095045A" w:rsidRDefault="0095045A" w:rsidP="0095045A">
      <w:pPr>
        <w:shd w:val="clear" w:color="auto" w:fill="FFFFFF"/>
        <w:spacing w:after="0"/>
        <w:ind w:firstLine="720"/>
        <w:textAlignment w:val="baseline"/>
        <w:rPr>
          <w:rFonts w:ascii="Arial" w:hAnsi="Arial" w:cs="Arial"/>
          <w:color w:val="000090"/>
          <w:bdr w:val="none" w:sz="0" w:space="0" w:color="auto" w:frame="1"/>
          <w:lang w:val="is-IS" w:eastAsia="en-US"/>
        </w:rPr>
      </w:pPr>
      <w:r>
        <w:rPr>
          <w:rFonts w:ascii="Arial" w:hAnsi="Arial" w:cs="Arial"/>
          <w:color w:val="000090"/>
          <w:bdr w:val="none" w:sz="0" w:space="0" w:color="auto" w:frame="1"/>
          <w:lang w:val="is-IS" w:eastAsia="en-US"/>
        </w:rPr>
        <w:t>--</w:t>
      </w:r>
      <w:r w:rsidR="00E277A2" w:rsidRPr="0051213A">
        <w:rPr>
          <w:rFonts w:ascii="Arial" w:hAnsi="Arial" w:cs="Arial"/>
          <w:b/>
          <w:color w:val="000090"/>
          <w:bdr w:val="none" w:sz="0" w:space="0" w:color="auto" w:frame="1"/>
          <w:lang w:val="is-IS" w:eastAsia="en-US"/>
        </w:rPr>
        <w:t>striving for excellence</w:t>
      </w:r>
      <w:r w:rsidR="00AB74B4" w:rsidRPr="00860BD4">
        <w:rPr>
          <w:rFonts w:ascii="Arial" w:hAnsi="Arial" w:cs="Arial"/>
          <w:color w:val="000090"/>
          <w:bdr w:val="none" w:sz="0" w:space="0" w:color="auto" w:frame="1"/>
          <w:lang w:val="is-IS" w:eastAsia="en-US"/>
        </w:rPr>
        <w:t xml:space="preserve"> from all angles, </w:t>
      </w:r>
    </w:p>
    <w:p w14:paraId="41E287AB" w14:textId="77777777" w:rsidR="0095045A" w:rsidRDefault="0095045A" w:rsidP="0095045A">
      <w:pPr>
        <w:shd w:val="clear" w:color="auto" w:fill="FFFFFF"/>
        <w:spacing w:after="0"/>
        <w:ind w:firstLine="720"/>
        <w:textAlignment w:val="baseline"/>
        <w:rPr>
          <w:rFonts w:ascii="Arial" w:hAnsi="Arial" w:cs="Arial"/>
          <w:color w:val="000090"/>
          <w:bdr w:val="none" w:sz="0" w:space="0" w:color="auto" w:frame="1"/>
          <w:lang w:val="is-IS" w:eastAsia="en-US"/>
        </w:rPr>
      </w:pPr>
      <w:r>
        <w:rPr>
          <w:rFonts w:ascii="Arial" w:hAnsi="Arial" w:cs="Arial"/>
          <w:color w:val="000090"/>
          <w:bdr w:val="none" w:sz="0" w:space="0" w:color="auto" w:frame="1"/>
          <w:lang w:val="is-IS" w:eastAsia="en-US"/>
        </w:rPr>
        <w:t>---</w:t>
      </w:r>
      <w:r w:rsidR="001503C5" w:rsidRPr="00860BD4">
        <w:rPr>
          <w:rFonts w:ascii="Arial" w:hAnsi="Arial" w:cs="Arial"/>
          <w:color w:val="000090"/>
          <w:bdr w:val="none" w:sz="0" w:space="0" w:color="auto" w:frame="1"/>
          <w:lang w:val="is-IS" w:eastAsia="en-US"/>
        </w:rPr>
        <w:t xml:space="preserve">uncovering and </w:t>
      </w:r>
      <w:r w:rsidR="001503C5" w:rsidRPr="0051213A">
        <w:rPr>
          <w:rFonts w:ascii="Arial" w:hAnsi="Arial" w:cs="Arial"/>
          <w:b/>
          <w:color w:val="000090"/>
          <w:bdr w:val="none" w:sz="0" w:space="0" w:color="auto" w:frame="1"/>
          <w:lang w:val="is-IS" w:eastAsia="en-US"/>
        </w:rPr>
        <w:t xml:space="preserve">tapping into </w:t>
      </w:r>
      <w:r w:rsidR="00AB74B4" w:rsidRPr="0051213A">
        <w:rPr>
          <w:rFonts w:ascii="Arial" w:hAnsi="Arial" w:cs="Arial"/>
          <w:b/>
          <w:color w:val="000090"/>
          <w:bdr w:val="none" w:sz="0" w:space="0" w:color="auto" w:frame="1"/>
          <w:lang w:val="is-IS" w:eastAsia="en-US"/>
        </w:rPr>
        <w:t xml:space="preserve">deeprooted, heartfelt </w:t>
      </w:r>
      <w:r w:rsidR="001503C5" w:rsidRPr="0051213A">
        <w:rPr>
          <w:rFonts w:ascii="Arial" w:hAnsi="Arial" w:cs="Arial"/>
          <w:b/>
          <w:color w:val="000090"/>
          <w:bdr w:val="none" w:sz="0" w:space="0" w:color="auto" w:frame="1"/>
          <w:lang w:val="is-IS" w:eastAsia="en-US"/>
        </w:rPr>
        <w:t xml:space="preserve">sources of </w:t>
      </w:r>
      <w:r w:rsidR="00AB74B4" w:rsidRPr="0051213A">
        <w:rPr>
          <w:rFonts w:ascii="Arial" w:hAnsi="Arial" w:cs="Arial"/>
          <w:b/>
          <w:color w:val="000090"/>
          <w:bdr w:val="none" w:sz="0" w:space="0" w:color="auto" w:frame="1"/>
          <w:lang w:val="is-IS" w:eastAsia="en-US"/>
        </w:rPr>
        <w:t>motivation</w:t>
      </w:r>
      <w:r w:rsidR="00AB74B4" w:rsidRPr="00860BD4">
        <w:rPr>
          <w:rFonts w:ascii="Arial" w:hAnsi="Arial" w:cs="Arial"/>
          <w:color w:val="000090"/>
          <w:bdr w:val="none" w:sz="0" w:space="0" w:color="auto" w:frame="1"/>
          <w:lang w:val="is-IS" w:eastAsia="en-US"/>
        </w:rPr>
        <w:t xml:space="preserve">, </w:t>
      </w:r>
    </w:p>
    <w:p w14:paraId="4B92016D" w14:textId="1724C2E3" w:rsidR="0051213A" w:rsidRDefault="0095045A" w:rsidP="0095045A">
      <w:pPr>
        <w:shd w:val="clear" w:color="auto" w:fill="FFFFFF"/>
        <w:spacing w:after="0"/>
        <w:ind w:firstLine="720"/>
        <w:textAlignment w:val="baseline"/>
        <w:rPr>
          <w:rFonts w:ascii="Arial" w:hAnsi="Arial" w:cs="Arial"/>
          <w:color w:val="000090"/>
          <w:bdr w:val="none" w:sz="0" w:space="0" w:color="auto" w:frame="1"/>
          <w:lang w:val="is-IS" w:eastAsia="en-US"/>
        </w:rPr>
      </w:pPr>
      <w:r>
        <w:rPr>
          <w:rFonts w:ascii="Arial" w:hAnsi="Arial" w:cs="Arial"/>
          <w:color w:val="000090"/>
          <w:bdr w:val="none" w:sz="0" w:space="0" w:color="auto" w:frame="1"/>
          <w:lang w:val="is-IS" w:eastAsia="en-US"/>
        </w:rPr>
        <w:t>---</w:t>
      </w:r>
      <w:r w:rsidR="00AB74B4" w:rsidRPr="00860BD4">
        <w:rPr>
          <w:rFonts w:ascii="Arial" w:hAnsi="Arial" w:cs="Arial"/>
          <w:color w:val="000090"/>
          <w:bdr w:val="none" w:sz="0" w:space="0" w:color="auto" w:frame="1"/>
          <w:lang w:val="is-IS" w:eastAsia="en-US"/>
        </w:rPr>
        <w:t xml:space="preserve">and </w:t>
      </w:r>
      <w:r w:rsidR="00AB74B4" w:rsidRPr="0051213A">
        <w:rPr>
          <w:rFonts w:ascii="Arial" w:hAnsi="Arial" w:cs="Arial"/>
          <w:b/>
          <w:color w:val="000090"/>
          <w:bdr w:val="none" w:sz="0" w:space="0" w:color="auto" w:frame="1"/>
          <w:lang w:val="is-IS" w:eastAsia="en-US"/>
        </w:rPr>
        <w:t>impeccab</w:t>
      </w:r>
      <w:r w:rsidR="0052269A" w:rsidRPr="0051213A">
        <w:rPr>
          <w:rFonts w:ascii="Arial" w:hAnsi="Arial" w:cs="Arial"/>
          <w:b/>
          <w:color w:val="000090"/>
          <w:bdr w:val="none" w:sz="0" w:space="0" w:color="auto" w:frame="1"/>
          <w:lang w:val="is-IS" w:eastAsia="en-US"/>
        </w:rPr>
        <w:t>le implemen</w:t>
      </w:r>
      <w:ins w:id="770" w:author="Ashleigh McIvor DeMerit" w:date="2019-04-07T21:16:00Z">
        <w:r w:rsidR="00F65F3F">
          <w:rPr>
            <w:rFonts w:ascii="Arial" w:hAnsi="Arial" w:cs="Arial"/>
            <w:b/>
            <w:color w:val="000090"/>
            <w:bdr w:val="none" w:sz="0" w:space="0" w:color="auto" w:frame="1"/>
            <w:lang w:val="is-IS" w:eastAsia="en-US"/>
          </w:rPr>
          <w:t>t</w:t>
        </w:r>
      </w:ins>
      <w:r w:rsidR="0052269A" w:rsidRPr="0051213A">
        <w:rPr>
          <w:rFonts w:ascii="Arial" w:hAnsi="Arial" w:cs="Arial"/>
          <w:b/>
          <w:color w:val="000090"/>
          <w:bdr w:val="none" w:sz="0" w:space="0" w:color="auto" w:frame="1"/>
          <w:lang w:val="is-IS" w:eastAsia="en-US"/>
        </w:rPr>
        <w:t xml:space="preserve">ation of </w:t>
      </w:r>
      <w:r w:rsidR="0051213A">
        <w:rPr>
          <w:rFonts w:ascii="Arial" w:hAnsi="Arial" w:cs="Arial"/>
          <w:b/>
          <w:color w:val="000090"/>
          <w:bdr w:val="none" w:sz="0" w:space="0" w:color="auto" w:frame="1"/>
          <w:lang w:val="is-IS" w:eastAsia="en-US"/>
        </w:rPr>
        <w:t>stress management</w:t>
      </w:r>
      <w:r>
        <w:rPr>
          <w:rFonts w:ascii="Arial" w:hAnsi="Arial" w:cs="Arial"/>
          <w:b/>
          <w:color w:val="000090"/>
          <w:bdr w:val="none" w:sz="0" w:space="0" w:color="auto" w:frame="1"/>
          <w:lang w:val="is-IS" w:eastAsia="en-US"/>
        </w:rPr>
        <w:t xml:space="preserve"> strategies</w:t>
      </w:r>
      <w:r w:rsidR="0051213A">
        <w:rPr>
          <w:rFonts w:ascii="Arial" w:hAnsi="Arial" w:cs="Arial"/>
          <w:b/>
          <w:color w:val="000090"/>
          <w:bdr w:val="none" w:sz="0" w:space="0" w:color="auto" w:frame="1"/>
          <w:lang w:val="is-IS" w:eastAsia="en-US"/>
        </w:rPr>
        <w:t xml:space="preserve">... </w:t>
      </w:r>
      <w:r w:rsidR="0051213A">
        <w:rPr>
          <w:rFonts w:ascii="Arial" w:hAnsi="Arial" w:cs="Arial"/>
          <w:color w:val="000090"/>
          <w:bdr w:val="none" w:sz="0" w:space="0" w:color="auto" w:frame="1"/>
          <w:lang w:val="is-IS" w:eastAsia="en-US"/>
        </w:rPr>
        <w:t xml:space="preserve"> </w:t>
      </w:r>
    </w:p>
    <w:p w14:paraId="2881BCD4" w14:textId="77777777" w:rsidR="0051213A" w:rsidRDefault="0051213A" w:rsidP="0051213A">
      <w:pPr>
        <w:shd w:val="clear" w:color="auto" w:fill="FFFFFF"/>
        <w:spacing w:after="0"/>
        <w:ind w:firstLine="720"/>
        <w:textAlignment w:val="baseline"/>
        <w:rPr>
          <w:rFonts w:ascii="Arial" w:hAnsi="Arial" w:cs="Arial"/>
          <w:color w:val="000090"/>
          <w:bdr w:val="none" w:sz="0" w:space="0" w:color="auto" w:frame="1"/>
          <w:lang w:val="is-IS" w:eastAsia="en-US"/>
        </w:rPr>
      </w:pPr>
      <w:r>
        <w:rPr>
          <w:rFonts w:ascii="Arial" w:hAnsi="Arial" w:cs="Arial"/>
          <w:color w:val="000090"/>
          <w:bdr w:val="none" w:sz="0" w:space="0" w:color="auto" w:frame="1"/>
          <w:lang w:val="is-IS" w:eastAsia="en-US"/>
        </w:rPr>
        <w:t>in</w:t>
      </w:r>
      <w:r w:rsidR="0052269A" w:rsidRPr="00860BD4">
        <w:rPr>
          <w:rFonts w:ascii="Arial" w:hAnsi="Arial" w:cs="Arial"/>
          <w:color w:val="000090"/>
          <w:bdr w:val="none" w:sz="0" w:space="0" w:color="auto" w:frame="1"/>
          <w:lang w:val="is-IS" w:eastAsia="en-US"/>
        </w:rPr>
        <w:t xml:space="preserve"> </w:t>
      </w:r>
      <w:r w:rsidR="00E277A2" w:rsidRPr="00860BD4">
        <w:rPr>
          <w:rFonts w:ascii="Arial" w:hAnsi="Arial" w:cs="Arial"/>
          <w:color w:val="000090"/>
          <w:bdr w:val="none" w:sz="0" w:space="0" w:color="auto" w:frame="1"/>
          <w:lang w:val="is-IS" w:eastAsia="en-US"/>
        </w:rPr>
        <w:t>the pursuit of passion</w:t>
      </w:r>
      <w:r>
        <w:rPr>
          <w:rFonts w:ascii="Arial" w:hAnsi="Arial" w:cs="Arial"/>
          <w:color w:val="000090"/>
          <w:bdr w:val="none" w:sz="0" w:space="0" w:color="auto" w:frame="1"/>
          <w:lang w:val="is-IS" w:eastAsia="en-US"/>
        </w:rPr>
        <w:t xml:space="preserve"> and purpose </w:t>
      </w:r>
      <w:r w:rsidR="008E139E" w:rsidRPr="00860BD4">
        <w:rPr>
          <w:rFonts w:ascii="Arial" w:hAnsi="Arial" w:cs="Arial"/>
          <w:color w:val="000090"/>
          <w:bdr w:val="none" w:sz="0" w:space="0" w:color="auto" w:frame="1"/>
          <w:lang w:val="is-IS" w:eastAsia="en-US"/>
        </w:rPr>
        <w:t>---</w:t>
      </w:r>
      <w:r w:rsidR="001503C5" w:rsidRPr="00860BD4">
        <w:rPr>
          <w:rFonts w:ascii="Arial" w:hAnsi="Arial" w:cs="Arial"/>
          <w:color w:val="000090"/>
          <w:bdr w:val="none" w:sz="0" w:space="0" w:color="auto" w:frame="1"/>
          <w:lang w:val="is-IS" w:eastAsia="en-US"/>
        </w:rPr>
        <w:t xml:space="preserve"> </w:t>
      </w:r>
    </w:p>
    <w:p w14:paraId="0D80920A" w14:textId="1C79B267" w:rsidR="006C5FDB" w:rsidRPr="0051213A" w:rsidRDefault="0051213A" w:rsidP="0051213A">
      <w:pPr>
        <w:shd w:val="clear" w:color="auto" w:fill="FFFFFF"/>
        <w:spacing w:after="0"/>
        <w:ind w:left="720" w:firstLine="720"/>
        <w:textAlignment w:val="baseline"/>
        <w:rPr>
          <w:rFonts w:ascii="Arial" w:hAnsi="Arial" w:cs="Arial"/>
          <w:b/>
          <w:color w:val="000090"/>
          <w:bdr w:val="none" w:sz="0" w:space="0" w:color="auto" w:frame="1"/>
          <w:lang w:val="is-IS" w:eastAsia="en-US"/>
        </w:rPr>
      </w:pPr>
      <w:r>
        <w:rPr>
          <w:rFonts w:ascii="Arial" w:hAnsi="Arial" w:cs="Arial"/>
          <w:color w:val="000090"/>
          <w:bdr w:val="none" w:sz="0" w:space="0" w:color="auto" w:frame="1"/>
          <w:lang w:val="is-IS" w:eastAsia="en-US"/>
        </w:rPr>
        <w:t>---</w:t>
      </w:r>
      <w:r w:rsidR="001503C5" w:rsidRPr="00860BD4">
        <w:rPr>
          <w:rFonts w:ascii="Arial" w:hAnsi="Arial" w:cs="Arial"/>
          <w:color w:val="000090"/>
          <w:bdr w:val="none" w:sz="0" w:space="0" w:color="auto" w:frame="1"/>
          <w:lang w:val="is-IS" w:eastAsia="en-US"/>
        </w:rPr>
        <w:t xml:space="preserve">To </w:t>
      </w:r>
      <w:r w:rsidRPr="0051213A">
        <w:rPr>
          <w:rFonts w:ascii="Arial" w:hAnsi="Arial" w:cs="Arial"/>
          <w:b/>
          <w:i/>
          <w:color w:val="000090"/>
          <w:bdr w:val="none" w:sz="0" w:space="0" w:color="auto" w:frame="1"/>
          <w:lang w:val="is-IS" w:eastAsia="en-US"/>
        </w:rPr>
        <w:t>BELIEVE</w:t>
      </w:r>
      <w:r>
        <w:rPr>
          <w:rFonts w:ascii="Arial" w:hAnsi="Arial" w:cs="Arial"/>
          <w:color w:val="000090"/>
          <w:bdr w:val="none" w:sz="0" w:space="0" w:color="auto" w:frame="1"/>
          <w:lang w:val="is-IS" w:eastAsia="en-US"/>
        </w:rPr>
        <w:t xml:space="preserve"> that</w:t>
      </w:r>
      <w:r w:rsidR="001503C5" w:rsidRPr="00860BD4">
        <w:rPr>
          <w:rFonts w:ascii="Arial" w:hAnsi="Arial" w:cs="Arial"/>
          <w:color w:val="000090"/>
          <w:bdr w:val="none" w:sz="0" w:space="0" w:color="auto" w:frame="1"/>
          <w:lang w:val="is-IS" w:eastAsia="en-US"/>
        </w:rPr>
        <w:t xml:space="preserve"> </w:t>
      </w:r>
      <w:r w:rsidRPr="0051213A">
        <w:rPr>
          <w:rFonts w:ascii="Arial" w:hAnsi="Arial" w:cs="Arial"/>
          <w:b/>
          <w:color w:val="000090"/>
          <w:bdr w:val="none" w:sz="0" w:space="0" w:color="auto" w:frame="1"/>
          <w:lang w:val="is-IS" w:eastAsia="en-US"/>
        </w:rPr>
        <w:t xml:space="preserve">my best was good enough to become </w:t>
      </w:r>
      <w:ins w:id="771" w:author="Ashleigh McIvor DeMerit" w:date="2019-04-08T03:18:00Z">
        <w:r w:rsidR="00063A8F">
          <w:rPr>
            <w:rFonts w:ascii="Arial" w:hAnsi="Arial" w:cs="Arial"/>
            <w:b/>
            <w:color w:val="000090"/>
            <w:bdr w:val="none" w:sz="0" w:space="0" w:color="auto" w:frame="1"/>
            <w:lang w:val="is-IS" w:eastAsia="en-US"/>
          </w:rPr>
          <w:t xml:space="preserve">an </w:t>
        </w:r>
      </w:ins>
      <w:r w:rsidRPr="0051213A">
        <w:rPr>
          <w:rFonts w:ascii="Arial" w:hAnsi="Arial" w:cs="Arial"/>
          <w:b/>
          <w:color w:val="000090"/>
          <w:bdr w:val="none" w:sz="0" w:space="0" w:color="auto" w:frame="1"/>
          <w:lang w:val="is-IS" w:eastAsia="en-US"/>
        </w:rPr>
        <w:t>Olympic Champion.</w:t>
      </w:r>
    </w:p>
    <w:p w14:paraId="258135B3" w14:textId="77777777" w:rsidR="001503C5" w:rsidRPr="0051213A" w:rsidRDefault="001503C5" w:rsidP="00E277A2">
      <w:pPr>
        <w:shd w:val="clear" w:color="auto" w:fill="FFFFFF"/>
        <w:spacing w:after="0"/>
        <w:textAlignment w:val="baseline"/>
        <w:rPr>
          <w:rFonts w:ascii="Calibri" w:hAnsi="Calibri" w:cs="Times New Roman"/>
          <w:b/>
          <w:color w:val="000090"/>
          <w:lang w:eastAsia="en-US"/>
        </w:rPr>
      </w:pPr>
    </w:p>
    <w:p w14:paraId="186F3C10" w14:textId="77777777" w:rsidR="006C5FDB" w:rsidRPr="00860BD4" w:rsidRDefault="006C5FDB" w:rsidP="006C5FDB">
      <w:pPr>
        <w:shd w:val="clear" w:color="auto" w:fill="FFFFFF"/>
        <w:spacing w:after="0"/>
        <w:textAlignment w:val="baseline"/>
        <w:rPr>
          <w:rFonts w:ascii="Calibri" w:hAnsi="Calibri" w:cs="Times New Roman"/>
          <w:color w:val="000090"/>
          <w:lang w:eastAsia="en-US"/>
        </w:rPr>
      </w:pPr>
      <w:r w:rsidRPr="00860BD4">
        <w:rPr>
          <w:rFonts w:ascii="Arial" w:hAnsi="Arial" w:cs="Arial"/>
          <w:color w:val="000090"/>
          <w:bdr w:val="none" w:sz="0" w:space="0" w:color="auto" w:frame="1"/>
          <w:lang w:eastAsia="en-US"/>
        </w:rPr>
        <w:t> </w:t>
      </w:r>
    </w:p>
    <w:p w14:paraId="7E5FEEA7" w14:textId="77777777" w:rsidR="006C5FDB" w:rsidRPr="00860BD4" w:rsidRDefault="006C5FDB" w:rsidP="006C5FDB">
      <w:pPr>
        <w:shd w:val="clear" w:color="auto" w:fill="FFFFFF"/>
        <w:spacing w:after="0"/>
        <w:textAlignment w:val="baseline"/>
        <w:rPr>
          <w:rFonts w:ascii="Calibri" w:hAnsi="Calibri" w:cs="Times New Roman"/>
          <w:color w:val="000090"/>
          <w:lang w:eastAsia="en-US"/>
        </w:rPr>
      </w:pPr>
      <w:r w:rsidRPr="00860BD4">
        <w:rPr>
          <w:rFonts w:ascii="Arial" w:hAnsi="Arial" w:cs="Arial"/>
          <w:color w:val="000090"/>
          <w:bdr w:val="none" w:sz="0" w:space="0" w:color="auto" w:frame="1"/>
          <w:lang w:eastAsia="en-US"/>
        </w:rPr>
        <w:t> </w:t>
      </w:r>
    </w:p>
    <w:p w14:paraId="49728F43" w14:textId="7AA22C9E" w:rsidR="006C5FDB" w:rsidRPr="00A128D4" w:rsidRDefault="006C5FDB" w:rsidP="006C5FDB">
      <w:pPr>
        <w:shd w:val="clear" w:color="auto" w:fill="FFFFFF"/>
        <w:spacing w:after="0"/>
        <w:textAlignment w:val="baseline"/>
        <w:rPr>
          <w:rFonts w:ascii="Arial" w:hAnsi="Arial" w:cs="Arial"/>
          <w:b/>
          <w:bCs/>
          <w:color w:val="0000FF"/>
          <w:bdr w:val="none" w:sz="0" w:space="0" w:color="auto" w:frame="1"/>
          <w:lang w:val="is-IS" w:eastAsia="en-US"/>
        </w:rPr>
      </w:pPr>
      <w:r w:rsidRPr="00A128D4">
        <w:rPr>
          <w:rFonts w:ascii="Arial" w:hAnsi="Arial" w:cs="Arial"/>
          <w:b/>
          <w:bCs/>
          <w:color w:val="0000FF"/>
          <w:bdr w:val="none" w:sz="0" w:space="0" w:color="auto" w:frame="1"/>
          <w:lang w:val="is-IS" w:eastAsia="en-US"/>
        </w:rPr>
        <w:t>&lt;&lt;CLICK&gt;&gt;</w:t>
      </w:r>
      <w:r w:rsidR="00B77E24" w:rsidRPr="00A128D4">
        <w:rPr>
          <w:rFonts w:ascii="Arial" w:hAnsi="Arial" w:cs="Arial"/>
          <w:b/>
          <w:bCs/>
          <w:color w:val="0000FF"/>
          <w:bdr w:val="none" w:sz="0" w:space="0" w:color="auto" w:frame="1"/>
          <w:lang w:val="is-IS" w:eastAsia="en-US"/>
        </w:rPr>
        <w:t xml:space="preserve"> </w:t>
      </w:r>
      <w:r w:rsidR="008C0670">
        <w:rPr>
          <w:rFonts w:ascii="Arial" w:hAnsi="Arial" w:cs="Arial"/>
          <w:b/>
          <w:bCs/>
          <w:color w:val="0000FF"/>
          <w:bdr w:val="none" w:sz="0" w:space="0" w:color="auto" w:frame="1"/>
          <w:lang w:val="is-IS" w:eastAsia="en-US"/>
        </w:rPr>
        <w:t xml:space="preserve"> PHOTO WITH MEDAL</w:t>
      </w:r>
    </w:p>
    <w:p w14:paraId="062C0D0B" w14:textId="77777777" w:rsidR="00B77E24" w:rsidRDefault="00B77E24" w:rsidP="006C5FDB">
      <w:pPr>
        <w:shd w:val="clear" w:color="auto" w:fill="FFFFFF"/>
        <w:spacing w:after="0"/>
        <w:textAlignment w:val="baseline"/>
        <w:rPr>
          <w:rFonts w:ascii="Arial" w:hAnsi="Arial" w:cs="Arial"/>
          <w:b/>
          <w:bCs/>
          <w:color w:val="000090"/>
          <w:bdr w:val="none" w:sz="0" w:space="0" w:color="auto" w:frame="1"/>
          <w:lang w:val="is-IS" w:eastAsia="en-US"/>
        </w:rPr>
      </w:pPr>
    </w:p>
    <w:p w14:paraId="62FD1505" w14:textId="77777777" w:rsidR="00B77E24" w:rsidRDefault="00B77E24" w:rsidP="006C5FDB">
      <w:pPr>
        <w:shd w:val="clear" w:color="auto" w:fill="FFFFFF"/>
        <w:spacing w:after="0"/>
        <w:textAlignment w:val="baseline"/>
        <w:rPr>
          <w:rFonts w:ascii="Arial" w:hAnsi="Arial" w:cs="Arial"/>
          <w:b/>
          <w:bCs/>
          <w:color w:val="000090"/>
          <w:bdr w:val="none" w:sz="0" w:space="0" w:color="auto" w:frame="1"/>
          <w:lang w:val="is-IS" w:eastAsia="en-US"/>
        </w:rPr>
      </w:pPr>
    </w:p>
    <w:p w14:paraId="221C393C" w14:textId="77777777" w:rsidR="00B77E24" w:rsidRDefault="00B77E24" w:rsidP="006C5FDB">
      <w:pPr>
        <w:shd w:val="clear" w:color="auto" w:fill="FFFFFF"/>
        <w:spacing w:after="0"/>
        <w:textAlignment w:val="baseline"/>
        <w:rPr>
          <w:rFonts w:ascii="Arial" w:hAnsi="Arial" w:cs="Arial"/>
          <w:b/>
          <w:bCs/>
          <w:color w:val="000090"/>
          <w:bdr w:val="none" w:sz="0" w:space="0" w:color="auto" w:frame="1"/>
          <w:lang w:val="is-IS" w:eastAsia="en-US"/>
        </w:rPr>
      </w:pPr>
    </w:p>
    <w:p w14:paraId="2FCC7329" w14:textId="77777777" w:rsidR="00B77E24" w:rsidRPr="00860BD4" w:rsidRDefault="00B77E24" w:rsidP="006C5FDB">
      <w:pPr>
        <w:shd w:val="clear" w:color="auto" w:fill="FFFFFF"/>
        <w:spacing w:after="0"/>
        <w:textAlignment w:val="baseline"/>
        <w:rPr>
          <w:rFonts w:ascii="Calibri" w:hAnsi="Calibri" w:cs="Times New Roman"/>
          <w:color w:val="000090"/>
          <w:lang w:eastAsia="en-US"/>
        </w:rPr>
      </w:pPr>
    </w:p>
    <w:p w14:paraId="4AEED920" w14:textId="77777777" w:rsidR="006C5FDB" w:rsidRPr="00A128D4" w:rsidRDefault="006C5FDB" w:rsidP="006C5FDB">
      <w:pPr>
        <w:shd w:val="clear" w:color="auto" w:fill="FFFFFF"/>
        <w:spacing w:after="0"/>
        <w:textAlignment w:val="baseline"/>
        <w:rPr>
          <w:rFonts w:ascii="Calibri" w:hAnsi="Calibri" w:cs="Times New Roman"/>
          <w:lang w:eastAsia="en-US"/>
        </w:rPr>
      </w:pPr>
      <w:r w:rsidRPr="00A128D4">
        <w:rPr>
          <w:rFonts w:ascii="Arial" w:hAnsi="Arial" w:cs="Arial"/>
          <w:b/>
          <w:bCs/>
          <w:bdr w:val="none" w:sz="0" w:space="0" w:color="auto" w:frame="1"/>
          <w:lang w:val="is-IS" w:eastAsia="en-US"/>
        </w:rPr>
        <w:t> </w:t>
      </w:r>
    </w:p>
    <w:p w14:paraId="29A7A7EE" w14:textId="26FAFFB8" w:rsidR="0095045A" w:rsidRPr="00A128D4" w:rsidRDefault="0095045A">
      <w:pPr>
        <w:rPr>
          <w:rFonts w:ascii="Arial" w:hAnsi="Arial" w:cs="Arial"/>
          <w:bdr w:val="none" w:sz="0" w:space="0" w:color="auto" w:frame="1"/>
          <w:lang w:val="is-IS" w:eastAsia="en-US"/>
        </w:rPr>
      </w:pPr>
      <w:r w:rsidRPr="00A128D4">
        <w:rPr>
          <w:rFonts w:ascii="Arial" w:hAnsi="Arial" w:cs="Arial"/>
          <w:bdr w:val="none" w:sz="0" w:space="0" w:color="auto" w:frame="1"/>
          <w:lang w:val="is-IS" w:eastAsia="en-US"/>
        </w:rPr>
        <w:t xml:space="preserve">So </w:t>
      </w:r>
      <w:r w:rsidR="00B77E24" w:rsidRPr="00A128D4">
        <w:rPr>
          <w:rFonts w:ascii="Arial" w:hAnsi="Arial" w:cs="Arial"/>
          <w:b/>
          <w:bdr w:val="none" w:sz="0" w:space="0" w:color="auto" w:frame="1"/>
          <w:lang w:val="is-IS" w:eastAsia="en-US"/>
        </w:rPr>
        <w:t>THANK YOU</w:t>
      </w:r>
      <w:r w:rsidRPr="00A128D4">
        <w:rPr>
          <w:rFonts w:ascii="Arial" w:hAnsi="Arial" w:cs="Arial"/>
          <w:b/>
          <w:bdr w:val="none" w:sz="0" w:space="0" w:color="auto" w:frame="1"/>
          <w:lang w:val="is-IS" w:eastAsia="en-US"/>
        </w:rPr>
        <w:t xml:space="preserve"> for listening!</w:t>
      </w:r>
    </w:p>
    <w:p w14:paraId="7941027F" w14:textId="60E53423" w:rsidR="0095045A" w:rsidRPr="00A128D4" w:rsidRDefault="008E139E" w:rsidP="0095045A">
      <w:pPr>
        <w:rPr>
          <w:rFonts w:ascii="Arial" w:hAnsi="Arial" w:cs="Arial"/>
          <w:bdr w:val="none" w:sz="0" w:space="0" w:color="auto" w:frame="1"/>
          <w:lang w:val="is-IS" w:eastAsia="en-US"/>
        </w:rPr>
      </w:pPr>
      <w:r w:rsidRPr="00A128D4">
        <w:rPr>
          <w:rFonts w:ascii="Arial" w:hAnsi="Arial" w:cs="Arial"/>
          <w:bdr w:val="none" w:sz="0" w:space="0" w:color="auto" w:frame="1"/>
          <w:lang w:val="is-IS" w:eastAsia="en-US"/>
        </w:rPr>
        <w:t xml:space="preserve">I am </w:t>
      </w:r>
      <w:r w:rsidRPr="00A128D4">
        <w:rPr>
          <w:rFonts w:ascii="Arial" w:hAnsi="Arial" w:cs="Arial"/>
          <w:b/>
          <w:i/>
          <w:bdr w:val="none" w:sz="0" w:space="0" w:color="auto" w:frame="1"/>
          <w:lang w:val="is-IS" w:eastAsia="en-US"/>
        </w:rPr>
        <w:t>certain</w:t>
      </w:r>
      <w:r w:rsidRPr="00A128D4">
        <w:rPr>
          <w:rFonts w:ascii="Arial" w:hAnsi="Arial" w:cs="Arial"/>
          <w:bdr w:val="none" w:sz="0" w:space="0" w:color="auto" w:frame="1"/>
          <w:lang w:val="is-IS" w:eastAsia="en-US"/>
        </w:rPr>
        <w:t xml:space="preserve"> that </w:t>
      </w:r>
      <w:r w:rsidRPr="00BD5F0F">
        <w:rPr>
          <w:rFonts w:ascii="Arial" w:hAnsi="Arial" w:cs="Arial"/>
          <w:i/>
          <w:bdr w:val="none" w:sz="0" w:space="0" w:color="auto" w:frame="1"/>
          <w:lang w:val="is-IS" w:eastAsia="en-US"/>
        </w:rPr>
        <w:t>to accomplish</w:t>
      </w:r>
      <w:r w:rsidRPr="00A128D4">
        <w:rPr>
          <w:rFonts w:ascii="Arial" w:hAnsi="Arial" w:cs="Arial"/>
          <w:b/>
          <w:i/>
          <w:bdr w:val="none" w:sz="0" w:space="0" w:color="auto" w:frame="1"/>
          <w:lang w:val="is-IS" w:eastAsia="en-US"/>
        </w:rPr>
        <w:t xml:space="preserve"> what you’ve </w:t>
      </w:r>
      <w:r w:rsidR="00BD5F0F" w:rsidRPr="00BD5F0F">
        <w:rPr>
          <w:rFonts w:ascii="Arial" w:hAnsi="Arial" w:cs="Arial"/>
          <w:i/>
          <w:bdr w:val="none" w:sz="0" w:space="0" w:color="auto" w:frame="1"/>
          <w:lang w:val="is-IS" w:eastAsia="en-US"/>
        </w:rPr>
        <w:t>already</w:t>
      </w:r>
      <w:r w:rsidR="00BD5F0F">
        <w:rPr>
          <w:rFonts w:ascii="Arial" w:hAnsi="Arial" w:cs="Arial"/>
          <w:b/>
          <w:i/>
          <w:bdr w:val="none" w:sz="0" w:space="0" w:color="auto" w:frame="1"/>
          <w:lang w:val="is-IS" w:eastAsia="en-US"/>
        </w:rPr>
        <w:t xml:space="preserve"> </w:t>
      </w:r>
      <w:r w:rsidRPr="00A128D4">
        <w:rPr>
          <w:rFonts w:ascii="Arial" w:hAnsi="Arial" w:cs="Arial"/>
          <w:b/>
          <w:i/>
          <w:bdr w:val="none" w:sz="0" w:space="0" w:color="auto" w:frame="1"/>
          <w:lang w:val="is-IS" w:eastAsia="en-US"/>
        </w:rPr>
        <w:t>accomplished</w:t>
      </w:r>
      <w:r w:rsidRPr="00A128D4">
        <w:rPr>
          <w:rFonts w:ascii="Arial" w:hAnsi="Arial" w:cs="Arial"/>
          <w:bdr w:val="none" w:sz="0" w:space="0" w:color="auto" w:frame="1"/>
          <w:lang w:val="is-IS" w:eastAsia="en-US"/>
        </w:rPr>
        <w:t>,</w:t>
      </w:r>
    </w:p>
    <w:p w14:paraId="025A60EE" w14:textId="0C2E780D" w:rsidR="0095045A" w:rsidRPr="00A128D4" w:rsidRDefault="0095045A" w:rsidP="0095045A">
      <w:pPr>
        <w:ind w:firstLine="720"/>
        <w:rPr>
          <w:rFonts w:ascii="Arial" w:hAnsi="Arial" w:cs="Arial"/>
          <w:bdr w:val="none" w:sz="0" w:space="0" w:color="auto" w:frame="1"/>
          <w:lang w:val="is-IS" w:eastAsia="en-US"/>
        </w:rPr>
      </w:pPr>
      <w:r w:rsidRPr="00A128D4">
        <w:rPr>
          <w:rFonts w:ascii="Arial" w:hAnsi="Arial" w:cs="Arial"/>
          <w:bdr w:val="none" w:sz="0" w:space="0" w:color="auto" w:frame="1"/>
          <w:lang w:val="is-IS" w:eastAsia="en-US"/>
        </w:rPr>
        <w:t>--</w:t>
      </w:r>
      <w:r w:rsidR="008E139E" w:rsidRPr="00A128D4">
        <w:rPr>
          <w:rFonts w:ascii="Arial" w:hAnsi="Arial" w:cs="Arial"/>
          <w:bdr w:val="none" w:sz="0" w:space="0" w:color="auto" w:frame="1"/>
          <w:lang w:val="is-IS" w:eastAsia="en-US"/>
        </w:rPr>
        <w:t xml:space="preserve"> </w:t>
      </w:r>
      <w:r w:rsidR="008E139E" w:rsidRPr="00A128D4">
        <w:rPr>
          <w:rFonts w:ascii="Arial" w:hAnsi="Arial" w:cs="Arial"/>
          <w:u w:val="single"/>
          <w:bdr w:val="none" w:sz="0" w:space="0" w:color="auto" w:frame="1"/>
          <w:lang w:val="is-IS" w:eastAsia="en-US"/>
        </w:rPr>
        <w:t>you are</w:t>
      </w:r>
      <w:r w:rsidR="008E139E" w:rsidRPr="00A128D4">
        <w:rPr>
          <w:rFonts w:ascii="Arial" w:hAnsi="Arial" w:cs="Arial"/>
          <w:b/>
          <w:u w:val="single"/>
          <w:bdr w:val="none" w:sz="0" w:space="0" w:color="auto" w:frame="1"/>
          <w:lang w:val="is-IS" w:eastAsia="en-US"/>
        </w:rPr>
        <w:t xml:space="preserve"> </w:t>
      </w:r>
      <w:del w:id="772" w:author="Ashleigh McIvor DeMerit" w:date="2019-04-07T21:37:00Z">
        <w:r w:rsidR="008E139E" w:rsidRPr="00A128D4" w:rsidDel="0065010B">
          <w:rPr>
            <w:rFonts w:ascii="Arial" w:hAnsi="Arial" w:cs="Arial"/>
            <w:b/>
            <w:u w:val="single"/>
            <w:bdr w:val="none" w:sz="0" w:space="0" w:color="auto" w:frame="1"/>
            <w:lang w:val="is-IS" w:eastAsia="en-US"/>
          </w:rPr>
          <w:delText>ve</w:delText>
        </w:r>
        <w:r w:rsidRPr="00A128D4" w:rsidDel="0065010B">
          <w:rPr>
            <w:rFonts w:ascii="Arial" w:hAnsi="Arial" w:cs="Arial"/>
            <w:b/>
            <w:u w:val="single"/>
            <w:bdr w:val="none" w:sz="0" w:space="0" w:color="auto" w:frame="1"/>
            <w:lang w:val="is-IS" w:eastAsia="en-US"/>
          </w:rPr>
          <w:delText xml:space="preserve">ry </w:delText>
        </w:r>
      </w:del>
      <w:r w:rsidRPr="00A128D4">
        <w:rPr>
          <w:rFonts w:ascii="Arial" w:hAnsi="Arial" w:cs="Arial"/>
          <w:b/>
          <w:u w:val="single"/>
          <w:bdr w:val="none" w:sz="0" w:space="0" w:color="auto" w:frame="1"/>
          <w:lang w:val="is-IS" w:eastAsia="en-US"/>
        </w:rPr>
        <w:t>familiar with these concepts.</w:t>
      </w:r>
    </w:p>
    <w:p w14:paraId="6BFD8F20" w14:textId="77777777" w:rsidR="00815BF7" w:rsidRPr="00A128D4" w:rsidRDefault="0095045A" w:rsidP="0095045A">
      <w:pPr>
        <w:ind w:firstLine="720"/>
        <w:rPr>
          <w:rFonts w:ascii="Arial" w:hAnsi="Arial" w:cs="Arial"/>
          <w:bdr w:val="none" w:sz="0" w:space="0" w:color="auto" w:frame="1"/>
          <w:lang w:val="is-IS" w:eastAsia="en-US"/>
        </w:rPr>
      </w:pPr>
      <w:r w:rsidRPr="00A128D4">
        <w:rPr>
          <w:rFonts w:ascii="Arial" w:hAnsi="Arial" w:cs="Arial"/>
          <w:bdr w:val="none" w:sz="0" w:space="0" w:color="auto" w:frame="1"/>
          <w:lang w:val="is-IS" w:eastAsia="en-US"/>
        </w:rPr>
        <w:t>&gt;&gt;&gt;</w:t>
      </w:r>
      <w:r w:rsidR="008E139E" w:rsidRPr="00A128D4">
        <w:rPr>
          <w:rFonts w:ascii="Arial" w:hAnsi="Arial" w:cs="Arial"/>
          <w:bdr w:val="none" w:sz="0" w:space="0" w:color="auto" w:frame="1"/>
          <w:lang w:val="is-IS" w:eastAsia="en-US"/>
        </w:rPr>
        <w:t xml:space="preserve"> and </w:t>
      </w:r>
      <w:r w:rsidR="008E139E" w:rsidRPr="00A128D4">
        <w:rPr>
          <w:rFonts w:ascii="Arial" w:hAnsi="Arial" w:cs="Arial"/>
          <w:b/>
          <w:bdr w:val="none" w:sz="0" w:space="0" w:color="auto" w:frame="1"/>
          <w:lang w:val="is-IS" w:eastAsia="en-US"/>
        </w:rPr>
        <w:t>I hope I have inspired you</w:t>
      </w:r>
      <w:r w:rsidR="008E139E" w:rsidRPr="00A128D4">
        <w:rPr>
          <w:rFonts w:ascii="Arial" w:hAnsi="Arial" w:cs="Arial"/>
          <w:bdr w:val="none" w:sz="0" w:space="0" w:color="auto" w:frame="1"/>
          <w:lang w:val="is-IS" w:eastAsia="en-US"/>
        </w:rPr>
        <w:t xml:space="preserve"> to </w:t>
      </w:r>
      <w:r w:rsidR="008E139E" w:rsidRPr="00A128D4">
        <w:rPr>
          <w:rFonts w:ascii="Arial" w:hAnsi="Arial" w:cs="Arial"/>
          <w:i/>
          <w:bdr w:val="none" w:sz="0" w:space="0" w:color="auto" w:frame="1"/>
          <w:lang w:val="is-IS" w:eastAsia="en-US"/>
        </w:rPr>
        <w:t>reflect on how they have impacted your life</w:t>
      </w:r>
      <w:r w:rsidR="008E139E" w:rsidRPr="00A128D4">
        <w:rPr>
          <w:rFonts w:ascii="Arial" w:hAnsi="Arial" w:cs="Arial"/>
          <w:bdr w:val="none" w:sz="0" w:space="0" w:color="auto" w:frame="1"/>
          <w:lang w:val="is-IS" w:eastAsia="en-US"/>
        </w:rPr>
        <w:t xml:space="preserve">, </w:t>
      </w:r>
    </w:p>
    <w:p w14:paraId="5D06A232" w14:textId="3FA9A65E" w:rsidR="0095045A" w:rsidRPr="00A128D4" w:rsidRDefault="00815BF7" w:rsidP="00815BF7">
      <w:pPr>
        <w:ind w:left="720" w:firstLine="720"/>
        <w:rPr>
          <w:rFonts w:ascii="Arial" w:hAnsi="Arial" w:cs="Arial"/>
          <w:bdr w:val="none" w:sz="0" w:space="0" w:color="auto" w:frame="1"/>
          <w:lang w:val="is-IS" w:eastAsia="en-US"/>
        </w:rPr>
      </w:pPr>
      <w:r w:rsidRPr="00A128D4">
        <w:rPr>
          <w:rFonts w:ascii="Arial" w:hAnsi="Arial" w:cs="Arial"/>
          <w:bdr w:val="none" w:sz="0" w:space="0" w:color="auto" w:frame="1"/>
          <w:lang w:val="is-IS" w:eastAsia="en-US"/>
        </w:rPr>
        <w:t>&gt;&gt;&gt;</w:t>
      </w:r>
      <w:r w:rsidR="008E139E" w:rsidRPr="00A128D4">
        <w:rPr>
          <w:rFonts w:ascii="Arial" w:hAnsi="Arial" w:cs="Arial"/>
          <w:bdr w:val="none" w:sz="0" w:space="0" w:color="auto" w:frame="1"/>
          <w:lang w:val="is-IS" w:eastAsia="en-US"/>
        </w:rPr>
        <w:t xml:space="preserve">and to </w:t>
      </w:r>
      <w:r w:rsidR="008E139E" w:rsidRPr="00A128D4">
        <w:rPr>
          <w:rFonts w:ascii="Arial" w:hAnsi="Arial" w:cs="Arial"/>
          <w:i/>
          <w:bdr w:val="none" w:sz="0" w:space="0" w:color="auto" w:frame="1"/>
          <w:lang w:val="is-IS" w:eastAsia="en-US"/>
        </w:rPr>
        <w:t>continue to honour them</w:t>
      </w:r>
      <w:r w:rsidR="0095045A" w:rsidRPr="00A128D4">
        <w:rPr>
          <w:rFonts w:ascii="Arial" w:hAnsi="Arial" w:cs="Arial"/>
          <w:bdr w:val="none" w:sz="0" w:space="0" w:color="auto" w:frame="1"/>
          <w:lang w:val="is-IS" w:eastAsia="en-US"/>
        </w:rPr>
        <w:t xml:space="preserve"> and </w:t>
      </w:r>
      <w:r w:rsidR="0095045A" w:rsidRPr="00A128D4">
        <w:rPr>
          <w:rFonts w:ascii="Arial" w:hAnsi="Arial" w:cs="Arial"/>
          <w:i/>
          <w:bdr w:val="none" w:sz="0" w:space="0" w:color="auto" w:frame="1"/>
          <w:lang w:val="is-IS" w:eastAsia="en-US"/>
        </w:rPr>
        <w:t>put them to work for you</w:t>
      </w:r>
      <w:r w:rsidRPr="00A128D4">
        <w:rPr>
          <w:rFonts w:ascii="Arial" w:hAnsi="Arial" w:cs="Arial"/>
          <w:i/>
          <w:bdr w:val="none" w:sz="0" w:space="0" w:color="auto" w:frame="1"/>
          <w:lang w:val="is-IS" w:eastAsia="en-US"/>
        </w:rPr>
        <w:t>.</w:t>
      </w:r>
    </w:p>
    <w:p w14:paraId="2EBFB803" w14:textId="77777777" w:rsidR="00815BF7" w:rsidRPr="00A128D4" w:rsidRDefault="00815BF7" w:rsidP="00815BF7">
      <w:pPr>
        <w:rPr>
          <w:rFonts w:ascii="Arial" w:hAnsi="Arial" w:cs="Arial"/>
          <w:bdr w:val="none" w:sz="0" w:space="0" w:color="auto" w:frame="1"/>
          <w:lang w:val="is-IS" w:eastAsia="en-US"/>
        </w:rPr>
      </w:pPr>
    </w:p>
    <w:p w14:paraId="6C25BE28" w14:textId="0C7A3E19" w:rsidR="004F2F2A" w:rsidRPr="00A128D4" w:rsidRDefault="008E139E" w:rsidP="00815BF7">
      <w:pPr>
        <w:rPr>
          <w:rFonts w:ascii="Arial" w:hAnsi="Arial" w:cs="Arial"/>
          <w:bdr w:val="none" w:sz="0" w:space="0" w:color="auto" w:frame="1"/>
          <w:lang w:val="is-IS" w:eastAsia="en-US"/>
        </w:rPr>
      </w:pPr>
      <w:r w:rsidRPr="00A128D4">
        <w:rPr>
          <w:rFonts w:ascii="Arial" w:hAnsi="Arial" w:cs="Arial"/>
          <w:bdr w:val="none" w:sz="0" w:space="0" w:color="auto" w:frame="1"/>
          <w:lang w:val="is-IS" w:eastAsia="en-US"/>
        </w:rPr>
        <w:t xml:space="preserve"> </w:t>
      </w:r>
      <w:r w:rsidR="00374E6A" w:rsidRPr="00A128D4">
        <w:rPr>
          <w:rFonts w:ascii="Arial" w:hAnsi="Arial" w:cs="Arial"/>
          <w:bdr w:val="none" w:sz="0" w:space="0" w:color="auto" w:frame="1"/>
          <w:lang w:val="is-IS" w:eastAsia="en-US"/>
        </w:rPr>
        <w:t xml:space="preserve">I </w:t>
      </w:r>
      <w:r w:rsidR="00374E6A" w:rsidRPr="00A128D4">
        <w:rPr>
          <w:rFonts w:ascii="Arial" w:hAnsi="Arial" w:cs="Arial"/>
          <w:b/>
          <w:bdr w:val="none" w:sz="0" w:space="0" w:color="auto" w:frame="1"/>
          <w:lang w:val="is-IS" w:eastAsia="en-US"/>
        </w:rPr>
        <w:t>wish you all the best</w:t>
      </w:r>
      <w:r w:rsidR="00374E6A" w:rsidRPr="00A128D4">
        <w:rPr>
          <w:rFonts w:ascii="Arial" w:hAnsi="Arial" w:cs="Arial"/>
          <w:bdr w:val="none" w:sz="0" w:space="0" w:color="auto" w:frame="1"/>
          <w:lang w:val="is-IS" w:eastAsia="en-US"/>
        </w:rPr>
        <w:t xml:space="preserve"> in your </w:t>
      </w:r>
      <w:r w:rsidR="00815BF7" w:rsidRPr="00A128D4">
        <w:rPr>
          <w:rFonts w:ascii="Arial" w:hAnsi="Arial" w:cs="Arial"/>
          <w:b/>
          <w:bdr w:val="none" w:sz="0" w:space="0" w:color="auto" w:frame="1"/>
          <w:lang w:val="is-IS" w:eastAsia="en-US"/>
        </w:rPr>
        <w:t>life</w:t>
      </w:r>
      <w:r w:rsidR="00815BF7" w:rsidRPr="00A128D4">
        <w:rPr>
          <w:rFonts w:ascii="Arial" w:hAnsi="Arial" w:cs="Arial"/>
          <w:bdr w:val="none" w:sz="0" w:space="0" w:color="auto" w:frame="1"/>
          <w:lang w:val="is-IS" w:eastAsia="en-US"/>
        </w:rPr>
        <w:t xml:space="preserve"> and </w:t>
      </w:r>
      <w:r w:rsidR="00815BF7" w:rsidRPr="00A128D4">
        <w:rPr>
          <w:rFonts w:ascii="Arial" w:hAnsi="Arial" w:cs="Arial"/>
          <w:b/>
          <w:bdr w:val="none" w:sz="0" w:space="0" w:color="auto" w:frame="1"/>
          <w:lang w:val="is-IS" w:eastAsia="en-US"/>
        </w:rPr>
        <w:t>career</w:t>
      </w:r>
      <w:r w:rsidR="00815BF7" w:rsidRPr="00A128D4">
        <w:rPr>
          <w:rFonts w:ascii="Arial" w:hAnsi="Arial" w:cs="Arial"/>
          <w:bdr w:val="none" w:sz="0" w:space="0" w:color="auto" w:frame="1"/>
          <w:lang w:val="is-IS" w:eastAsia="en-US"/>
        </w:rPr>
        <w:t xml:space="preserve"> </w:t>
      </w:r>
      <w:r w:rsidR="00374E6A" w:rsidRPr="00A128D4">
        <w:rPr>
          <w:rFonts w:ascii="Arial" w:hAnsi="Arial" w:cs="Arial"/>
          <w:bdr w:val="none" w:sz="0" w:space="0" w:color="auto" w:frame="1"/>
          <w:lang w:val="is-IS" w:eastAsia="en-US"/>
        </w:rPr>
        <w:t xml:space="preserve">and </w:t>
      </w:r>
      <w:r w:rsidR="00815BF7" w:rsidRPr="00A128D4">
        <w:rPr>
          <w:rFonts w:ascii="Arial" w:hAnsi="Arial" w:cs="Arial"/>
          <w:bdr w:val="none" w:sz="0" w:space="0" w:color="auto" w:frame="1"/>
          <w:lang w:val="is-IS" w:eastAsia="en-US"/>
        </w:rPr>
        <w:t xml:space="preserve">I </w:t>
      </w:r>
      <w:r w:rsidR="00E45069" w:rsidRPr="00A128D4">
        <w:rPr>
          <w:rFonts w:ascii="Arial" w:hAnsi="Arial" w:cs="Arial"/>
          <w:bdr w:val="none" w:sz="0" w:space="0" w:color="auto" w:frame="1"/>
          <w:lang w:val="is-IS" w:eastAsia="en-US"/>
        </w:rPr>
        <w:t xml:space="preserve">hope you leave Whistler feeling </w:t>
      </w:r>
      <w:r w:rsidR="00E45069" w:rsidRPr="00A128D4">
        <w:rPr>
          <w:rFonts w:ascii="Arial" w:hAnsi="Arial" w:cs="Arial"/>
          <w:b/>
          <w:bdr w:val="none" w:sz="0" w:space="0" w:color="auto" w:frame="1"/>
          <w:lang w:val="is-IS" w:eastAsia="en-US"/>
        </w:rPr>
        <w:t>fired up</w:t>
      </w:r>
      <w:r w:rsidR="00E45069" w:rsidRPr="00A128D4">
        <w:rPr>
          <w:rFonts w:ascii="Arial" w:hAnsi="Arial" w:cs="Arial"/>
          <w:bdr w:val="none" w:sz="0" w:space="0" w:color="auto" w:frame="1"/>
          <w:lang w:val="is-IS" w:eastAsia="en-US"/>
        </w:rPr>
        <w:t>!</w:t>
      </w:r>
    </w:p>
    <w:sectPr w:rsidR="004F2F2A" w:rsidRPr="00A128D4" w:rsidSect="00F52B4C">
      <w:footerReference w:type="even" r:id="rId7"/>
      <w:footerReference w:type="default" r:id="rId8"/>
      <w:pgSz w:w="12240" w:h="15840"/>
      <w:pgMar w:top="1440" w:right="1041" w:bottom="1440"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CE871" w14:textId="77777777" w:rsidR="009003A8" w:rsidRDefault="009003A8" w:rsidP="00A61EEF">
      <w:pPr>
        <w:spacing w:after="0"/>
      </w:pPr>
      <w:r>
        <w:separator/>
      </w:r>
    </w:p>
  </w:endnote>
  <w:endnote w:type="continuationSeparator" w:id="0">
    <w:p w14:paraId="50CDB6C6" w14:textId="77777777" w:rsidR="009003A8" w:rsidRDefault="009003A8" w:rsidP="00A61E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0F48" w14:textId="77777777" w:rsidR="008C0670" w:rsidRDefault="008C0670" w:rsidP="00A61E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73EB6A" w14:textId="77777777" w:rsidR="008C0670" w:rsidRDefault="008C0670" w:rsidP="00A61E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EDBB2" w14:textId="77777777" w:rsidR="008C0670" w:rsidRDefault="008C0670" w:rsidP="00A61E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5603">
      <w:rPr>
        <w:rStyle w:val="PageNumber"/>
        <w:noProof/>
      </w:rPr>
      <w:t>1</w:t>
    </w:r>
    <w:r>
      <w:rPr>
        <w:rStyle w:val="PageNumber"/>
      </w:rPr>
      <w:fldChar w:fldCharType="end"/>
    </w:r>
  </w:p>
  <w:p w14:paraId="186C225C" w14:textId="77777777" w:rsidR="008C0670" w:rsidRDefault="008C0670" w:rsidP="00A61E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9D672" w14:textId="77777777" w:rsidR="009003A8" w:rsidRDefault="009003A8" w:rsidP="00A61EEF">
      <w:pPr>
        <w:spacing w:after="0"/>
      </w:pPr>
      <w:r>
        <w:separator/>
      </w:r>
    </w:p>
  </w:footnote>
  <w:footnote w:type="continuationSeparator" w:id="0">
    <w:p w14:paraId="2E326FB7" w14:textId="77777777" w:rsidR="009003A8" w:rsidRDefault="009003A8" w:rsidP="00A61E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F6416"/>
    <w:multiLevelType w:val="hybridMultilevel"/>
    <w:tmpl w:val="9DBCE270"/>
    <w:lvl w:ilvl="0" w:tplc="419692C8">
      <w:start w:val="1"/>
      <w:numFmt w:val="bullet"/>
      <w:lvlText w:val=""/>
      <w:lvlJc w:val="left"/>
      <w:pPr>
        <w:ind w:left="1080" w:hanging="36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9B2EE2"/>
    <w:multiLevelType w:val="multilevel"/>
    <w:tmpl w:val="81C4D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B4680"/>
    <w:multiLevelType w:val="hybridMultilevel"/>
    <w:tmpl w:val="0862DE6C"/>
    <w:lvl w:ilvl="0" w:tplc="8A0A42E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45B35"/>
    <w:multiLevelType w:val="hybridMultilevel"/>
    <w:tmpl w:val="42F4F5E2"/>
    <w:lvl w:ilvl="0" w:tplc="FA54F478">
      <w:start w:val="1"/>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66478"/>
    <w:multiLevelType w:val="hybridMultilevel"/>
    <w:tmpl w:val="09EE66C4"/>
    <w:lvl w:ilvl="0" w:tplc="F4A88D72">
      <w:start w:val="2"/>
      <w:numFmt w:val="decimal"/>
      <w:lvlText w:val="%1)"/>
      <w:lvlJc w:val="left"/>
      <w:pPr>
        <w:tabs>
          <w:tab w:val="num" w:pos="720"/>
        </w:tabs>
        <w:ind w:left="720" w:hanging="360"/>
      </w:pPr>
    </w:lvl>
    <w:lvl w:ilvl="1" w:tplc="D53AB08E">
      <w:numFmt w:val="none"/>
      <w:lvlText w:val=""/>
      <w:lvlJc w:val="left"/>
      <w:pPr>
        <w:tabs>
          <w:tab w:val="num" w:pos="360"/>
        </w:tabs>
      </w:pPr>
    </w:lvl>
    <w:lvl w:ilvl="2" w:tplc="BAF03090" w:tentative="1">
      <w:start w:val="1"/>
      <w:numFmt w:val="decimal"/>
      <w:lvlText w:val="%3)"/>
      <w:lvlJc w:val="left"/>
      <w:pPr>
        <w:tabs>
          <w:tab w:val="num" w:pos="2160"/>
        </w:tabs>
        <w:ind w:left="2160" w:hanging="360"/>
      </w:pPr>
    </w:lvl>
    <w:lvl w:ilvl="3" w:tplc="94667D44" w:tentative="1">
      <w:start w:val="1"/>
      <w:numFmt w:val="decimal"/>
      <w:lvlText w:val="%4)"/>
      <w:lvlJc w:val="left"/>
      <w:pPr>
        <w:tabs>
          <w:tab w:val="num" w:pos="2880"/>
        </w:tabs>
        <w:ind w:left="2880" w:hanging="360"/>
      </w:pPr>
    </w:lvl>
    <w:lvl w:ilvl="4" w:tplc="0C88139E" w:tentative="1">
      <w:start w:val="1"/>
      <w:numFmt w:val="decimal"/>
      <w:lvlText w:val="%5)"/>
      <w:lvlJc w:val="left"/>
      <w:pPr>
        <w:tabs>
          <w:tab w:val="num" w:pos="3600"/>
        </w:tabs>
        <w:ind w:left="3600" w:hanging="360"/>
      </w:pPr>
    </w:lvl>
    <w:lvl w:ilvl="5" w:tplc="1598E7CA" w:tentative="1">
      <w:start w:val="1"/>
      <w:numFmt w:val="decimal"/>
      <w:lvlText w:val="%6)"/>
      <w:lvlJc w:val="left"/>
      <w:pPr>
        <w:tabs>
          <w:tab w:val="num" w:pos="4320"/>
        </w:tabs>
        <w:ind w:left="4320" w:hanging="360"/>
      </w:pPr>
    </w:lvl>
    <w:lvl w:ilvl="6" w:tplc="E85EE542" w:tentative="1">
      <w:start w:val="1"/>
      <w:numFmt w:val="decimal"/>
      <w:lvlText w:val="%7)"/>
      <w:lvlJc w:val="left"/>
      <w:pPr>
        <w:tabs>
          <w:tab w:val="num" w:pos="5040"/>
        </w:tabs>
        <w:ind w:left="5040" w:hanging="360"/>
      </w:pPr>
    </w:lvl>
    <w:lvl w:ilvl="7" w:tplc="DA6C20E4" w:tentative="1">
      <w:start w:val="1"/>
      <w:numFmt w:val="decimal"/>
      <w:lvlText w:val="%8)"/>
      <w:lvlJc w:val="left"/>
      <w:pPr>
        <w:tabs>
          <w:tab w:val="num" w:pos="5760"/>
        </w:tabs>
        <w:ind w:left="5760" w:hanging="360"/>
      </w:pPr>
    </w:lvl>
    <w:lvl w:ilvl="8" w:tplc="3724E644" w:tentative="1">
      <w:start w:val="1"/>
      <w:numFmt w:val="decimal"/>
      <w:lvlText w:val="%9)"/>
      <w:lvlJc w:val="left"/>
      <w:pPr>
        <w:tabs>
          <w:tab w:val="num" w:pos="6480"/>
        </w:tabs>
        <w:ind w:left="6480" w:hanging="360"/>
      </w:pPr>
    </w:lvl>
  </w:abstractNum>
  <w:abstractNum w:abstractNumId="5" w15:restartNumberingAfterBreak="0">
    <w:nsid w:val="600E44A1"/>
    <w:multiLevelType w:val="hybridMultilevel"/>
    <w:tmpl w:val="F452A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EF67816"/>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FDB"/>
    <w:rsid w:val="00002A2B"/>
    <w:rsid w:val="00005653"/>
    <w:rsid w:val="00006456"/>
    <w:rsid w:val="000121D4"/>
    <w:rsid w:val="00014AEE"/>
    <w:rsid w:val="00025734"/>
    <w:rsid w:val="000441E5"/>
    <w:rsid w:val="000579EA"/>
    <w:rsid w:val="00063A8F"/>
    <w:rsid w:val="00063DAA"/>
    <w:rsid w:val="00066854"/>
    <w:rsid w:val="00071F34"/>
    <w:rsid w:val="00091306"/>
    <w:rsid w:val="000A544E"/>
    <w:rsid w:val="000A64E9"/>
    <w:rsid w:val="000C304A"/>
    <w:rsid w:val="000D1DCA"/>
    <w:rsid w:val="000D404B"/>
    <w:rsid w:val="000D7E06"/>
    <w:rsid w:val="000E6441"/>
    <w:rsid w:val="00101D3E"/>
    <w:rsid w:val="00102A2D"/>
    <w:rsid w:val="001116E6"/>
    <w:rsid w:val="00122A3F"/>
    <w:rsid w:val="00127038"/>
    <w:rsid w:val="00141A76"/>
    <w:rsid w:val="001503C5"/>
    <w:rsid w:val="00156C50"/>
    <w:rsid w:val="00160BB3"/>
    <w:rsid w:val="0018011B"/>
    <w:rsid w:val="001861DE"/>
    <w:rsid w:val="0019571C"/>
    <w:rsid w:val="001A4829"/>
    <w:rsid w:val="001B62C4"/>
    <w:rsid w:val="001C721C"/>
    <w:rsid w:val="001D5C48"/>
    <w:rsid w:val="001F230C"/>
    <w:rsid w:val="001F4D41"/>
    <w:rsid w:val="00202B9F"/>
    <w:rsid w:val="002053FE"/>
    <w:rsid w:val="0021239B"/>
    <w:rsid w:val="002128E5"/>
    <w:rsid w:val="0021635C"/>
    <w:rsid w:val="00221D9E"/>
    <w:rsid w:val="0023396E"/>
    <w:rsid w:val="00234D9A"/>
    <w:rsid w:val="00236298"/>
    <w:rsid w:val="00255E8D"/>
    <w:rsid w:val="00263925"/>
    <w:rsid w:val="002752E2"/>
    <w:rsid w:val="00294104"/>
    <w:rsid w:val="00294B47"/>
    <w:rsid w:val="002A208C"/>
    <w:rsid w:val="002A7FCA"/>
    <w:rsid w:val="002C013B"/>
    <w:rsid w:val="002D2618"/>
    <w:rsid w:val="002D2D7F"/>
    <w:rsid w:val="002E0180"/>
    <w:rsid w:val="002E1525"/>
    <w:rsid w:val="002E3A07"/>
    <w:rsid w:val="002E41D3"/>
    <w:rsid w:val="002F1285"/>
    <w:rsid w:val="002F58A3"/>
    <w:rsid w:val="00305650"/>
    <w:rsid w:val="00313859"/>
    <w:rsid w:val="003411B4"/>
    <w:rsid w:val="00344A44"/>
    <w:rsid w:val="00361CB7"/>
    <w:rsid w:val="00366DC8"/>
    <w:rsid w:val="00374E6A"/>
    <w:rsid w:val="003827FB"/>
    <w:rsid w:val="00383443"/>
    <w:rsid w:val="00385EB2"/>
    <w:rsid w:val="00396FE0"/>
    <w:rsid w:val="003C1750"/>
    <w:rsid w:val="003C36D8"/>
    <w:rsid w:val="003D09E7"/>
    <w:rsid w:val="003F451B"/>
    <w:rsid w:val="003F5E48"/>
    <w:rsid w:val="003F6960"/>
    <w:rsid w:val="004026B7"/>
    <w:rsid w:val="0040577F"/>
    <w:rsid w:val="0040767A"/>
    <w:rsid w:val="00421E82"/>
    <w:rsid w:val="00430A4F"/>
    <w:rsid w:val="00435146"/>
    <w:rsid w:val="00452704"/>
    <w:rsid w:val="0045638E"/>
    <w:rsid w:val="0046073F"/>
    <w:rsid w:val="00466899"/>
    <w:rsid w:val="0047197E"/>
    <w:rsid w:val="00482156"/>
    <w:rsid w:val="004D2F2E"/>
    <w:rsid w:val="004D78FE"/>
    <w:rsid w:val="004E3863"/>
    <w:rsid w:val="004E3FD0"/>
    <w:rsid w:val="004F2F2A"/>
    <w:rsid w:val="004F45DA"/>
    <w:rsid w:val="004F4DE3"/>
    <w:rsid w:val="005002C5"/>
    <w:rsid w:val="00511E8A"/>
    <w:rsid w:val="0051213A"/>
    <w:rsid w:val="005201E6"/>
    <w:rsid w:val="00521EC6"/>
    <w:rsid w:val="0052269A"/>
    <w:rsid w:val="00522846"/>
    <w:rsid w:val="00535FB7"/>
    <w:rsid w:val="00572535"/>
    <w:rsid w:val="005767D6"/>
    <w:rsid w:val="00580B42"/>
    <w:rsid w:val="00593C6F"/>
    <w:rsid w:val="005A3B2F"/>
    <w:rsid w:val="005A439B"/>
    <w:rsid w:val="005B741E"/>
    <w:rsid w:val="005C4838"/>
    <w:rsid w:val="005D0702"/>
    <w:rsid w:val="005D4063"/>
    <w:rsid w:val="005E226A"/>
    <w:rsid w:val="005E31A5"/>
    <w:rsid w:val="00604BC6"/>
    <w:rsid w:val="0062623B"/>
    <w:rsid w:val="0065010B"/>
    <w:rsid w:val="0066301B"/>
    <w:rsid w:val="0067144B"/>
    <w:rsid w:val="006755CB"/>
    <w:rsid w:val="006778C9"/>
    <w:rsid w:val="00680621"/>
    <w:rsid w:val="006918A0"/>
    <w:rsid w:val="0069724B"/>
    <w:rsid w:val="006A1D7F"/>
    <w:rsid w:val="006A734B"/>
    <w:rsid w:val="006B1E35"/>
    <w:rsid w:val="006B4389"/>
    <w:rsid w:val="006B479A"/>
    <w:rsid w:val="006B6549"/>
    <w:rsid w:val="006C5FDB"/>
    <w:rsid w:val="006D24F4"/>
    <w:rsid w:val="006D2FA5"/>
    <w:rsid w:val="006E0C8B"/>
    <w:rsid w:val="006E1CC8"/>
    <w:rsid w:val="006F2A97"/>
    <w:rsid w:val="006F2DF0"/>
    <w:rsid w:val="006F4908"/>
    <w:rsid w:val="0070550E"/>
    <w:rsid w:val="0071108A"/>
    <w:rsid w:val="00712EE7"/>
    <w:rsid w:val="007306AA"/>
    <w:rsid w:val="00731F69"/>
    <w:rsid w:val="0073539D"/>
    <w:rsid w:val="00742023"/>
    <w:rsid w:val="0077313A"/>
    <w:rsid w:val="00780A90"/>
    <w:rsid w:val="00781879"/>
    <w:rsid w:val="0078210B"/>
    <w:rsid w:val="007872E3"/>
    <w:rsid w:val="007A1682"/>
    <w:rsid w:val="007A7910"/>
    <w:rsid w:val="007B4401"/>
    <w:rsid w:val="007B52B3"/>
    <w:rsid w:val="007C3687"/>
    <w:rsid w:val="007E0A3B"/>
    <w:rsid w:val="007F1C11"/>
    <w:rsid w:val="007F22EC"/>
    <w:rsid w:val="00801399"/>
    <w:rsid w:val="008129C0"/>
    <w:rsid w:val="00815BF7"/>
    <w:rsid w:val="00817F9E"/>
    <w:rsid w:val="00834B08"/>
    <w:rsid w:val="008440A3"/>
    <w:rsid w:val="00860BD4"/>
    <w:rsid w:val="008747E9"/>
    <w:rsid w:val="00875AF9"/>
    <w:rsid w:val="008A3CF3"/>
    <w:rsid w:val="008A51F0"/>
    <w:rsid w:val="008B0BD5"/>
    <w:rsid w:val="008C0670"/>
    <w:rsid w:val="008C0895"/>
    <w:rsid w:val="008C7557"/>
    <w:rsid w:val="008E139E"/>
    <w:rsid w:val="008E534F"/>
    <w:rsid w:val="008F19F3"/>
    <w:rsid w:val="008F23F4"/>
    <w:rsid w:val="009003A8"/>
    <w:rsid w:val="00924F71"/>
    <w:rsid w:val="00927FCB"/>
    <w:rsid w:val="0095045A"/>
    <w:rsid w:val="00952EDB"/>
    <w:rsid w:val="00954EFB"/>
    <w:rsid w:val="00957E33"/>
    <w:rsid w:val="00960CD5"/>
    <w:rsid w:val="0097282C"/>
    <w:rsid w:val="00980A93"/>
    <w:rsid w:val="00983776"/>
    <w:rsid w:val="009916D1"/>
    <w:rsid w:val="0099735F"/>
    <w:rsid w:val="009B488D"/>
    <w:rsid w:val="009B564F"/>
    <w:rsid w:val="009D0867"/>
    <w:rsid w:val="009E1158"/>
    <w:rsid w:val="009F61F5"/>
    <w:rsid w:val="00A0459A"/>
    <w:rsid w:val="00A05D7A"/>
    <w:rsid w:val="00A077A7"/>
    <w:rsid w:val="00A128D4"/>
    <w:rsid w:val="00A30609"/>
    <w:rsid w:val="00A42A55"/>
    <w:rsid w:val="00A44EE2"/>
    <w:rsid w:val="00A465AC"/>
    <w:rsid w:val="00A513EB"/>
    <w:rsid w:val="00A61EEF"/>
    <w:rsid w:val="00A6699F"/>
    <w:rsid w:val="00A7321D"/>
    <w:rsid w:val="00A773F4"/>
    <w:rsid w:val="00A80E4A"/>
    <w:rsid w:val="00A91DE3"/>
    <w:rsid w:val="00A95216"/>
    <w:rsid w:val="00A97D4D"/>
    <w:rsid w:val="00AA1D4A"/>
    <w:rsid w:val="00AA4D54"/>
    <w:rsid w:val="00AA71A0"/>
    <w:rsid w:val="00AB490E"/>
    <w:rsid w:val="00AB72F7"/>
    <w:rsid w:val="00AB74B4"/>
    <w:rsid w:val="00AF6DF5"/>
    <w:rsid w:val="00B0187C"/>
    <w:rsid w:val="00B0313A"/>
    <w:rsid w:val="00B03688"/>
    <w:rsid w:val="00B16B40"/>
    <w:rsid w:val="00B203AA"/>
    <w:rsid w:val="00B21729"/>
    <w:rsid w:val="00B26255"/>
    <w:rsid w:val="00B41DC4"/>
    <w:rsid w:val="00B4459D"/>
    <w:rsid w:val="00B453B5"/>
    <w:rsid w:val="00B50FF2"/>
    <w:rsid w:val="00B55BC6"/>
    <w:rsid w:val="00B653D9"/>
    <w:rsid w:val="00B657EC"/>
    <w:rsid w:val="00B71D50"/>
    <w:rsid w:val="00B73D05"/>
    <w:rsid w:val="00B7463B"/>
    <w:rsid w:val="00B77E24"/>
    <w:rsid w:val="00B84FB6"/>
    <w:rsid w:val="00B94A9E"/>
    <w:rsid w:val="00B9500C"/>
    <w:rsid w:val="00B95BF0"/>
    <w:rsid w:val="00BB3502"/>
    <w:rsid w:val="00BC517E"/>
    <w:rsid w:val="00BD4095"/>
    <w:rsid w:val="00BD5603"/>
    <w:rsid w:val="00BD5F0F"/>
    <w:rsid w:val="00BE12D5"/>
    <w:rsid w:val="00BE697F"/>
    <w:rsid w:val="00BF49FC"/>
    <w:rsid w:val="00BF503D"/>
    <w:rsid w:val="00BF5097"/>
    <w:rsid w:val="00C00961"/>
    <w:rsid w:val="00C051EE"/>
    <w:rsid w:val="00C112FB"/>
    <w:rsid w:val="00C119AE"/>
    <w:rsid w:val="00C23CD2"/>
    <w:rsid w:val="00C26F57"/>
    <w:rsid w:val="00C34F0C"/>
    <w:rsid w:val="00C372B2"/>
    <w:rsid w:val="00C4354E"/>
    <w:rsid w:val="00C466A2"/>
    <w:rsid w:val="00C53178"/>
    <w:rsid w:val="00C53828"/>
    <w:rsid w:val="00C57E6C"/>
    <w:rsid w:val="00C628E9"/>
    <w:rsid w:val="00C729C3"/>
    <w:rsid w:val="00C752FF"/>
    <w:rsid w:val="00C754B3"/>
    <w:rsid w:val="00C8420E"/>
    <w:rsid w:val="00C852DD"/>
    <w:rsid w:val="00C85FA3"/>
    <w:rsid w:val="00C866F4"/>
    <w:rsid w:val="00CA6DDD"/>
    <w:rsid w:val="00CA7827"/>
    <w:rsid w:val="00CB184C"/>
    <w:rsid w:val="00CB5934"/>
    <w:rsid w:val="00CD2A46"/>
    <w:rsid w:val="00CD4D23"/>
    <w:rsid w:val="00CE1F22"/>
    <w:rsid w:val="00CE7045"/>
    <w:rsid w:val="00CF1774"/>
    <w:rsid w:val="00CF70F6"/>
    <w:rsid w:val="00D01A98"/>
    <w:rsid w:val="00D06667"/>
    <w:rsid w:val="00D1182A"/>
    <w:rsid w:val="00D146B6"/>
    <w:rsid w:val="00D15035"/>
    <w:rsid w:val="00D271A8"/>
    <w:rsid w:val="00D27CB4"/>
    <w:rsid w:val="00D32CE2"/>
    <w:rsid w:val="00D4343D"/>
    <w:rsid w:val="00D51DAB"/>
    <w:rsid w:val="00D63C26"/>
    <w:rsid w:val="00D67159"/>
    <w:rsid w:val="00D839E4"/>
    <w:rsid w:val="00D8769B"/>
    <w:rsid w:val="00D963F5"/>
    <w:rsid w:val="00D96D87"/>
    <w:rsid w:val="00D96F2F"/>
    <w:rsid w:val="00DA01AA"/>
    <w:rsid w:val="00DB684A"/>
    <w:rsid w:val="00DC710E"/>
    <w:rsid w:val="00DD6C32"/>
    <w:rsid w:val="00DF1B33"/>
    <w:rsid w:val="00DF7ED2"/>
    <w:rsid w:val="00E04ACD"/>
    <w:rsid w:val="00E0523D"/>
    <w:rsid w:val="00E057D3"/>
    <w:rsid w:val="00E06731"/>
    <w:rsid w:val="00E25A91"/>
    <w:rsid w:val="00E277A2"/>
    <w:rsid w:val="00E35163"/>
    <w:rsid w:val="00E35CAB"/>
    <w:rsid w:val="00E45069"/>
    <w:rsid w:val="00E56F4F"/>
    <w:rsid w:val="00E66B03"/>
    <w:rsid w:val="00E731CF"/>
    <w:rsid w:val="00E83CB0"/>
    <w:rsid w:val="00EA4069"/>
    <w:rsid w:val="00EA4674"/>
    <w:rsid w:val="00EA497F"/>
    <w:rsid w:val="00EA662B"/>
    <w:rsid w:val="00EB5BB8"/>
    <w:rsid w:val="00EC7E45"/>
    <w:rsid w:val="00ED1F32"/>
    <w:rsid w:val="00ED2887"/>
    <w:rsid w:val="00ED45E9"/>
    <w:rsid w:val="00F119D7"/>
    <w:rsid w:val="00F327C3"/>
    <w:rsid w:val="00F41448"/>
    <w:rsid w:val="00F43BFD"/>
    <w:rsid w:val="00F52B4C"/>
    <w:rsid w:val="00F5562E"/>
    <w:rsid w:val="00F578EE"/>
    <w:rsid w:val="00F617E7"/>
    <w:rsid w:val="00F65F3F"/>
    <w:rsid w:val="00F71ECD"/>
    <w:rsid w:val="00F84EFF"/>
    <w:rsid w:val="00F923F7"/>
    <w:rsid w:val="00F93954"/>
    <w:rsid w:val="00F96979"/>
    <w:rsid w:val="00FB1B27"/>
    <w:rsid w:val="00FB410D"/>
    <w:rsid w:val="00FB489F"/>
    <w:rsid w:val="00FB5325"/>
    <w:rsid w:val="00FC5CA8"/>
    <w:rsid w:val="00FD2053"/>
    <w:rsid w:val="00FE3799"/>
    <w:rsid w:val="00FE3991"/>
    <w:rsid w:val="00FE5298"/>
    <w:rsid w:val="00FE53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3F1F0A"/>
  <w15:docId w15:val="{AE91B425-4E00-2543-B85B-FEAECA3A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8l9nunilk">
    <w:name w:val="mark8l9nunilk"/>
    <w:basedOn w:val="DefaultParagraphFont"/>
    <w:rsid w:val="006C5FDB"/>
  </w:style>
  <w:style w:type="character" w:styleId="Emphasis">
    <w:name w:val="Emphasis"/>
    <w:basedOn w:val="DefaultParagraphFont"/>
    <w:uiPriority w:val="20"/>
    <w:qFormat/>
    <w:rsid w:val="006C5FDB"/>
    <w:rPr>
      <w:i/>
      <w:iCs/>
    </w:rPr>
  </w:style>
  <w:style w:type="paragraph" w:styleId="NormalWeb">
    <w:name w:val="Normal (Web)"/>
    <w:basedOn w:val="Normal"/>
    <w:uiPriority w:val="99"/>
    <w:semiHidden/>
    <w:unhideWhenUsed/>
    <w:rsid w:val="006C5FDB"/>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F52B4C"/>
    <w:pPr>
      <w:ind w:left="720"/>
      <w:contextualSpacing/>
    </w:pPr>
  </w:style>
  <w:style w:type="paragraph" w:styleId="Footer">
    <w:name w:val="footer"/>
    <w:basedOn w:val="Normal"/>
    <w:link w:val="FooterChar"/>
    <w:uiPriority w:val="99"/>
    <w:unhideWhenUsed/>
    <w:rsid w:val="00A61EEF"/>
    <w:pPr>
      <w:tabs>
        <w:tab w:val="center" w:pos="4320"/>
        <w:tab w:val="right" w:pos="8640"/>
      </w:tabs>
      <w:spacing w:after="0"/>
    </w:pPr>
  </w:style>
  <w:style w:type="character" w:customStyle="1" w:styleId="FooterChar">
    <w:name w:val="Footer Char"/>
    <w:basedOn w:val="DefaultParagraphFont"/>
    <w:link w:val="Footer"/>
    <w:uiPriority w:val="99"/>
    <w:rsid w:val="00A61EEF"/>
  </w:style>
  <w:style w:type="character" w:styleId="PageNumber">
    <w:name w:val="page number"/>
    <w:basedOn w:val="DefaultParagraphFont"/>
    <w:uiPriority w:val="99"/>
    <w:semiHidden/>
    <w:unhideWhenUsed/>
    <w:rsid w:val="00A61EEF"/>
  </w:style>
  <w:style w:type="paragraph" w:styleId="BalloonText">
    <w:name w:val="Balloon Text"/>
    <w:basedOn w:val="Normal"/>
    <w:link w:val="BalloonTextChar"/>
    <w:uiPriority w:val="99"/>
    <w:semiHidden/>
    <w:unhideWhenUsed/>
    <w:rsid w:val="00F65F3F"/>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5F3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1046">
      <w:bodyDiv w:val="1"/>
      <w:marLeft w:val="0"/>
      <w:marRight w:val="0"/>
      <w:marTop w:val="0"/>
      <w:marBottom w:val="0"/>
      <w:divBdr>
        <w:top w:val="none" w:sz="0" w:space="0" w:color="auto"/>
        <w:left w:val="none" w:sz="0" w:space="0" w:color="auto"/>
        <w:bottom w:val="none" w:sz="0" w:space="0" w:color="auto"/>
        <w:right w:val="none" w:sz="0" w:space="0" w:color="auto"/>
      </w:divBdr>
      <w:divsChild>
        <w:div w:id="89279290">
          <w:marLeft w:val="0"/>
          <w:marRight w:val="0"/>
          <w:marTop w:val="0"/>
          <w:marBottom w:val="0"/>
          <w:divBdr>
            <w:top w:val="none" w:sz="0" w:space="0" w:color="auto"/>
            <w:left w:val="none" w:sz="0" w:space="0" w:color="auto"/>
            <w:bottom w:val="none" w:sz="0" w:space="0" w:color="auto"/>
            <w:right w:val="none" w:sz="0" w:space="0" w:color="auto"/>
          </w:divBdr>
          <w:divsChild>
            <w:div w:id="7031294">
              <w:marLeft w:val="0"/>
              <w:marRight w:val="0"/>
              <w:marTop w:val="0"/>
              <w:marBottom w:val="0"/>
              <w:divBdr>
                <w:top w:val="none" w:sz="0" w:space="0" w:color="auto"/>
                <w:left w:val="none" w:sz="0" w:space="0" w:color="auto"/>
                <w:bottom w:val="none" w:sz="0" w:space="0" w:color="auto"/>
                <w:right w:val="none" w:sz="0" w:space="0" w:color="auto"/>
              </w:divBdr>
            </w:div>
            <w:div w:id="66004712">
              <w:marLeft w:val="0"/>
              <w:marRight w:val="0"/>
              <w:marTop w:val="0"/>
              <w:marBottom w:val="0"/>
              <w:divBdr>
                <w:top w:val="none" w:sz="0" w:space="0" w:color="auto"/>
                <w:left w:val="none" w:sz="0" w:space="0" w:color="auto"/>
                <w:bottom w:val="none" w:sz="0" w:space="0" w:color="auto"/>
                <w:right w:val="none" w:sz="0" w:space="0" w:color="auto"/>
              </w:divBdr>
            </w:div>
            <w:div w:id="101921061">
              <w:marLeft w:val="0"/>
              <w:marRight w:val="0"/>
              <w:marTop w:val="0"/>
              <w:marBottom w:val="0"/>
              <w:divBdr>
                <w:top w:val="none" w:sz="0" w:space="0" w:color="auto"/>
                <w:left w:val="none" w:sz="0" w:space="0" w:color="auto"/>
                <w:bottom w:val="none" w:sz="0" w:space="0" w:color="auto"/>
                <w:right w:val="none" w:sz="0" w:space="0" w:color="auto"/>
              </w:divBdr>
            </w:div>
            <w:div w:id="118233792">
              <w:marLeft w:val="0"/>
              <w:marRight w:val="0"/>
              <w:marTop w:val="0"/>
              <w:marBottom w:val="0"/>
              <w:divBdr>
                <w:top w:val="none" w:sz="0" w:space="0" w:color="auto"/>
                <w:left w:val="none" w:sz="0" w:space="0" w:color="auto"/>
                <w:bottom w:val="none" w:sz="0" w:space="0" w:color="auto"/>
                <w:right w:val="none" w:sz="0" w:space="0" w:color="auto"/>
              </w:divBdr>
            </w:div>
            <w:div w:id="143548106">
              <w:marLeft w:val="0"/>
              <w:marRight w:val="0"/>
              <w:marTop w:val="0"/>
              <w:marBottom w:val="0"/>
              <w:divBdr>
                <w:top w:val="none" w:sz="0" w:space="0" w:color="auto"/>
                <w:left w:val="none" w:sz="0" w:space="0" w:color="auto"/>
                <w:bottom w:val="none" w:sz="0" w:space="0" w:color="auto"/>
                <w:right w:val="none" w:sz="0" w:space="0" w:color="auto"/>
              </w:divBdr>
            </w:div>
            <w:div w:id="211969005">
              <w:marLeft w:val="0"/>
              <w:marRight w:val="0"/>
              <w:marTop w:val="0"/>
              <w:marBottom w:val="0"/>
              <w:divBdr>
                <w:top w:val="none" w:sz="0" w:space="0" w:color="auto"/>
                <w:left w:val="none" w:sz="0" w:space="0" w:color="auto"/>
                <w:bottom w:val="none" w:sz="0" w:space="0" w:color="auto"/>
                <w:right w:val="none" w:sz="0" w:space="0" w:color="auto"/>
              </w:divBdr>
            </w:div>
            <w:div w:id="224218265">
              <w:marLeft w:val="0"/>
              <w:marRight w:val="0"/>
              <w:marTop w:val="0"/>
              <w:marBottom w:val="0"/>
              <w:divBdr>
                <w:top w:val="none" w:sz="0" w:space="0" w:color="auto"/>
                <w:left w:val="none" w:sz="0" w:space="0" w:color="auto"/>
                <w:bottom w:val="none" w:sz="0" w:space="0" w:color="auto"/>
                <w:right w:val="none" w:sz="0" w:space="0" w:color="auto"/>
              </w:divBdr>
            </w:div>
            <w:div w:id="270817737">
              <w:marLeft w:val="0"/>
              <w:marRight w:val="0"/>
              <w:marTop w:val="0"/>
              <w:marBottom w:val="0"/>
              <w:divBdr>
                <w:top w:val="none" w:sz="0" w:space="0" w:color="auto"/>
                <w:left w:val="none" w:sz="0" w:space="0" w:color="auto"/>
                <w:bottom w:val="none" w:sz="0" w:space="0" w:color="auto"/>
                <w:right w:val="none" w:sz="0" w:space="0" w:color="auto"/>
              </w:divBdr>
            </w:div>
            <w:div w:id="275796211">
              <w:marLeft w:val="0"/>
              <w:marRight w:val="0"/>
              <w:marTop w:val="0"/>
              <w:marBottom w:val="0"/>
              <w:divBdr>
                <w:top w:val="none" w:sz="0" w:space="0" w:color="auto"/>
                <w:left w:val="none" w:sz="0" w:space="0" w:color="auto"/>
                <w:bottom w:val="none" w:sz="0" w:space="0" w:color="auto"/>
                <w:right w:val="none" w:sz="0" w:space="0" w:color="auto"/>
              </w:divBdr>
            </w:div>
            <w:div w:id="288974262">
              <w:marLeft w:val="0"/>
              <w:marRight w:val="0"/>
              <w:marTop w:val="0"/>
              <w:marBottom w:val="0"/>
              <w:divBdr>
                <w:top w:val="none" w:sz="0" w:space="0" w:color="auto"/>
                <w:left w:val="none" w:sz="0" w:space="0" w:color="auto"/>
                <w:bottom w:val="none" w:sz="0" w:space="0" w:color="auto"/>
                <w:right w:val="none" w:sz="0" w:space="0" w:color="auto"/>
              </w:divBdr>
            </w:div>
            <w:div w:id="343703047">
              <w:marLeft w:val="0"/>
              <w:marRight w:val="0"/>
              <w:marTop w:val="0"/>
              <w:marBottom w:val="0"/>
              <w:divBdr>
                <w:top w:val="none" w:sz="0" w:space="0" w:color="auto"/>
                <w:left w:val="none" w:sz="0" w:space="0" w:color="auto"/>
                <w:bottom w:val="none" w:sz="0" w:space="0" w:color="auto"/>
                <w:right w:val="none" w:sz="0" w:space="0" w:color="auto"/>
              </w:divBdr>
            </w:div>
            <w:div w:id="360254124">
              <w:marLeft w:val="0"/>
              <w:marRight w:val="0"/>
              <w:marTop w:val="0"/>
              <w:marBottom w:val="0"/>
              <w:divBdr>
                <w:top w:val="none" w:sz="0" w:space="0" w:color="auto"/>
                <w:left w:val="none" w:sz="0" w:space="0" w:color="auto"/>
                <w:bottom w:val="none" w:sz="0" w:space="0" w:color="auto"/>
                <w:right w:val="none" w:sz="0" w:space="0" w:color="auto"/>
              </w:divBdr>
            </w:div>
            <w:div w:id="366681040">
              <w:marLeft w:val="0"/>
              <w:marRight w:val="0"/>
              <w:marTop w:val="0"/>
              <w:marBottom w:val="0"/>
              <w:divBdr>
                <w:top w:val="none" w:sz="0" w:space="0" w:color="auto"/>
                <w:left w:val="none" w:sz="0" w:space="0" w:color="auto"/>
                <w:bottom w:val="none" w:sz="0" w:space="0" w:color="auto"/>
                <w:right w:val="none" w:sz="0" w:space="0" w:color="auto"/>
              </w:divBdr>
            </w:div>
            <w:div w:id="389227880">
              <w:marLeft w:val="0"/>
              <w:marRight w:val="0"/>
              <w:marTop w:val="0"/>
              <w:marBottom w:val="0"/>
              <w:divBdr>
                <w:top w:val="none" w:sz="0" w:space="0" w:color="auto"/>
                <w:left w:val="none" w:sz="0" w:space="0" w:color="auto"/>
                <w:bottom w:val="none" w:sz="0" w:space="0" w:color="auto"/>
                <w:right w:val="none" w:sz="0" w:space="0" w:color="auto"/>
              </w:divBdr>
            </w:div>
            <w:div w:id="394549889">
              <w:marLeft w:val="0"/>
              <w:marRight w:val="0"/>
              <w:marTop w:val="0"/>
              <w:marBottom w:val="0"/>
              <w:divBdr>
                <w:top w:val="none" w:sz="0" w:space="0" w:color="auto"/>
                <w:left w:val="none" w:sz="0" w:space="0" w:color="auto"/>
                <w:bottom w:val="none" w:sz="0" w:space="0" w:color="auto"/>
                <w:right w:val="none" w:sz="0" w:space="0" w:color="auto"/>
              </w:divBdr>
            </w:div>
            <w:div w:id="440691110">
              <w:marLeft w:val="0"/>
              <w:marRight w:val="0"/>
              <w:marTop w:val="0"/>
              <w:marBottom w:val="0"/>
              <w:divBdr>
                <w:top w:val="none" w:sz="0" w:space="0" w:color="auto"/>
                <w:left w:val="none" w:sz="0" w:space="0" w:color="auto"/>
                <w:bottom w:val="none" w:sz="0" w:space="0" w:color="auto"/>
                <w:right w:val="none" w:sz="0" w:space="0" w:color="auto"/>
              </w:divBdr>
            </w:div>
            <w:div w:id="442575135">
              <w:marLeft w:val="0"/>
              <w:marRight w:val="0"/>
              <w:marTop w:val="0"/>
              <w:marBottom w:val="0"/>
              <w:divBdr>
                <w:top w:val="none" w:sz="0" w:space="0" w:color="auto"/>
                <w:left w:val="none" w:sz="0" w:space="0" w:color="auto"/>
                <w:bottom w:val="none" w:sz="0" w:space="0" w:color="auto"/>
                <w:right w:val="none" w:sz="0" w:space="0" w:color="auto"/>
              </w:divBdr>
            </w:div>
            <w:div w:id="443117175">
              <w:marLeft w:val="0"/>
              <w:marRight w:val="0"/>
              <w:marTop w:val="0"/>
              <w:marBottom w:val="0"/>
              <w:divBdr>
                <w:top w:val="none" w:sz="0" w:space="0" w:color="auto"/>
                <w:left w:val="none" w:sz="0" w:space="0" w:color="auto"/>
                <w:bottom w:val="none" w:sz="0" w:space="0" w:color="auto"/>
                <w:right w:val="none" w:sz="0" w:space="0" w:color="auto"/>
              </w:divBdr>
            </w:div>
            <w:div w:id="472332513">
              <w:marLeft w:val="0"/>
              <w:marRight w:val="0"/>
              <w:marTop w:val="0"/>
              <w:marBottom w:val="0"/>
              <w:divBdr>
                <w:top w:val="none" w:sz="0" w:space="0" w:color="auto"/>
                <w:left w:val="none" w:sz="0" w:space="0" w:color="auto"/>
                <w:bottom w:val="none" w:sz="0" w:space="0" w:color="auto"/>
                <w:right w:val="none" w:sz="0" w:space="0" w:color="auto"/>
              </w:divBdr>
            </w:div>
            <w:div w:id="491481955">
              <w:marLeft w:val="0"/>
              <w:marRight w:val="0"/>
              <w:marTop w:val="0"/>
              <w:marBottom w:val="0"/>
              <w:divBdr>
                <w:top w:val="none" w:sz="0" w:space="0" w:color="auto"/>
                <w:left w:val="none" w:sz="0" w:space="0" w:color="auto"/>
                <w:bottom w:val="none" w:sz="0" w:space="0" w:color="auto"/>
                <w:right w:val="none" w:sz="0" w:space="0" w:color="auto"/>
              </w:divBdr>
            </w:div>
            <w:div w:id="503860888">
              <w:marLeft w:val="0"/>
              <w:marRight w:val="0"/>
              <w:marTop w:val="0"/>
              <w:marBottom w:val="0"/>
              <w:divBdr>
                <w:top w:val="none" w:sz="0" w:space="0" w:color="auto"/>
                <w:left w:val="none" w:sz="0" w:space="0" w:color="auto"/>
                <w:bottom w:val="none" w:sz="0" w:space="0" w:color="auto"/>
                <w:right w:val="none" w:sz="0" w:space="0" w:color="auto"/>
              </w:divBdr>
            </w:div>
            <w:div w:id="526677695">
              <w:marLeft w:val="0"/>
              <w:marRight w:val="0"/>
              <w:marTop w:val="0"/>
              <w:marBottom w:val="0"/>
              <w:divBdr>
                <w:top w:val="none" w:sz="0" w:space="0" w:color="auto"/>
                <w:left w:val="none" w:sz="0" w:space="0" w:color="auto"/>
                <w:bottom w:val="none" w:sz="0" w:space="0" w:color="auto"/>
                <w:right w:val="none" w:sz="0" w:space="0" w:color="auto"/>
              </w:divBdr>
            </w:div>
            <w:div w:id="527304445">
              <w:marLeft w:val="0"/>
              <w:marRight w:val="0"/>
              <w:marTop w:val="0"/>
              <w:marBottom w:val="0"/>
              <w:divBdr>
                <w:top w:val="none" w:sz="0" w:space="0" w:color="auto"/>
                <w:left w:val="none" w:sz="0" w:space="0" w:color="auto"/>
                <w:bottom w:val="none" w:sz="0" w:space="0" w:color="auto"/>
                <w:right w:val="none" w:sz="0" w:space="0" w:color="auto"/>
              </w:divBdr>
            </w:div>
            <w:div w:id="535199114">
              <w:marLeft w:val="0"/>
              <w:marRight w:val="0"/>
              <w:marTop w:val="0"/>
              <w:marBottom w:val="0"/>
              <w:divBdr>
                <w:top w:val="none" w:sz="0" w:space="0" w:color="auto"/>
                <w:left w:val="none" w:sz="0" w:space="0" w:color="auto"/>
                <w:bottom w:val="none" w:sz="0" w:space="0" w:color="auto"/>
                <w:right w:val="none" w:sz="0" w:space="0" w:color="auto"/>
              </w:divBdr>
            </w:div>
            <w:div w:id="569772691">
              <w:marLeft w:val="0"/>
              <w:marRight w:val="0"/>
              <w:marTop w:val="0"/>
              <w:marBottom w:val="0"/>
              <w:divBdr>
                <w:top w:val="none" w:sz="0" w:space="0" w:color="auto"/>
                <w:left w:val="none" w:sz="0" w:space="0" w:color="auto"/>
                <w:bottom w:val="none" w:sz="0" w:space="0" w:color="auto"/>
                <w:right w:val="none" w:sz="0" w:space="0" w:color="auto"/>
              </w:divBdr>
            </w:div>
            <w:div w:id="581373794">
              <w:marLeft w:val="0"/>
              <w:marRight w:val="0"/>
              <w:marTop w:val="0"/>
              <w:marBottom w:val="0"/>
              <w:divBdr>
                <w:top w:val="none" w:sz="0" w:space="0" w:color="auto"/>
                <w:left w:val="none" w:sz="0" w:space="0" w:color="auto"/>
                <w:bottom w:val="none" w:sz="0" w:space="0" w:color="auto"/>
                <w:right w:val="none" w:sz="0" w:space="0" w:color="auto"/>
              </w:divBdr>
            </w:div>
            <w:div w:id="600799782">
              <w:marLeft w:val="0"/>
              <w:marRight w:val="0"/>
              <w:marTop w:val="0"/>
              <w:marBottom w:val="0"/>
              <w:divBdr>
                <w:top w:val="none" w:sz="0" w:space="0" w:color="auto"/>
                <w:left w:val="none" w:sz="0" w:space="0" w:color="auto"/>
                <w:bottom w:val="none" w:sz="0" w:space="0" w:color="auto"/>
                <w:right w:val="none" w:sz="0" w:space="0" w:color="auto"/>
              </w:divBdr>
            </w:div>
            <w:div w:id="622075432">
              <w:marLeft w:val="0"/>
              <w:marRight w:val="0"/>
              <w:marTop w:val="0"/>
              <w:marBottom w:val="0"/>
              <w:divBdr>
                <w:top w:val="none" w:sz="0" w:space="0" w:color="auto"/>
                <w:left w:val="none" w:sz="0" w:space="0" w:color="auto"/>
                <w:bottom w:val="none" w:sz="0" w:space="0" w:color="auto"/>
                <w:right w:val="none" w:sz="0" w:space="0" w:color="auto"/>
              </w:divBdr>
            </w:div>
            <w:div w:id="651131974">
              <w:marLeft w:val="0"/>
              <w:marRight w:val="0"/>
              <w:marTop w:val="0"/>
              <w:marBottom w:val="0"/>
              <w:divBdr>
                <w:top w:val="none" w:sz="0" w:space="0" w:color="auto"/>
                <w:left w:val="none" w:sz="0" w:space="0" w:color="auto"/>
                <w:bottom w:val="none" w:sz="0" w:space="0" w:color="auto"/>
                <w:right w:val="none" w:sz="0" w:space="0" w:color="auto"/>
              </w:divBdr>
            </w:div>
            <w:div w:id="697974777">
              <w:marLeft w:val="0"/>
              <w:marRight w:val="0"/>
              <w:marTop w:val="0"/>
              <w:marBottom w:val="0"/>
              <w:divBdr>
                <w:top w:val="none" w:sz="0" w:space="0" w:color="auto"/>
                <w:left w:val="none" w:sz="0" w:space="0" w:color="auto"/>
                <w:bottom w:val="none" w:sz="0" w:space="0" w:color="auto"/>
                <w:right w:val="none" w:sz="0" w:space="0" w:color="auto"/>
              </w:divBdr>
            </w:div>
            <w:div w:id="703597629">
              <w:marLeft w:val="0"/>
              <w:marRight w:val="0"/>
              <w:marTop w:val="0"/>
              <w:marBottom w:val="0"/>
              <w:divBdr>
                <w:top w:val="none" w:sz="0" w:space="0" w:color="auto"/>
                <w:left w:val="none" w:sz="0" w:space="0" w:color="auto"/>
                <w:bottom w:val="none" w:sz="0" w:space="0" w:color="auto"/>
                <w:right w:val="none" w:sz="0" w:space="0" w:color="auto"/>
              </w:divBdr>
            </w:div>
            <w:div w:id="706755603">
              <w:marLeft w:val="0"/>
              <w:marRight w:val="0"/>
              <w:marTop w:val="0"/>
              <w:marBottom w:val="0"/>
              <w:divBdr>
                <w:top w:val="none" w:sz="0" w:space="0" w:color="auto"/>
                <w:left w:val="none" w:sz="0" w:space="0" w:color="auto"/>
                <w:bottom w:val="none" w:sz="0" w:space="0" w:color="auto"/>
                <w:right w:val="none" w:sz="0" w:space="0" w:color="auto"/>
              </w:divBdr>
            </w:div>
            <w:div w:id="708264398">
              <w:marLeft w:val="0"/>
              <w:marRight w:val="0"/>
              <w:marTop w:val="0"/>
              <w:marBottom w:val="0"/>
              <w:divBdr>
                <w:top w:val="none" w:sz="0" w:space="0" w:color="auto"/>
                <w:left w:val="none" w:sz="0" w:space="0" w:color="auto"/>
                <w:bottom w:val="none" w:sz="0" w:space="0" w:color="auto"/>
                <w:right w:val="none" w:sz="0" w:space="0" w:color="auto"/>
              </w:divBdr>
            </w:div>
            <w:div w:id="730814598">
              <w:marLeft w:val="0"/>
              <w:marRight w:val="0"/>
              <w:marTop w:val="0"/>
              <w:marBottom w:val="0"/>
              <w:divBdr>
                <w:top w:val="none" w:sz="0" w:space="0" w:color="auto"/>
                <w:left w:val="none" w:sz="0" w:space="0" w:color="auto"/>
                <w:bottom w:val="none" w:sz="0" w:space="0" w:color="auto"/>
                <w:right w:val="none" w:sz="0" w:space="0" w:color="auto"/>
              </w:divBdr>
            </w:div>
            <w:div w:id="757214678">
              <w:marLeft w:val="0"/>
              <w:marRight w:val="0"/>
              <w:marTop w:val="0"/>
              <w:marBottom w:val="0"/>
              <w:divBdr>
                <w:top w:val="none" w:sz="0" w:space="0" w:color="auto"/>
                <w:left w:val="none" w:sz="0" w:space="0" w:color="auto"/>
                <w:bottom w:val="none" w:sz="0" w:space="0" w:color="auto"/>
                <w:right w:val="none" w:sz="0" w:space="0" w:color="auto"/>
              </w:divBdr>
            </w:div>
            <w:div w:id="858352844">
              <w:marLeft w:val="0"/>
              <w:marRight w:val="0"/>
              <w:marTop w:val="0"/>
              <w:marBottom w:val="0"/>
              <w:divBdr>
                <w:top w:val="none" w:sz="0" w:space="0" w:color="auto"/>
                <w:left w:val="none" w:sz="0" w:space="0" w:color="auto"/>
                <w:bottom w:val="none" w:sz="0" w:space="0" w:color="auto"/>
                <w:right w:val="none" w:sz="0" w:space="0" w:color="auto"/>
              </w:divBdr>
            </w:div>
            <w:div w:id="904684485">
              <w:marLeft w:val="0"/>
              <w:marRight w:val="0"/>
              <w:marTop w:val="0"/>
              <w:marBottom w:val="0"/>
              <w:divBdr>
                <w:top w:val="none" w:sz="0" w:space="0" w:color="auto"/>
                <w:left w:val="none" w:sz="0" w:space="0" w:color="auto"/>
                <w:bottom w:val="none" w:sz="0" w:space="0" w:color="auto"/>
                <w:right w:val="none" w:sz="0" w:space="0" w:color="auto"/>
              </w:divBdr>
            </w:div>
            <w:div w:id="911547608">
              <w:marLeft w:val="0"/>
              <w:marRight w:val="0"/>
              <w:marTop w:val="0"/>
              <w:marBottom w:val="0"/>
              <w:divBdr>
                <w:top w:val="none" w:sz="0" w:space="0" w:color="auto"/>
                <w:left w:val="none" w:sz="0" w:space="0" w:color="auto"/>
                <w:bottom w:val="none" w:sz="0" w:space="0" w:color="auto"/>
                <w:right w:val="none" w:sz="0" w:space="0" w:color="auto"/>
              </w:divBdr>
            </w:div>
            <w:div w:id="936055806">
              <w:marLeft w:val="0"/>
              <w:marRight w:val="0"/>
              <w:marTop w:val="0"/>
              <w:marBottom w:val="0"/>
              <w:divBdr>
                <w:top w:val="none" w:sz="0" w:space="0" w:color="auto"/>
                <w:left w:val="none" w:sz="0" w:space="0" w:color="auto"/>
                <w:bottom w:val="none" w:sz="0" w:space="0" w:color="auto"/>
                <w:right w:val="none" w:sz="0" w:space="0" w:color="auto"/>
              </w:divBdr>
            </w:div>
            <w:div w:id="966814293">
              <w:marLeft w:val="0"/>
              <w:marRight w:val="0"/>
              <w:marTop w:val="0"/>
              <w:marBottom w:val="0"/>
              <w:divBdr>
                <w:top w:val="none" w:sz="0" w:space="0" w:color="auto"/>
                <w:left w:val="none" w:sz="0" w:space="0" w:color="auto"/>
                <w:bottom w:val="none" w:sz="0" w:space="0" w:color="auto"/>
                <w:right w:val="none" w:sz="0" w:space="0" w:color="auto"/>
              </w:divBdr>
            </w:div>
            <w:div w:id="1036933333">
              <w:marLeft w:val="0"/>
              <w:marRight w:val="0"/>
              <w:marTop w:val="0"/>
              <w:marBottom w:val="0"/>
              <w:divBdr>
                <w:top w:val="none" w:sz="0" w:space="0" w:color="auto"/>
                <w:left w:val="none" w:sz="0" w:space="0" w:color="auto"/>
                <w:bottom w:val="none" w:sz="0" w:space="0" w:color="auto"/>
                <w:right w:val="none" w:sz="0" w:space="0" w:color="auto"/>
              </w:divBdr>
              <w:divsChild>
                <w:div w:id="65344391">
                  <w:marLeft w:val="0"/>
                  <w:marRight w:val="0"/>
                  <w:marTop w:val="0"/>
                  <w:marBottom w:val="0"/>
                  <w:divBdr>
                    <w:top w:val="none" w:sz="0" w:space="0" w:color="auto"/>
                    <w:left w:val="none" w:sz="0" w:space="0" w:color="auto"/>
                    <w:bottom w:val="none" w:sz="0" w:space="0" w:color="auto"/>
                    <w:right w:val="none" w:sz="0" w:space="0" w:color="auto"/>
                  </w:divBdr>
                </w:div>
              </w:divsChild>
            </w:div>
            <w:div w:id="1054963120">
              <w:marLeft w:val="0"/>
              <w:marRight w:val="0"/>
              <w:marTop w:val="0"/>
              <w:marBottom w:val="0"/>
              <w:divBdr>
                <w:top w:val="none" w:sz="0" w:space="0" w:color="auto"/>
                <w:left w:val="none" w:sz="0" w:space="0" w:color="auto"/>
                <w:bottom w:val="none" w:sz="0" w:space="0" w:color="auto"/>
                <w:right w:val="none" w:sz="0" w:space="0" w:color="auto"/>
              </w:divBdr>
            </w:div>
            <w:div w:id="1095130220">
              <w:marLeft w:val="0"/>
              <w:marRight w:val="0"/>
              <w:marTop w:val="0"/>
              <w:marBottom w:val="0"/>
              <w:divBdr>
                <w:top w:val="none" w:sz="0" w:space="0" w:color="auto"/>
                <w:left w:val="none" w:sz="0" w:space="0" w:color="auto"/>
                <w:bottom w:val="none" w:sz="0" w:space="0" w:color="auto"/>
                <w:right w:val="none" w:sz="0" w:space="0" w:color="auto"/>
              </w:divBdr>
            </w:div>
            <w:div w:id="1167594310">
              <w:marLeft w:val="0"/>
              <w:marRight w:val="0"/>
              <w:marTop w:val="0"/>
              <w:marBottom w:val="0"/>
              <w:divBdr>
                <w:top w:val="none" w:sz="0" w:space="0" w:color="auto"/>
                <w:left w:val="none" w:sz="0" w:space="0" w:color="auto"/>
                <w:bottom w:val="none" w:sz="0" w:space="0" w:color="auto"/>
                <w:right w:val="none" w:sz="0" w:space="0" w:color="auto"/>
              </w:divBdr>
            </w:div>
            <w:div w:id="1190068510">
              <w:marLeft w:val="0"/>
              <w:marRight w:val="0"/>
              <w:marTop w:val="0"/>
              <w:marBottom w:val="0"/>
              <w:divBdr>
                <w:top w:val="none" w:sz="0" w:space="0" w:color="auto"/>
                <w:left w:val="none" w:sz="0" w:space="0" w:color="auto"/>
                <w:bottom w:val="none" w:sz="0" w:space="0" w:color="auto"/>
                <w:right w:val="none" w:sz="0" w:space="0" w:color="auto"/>
              </w:divBdr>
            </w:div>
            <w:div w:id="1231190372">
              <w:marLeft w:val="0"/>
              <w:marRight w:val="0"/>
              <w:marTop w:val="0"/>
              <w:marBottom w:val="0"/>
              <w:divBdr>
                <w:top w:val="none" w:sz="0" w:space="0" w:color="auto"/>
                <w:left w:val="none" w:sz="0" w:space="0" w:color="auto"/>
                <w:bottom w:val="none" w:sz="0" w:space="0" w:color="auto"/>
                <w:right w:val="none" w:sz="0" w:space="0" w:color="auto"/>
              </w:divBdr>
            </w:div>
            <w:div w:id="1289046126">
              <w:marLeft w:val="0"/>
              <w:marRight w:val="0"/>
              <w:marTop w:val="0"/>
              <w:marBottom w:val="0"/>
              <w:divBdr>
                <w:top w:val="none" w:sz="0" w:space="0" w:color="auto"/>
                <w:left w:val="none" w:sz="0" w:space="0" w:color="auto"/>
                <w:bottom w:val="none" w:sz="0" w:space="0" w:color="auto"/>
                <w:right w:val="none" w:sz="0" w:space="0" w:color="auto"/>
              </w:divBdr>
            </w:div>
            <w:div w:id="1358654779">
              <w:marLeft w:val="0"/>
              <w:marRight w:val="0"/>
              <w:marTop w:val="0"/>
              <w:marBottom w:val="0"/>
              <w:divBdr>
                <w:top w:val="none" w:sz="0" w:space="0" w:color="auto"/>
                <w:left w:val="none" w:sz="0" w:space="0" w:color="auto"/>
                <w:bottom w:val="none" w:sz="0" w:space="0" w:color="auto"/>
                <w:right w:val="none" w:sz="0" w:space="0" w:color="auto"/>
              </w:divBdr>
            </w:div>
            <w:div w:id="1425878986">
              <w:marLeft w:val="0"/>
              <w:marRight w:val="0"/>
              <w:marTop w:val="0"/>
              <w:marBottom w:val="0"/>
              <w:divBdr>
                <w:top w:val="none" w:sz="0" w:space="0" w:color="auto"/>
                <w:left w:val="none" w:sz="0" w:space="0" w:color="auto"/>
                <w:bottom w:val="none" w:sz="0" w:space="0" w:color="auto"/>
                <w:right w:val="none" w:sz="0" w:space="0" w:color="auto"/>
              </w:divBdr>
            </w:div>
            <w:div w:id="1459496973">
              <w:marLeft w:val="0"/>
              <w:marRight w:val="0"/>
              <w:marTop w:val="0"/>
              <w:marBottom w:val="0"/>
              <w:divBdr>
                <w:top w:val="none" w:sz="0" w:space="0" w:color="auto"/>
                <w:left w:val="none" w:sz="0" w:space="0" w:color="auto"/>
                <w:bottom w:val="none" w:sz="0" w:space="0" w:color="auto"/>
                <w:right w:val="none" w:sz="0" w:space="0" w:color="auto"/>
              </w:divBdr>
            </w:div>
            <w:div w:id="1492136978">
              <w:marLeft w:val="0"/>
              <w:marRight w:val="0"/>
              <w:marTop w:val="0"/>
              <w:marBottom w:val="0"/>
              <w:divBdr>
                <w:top w:val="none" w:sz="0" w:space="0" w:color="auto"/>
                <w:left w:val="none" w:sz="0" w:space="0" w:color="auto"/>
                <w:bottom w:val="none" w:sz="0" w:space="0" w:color="auto"/>
                <w:right w:val="none" w:sz="0" w:space="0" w:color="auto"/>
              </w:divBdr>
            </w:div>
            <w:div w:id="1652909768">
              <w:marLeft w:val="0"/>
              <w:marRight w:val="0"/>
              <w:marTop w:val="0"/>
              <w:marBottom w:val="0"/>
              <w:divBdr>
                <w:top w:val="none" w:sz="0" w:space="0" w:color="auto"/>
                <w:left w:val="none" w:sz="0" w:space="0" w:color="auto"/>
                <w:bottom w:val="none" w:sz="0" w:space="0" w:color="auto"/>
                <w:right w:val="none" w:sz="0" w:space="0" w:color="auto"/>
              </w:divBdr>
            </w:div>
            <w:div w:id="1706711107">
              <w:marLeft w:val="0"/>
              <w:marRight w:val="0"/>
              <w:marTop w:val="0"/>
              <w:marBottom w:val="0"/>
              <w:divBdr>
                <w:top w:val="none" w:sz="0" w:space="0" w:color="auto"/>
                <w:left w:val="none" w:sz="0" w:space="0" w:color="auto"/>
                <w:bottom w:val="none" w:sz="0" w:space="0" w:color="auto"/>
                <w:right w:val="none" w:sz="0" w:space="0" w:color="auto"/>
              </w:divBdr>
            </w:div>
            <w:div w:id="1730879967">
              <w:marLeft w:val="0"/>
              <w:marRight w:val="0"/>
              <w:marTop w:val="0"/>
              <w:marBottom w:val="0"/>
              <w:divBdr>
                <w:top w:val="none" w:sz="0" w:space="0" w:color="auto"/>
                <w:left w:val="none" w:sz="0" w:space="0" w:color="auto"/>
                <w:bottom w:val="none" w:sz="0" w:space="0" w:color="auto"/>
                <w:right w:val="none" w:sz="0" w:space="0" w:color="auto"/>
              </w:divBdr>
            </w:div>
            <w:div w:id="1739084520">
              <w:marLeft w:val="0"/>
              <w:marRight w:val="0"/>
              <w:marTop w:val="0"/>
              <w:marBottom w:val="0"/>
              <w:divBdr>
                <w:top w:val="none" w:sz="0" w:space="0" w:color="auto"/>
                <w:left w:val="none" w:sz="0" w:space="0" w:color="auto"/>
                <w:bottom w:val="none" w:sz="0" w:space="0" w:color="auto"/>
                <w:right w:val="none" w:sz="0" w:space="0" w:color="auto"/>
              </w:divBdr>
            </w:div>
            <w:div w:id="1788499101">
              <w:marLeft w:val="0"/>
              <w:marRight w:val="0"/>
              <w:marTop w:val="0"/>
              <w:marBottom w:val="0"/>
              <w:divBdr>
                <w:top w:val="none" w:sz="0" w:space="0" w:color="auto"/>
                <w:left w:val="none" w:sz="0" w:space="0" w:color="auto"/>
                <w:bottom w:val="none" w:sz="0" w:space="0" w:color="auto"/>
                <w:right w:val="none" w:sz="0" w:space="0" w:color="auto"/>
              </w:divBdr>
            </w:div>
            <w:div w:id="1814325342">
              <w:marLeft w:val="0"/>
              <w:marRight w:val="0"/>
              <w:marTop w:val="0"/>
              <w:marBottom w:val="0"/>
              <w:divBdr>
                <w:top w:val="none" w:sz="0" w:space="0" w:color="auto"/>
                <w:left w:val="none" w:sz="0" w:space="0" w:color="auto"/>
                <w:bottom w:val="none" w:sz="0" w:space="0" w:color="auto"/>
                <w:right w:val="none" w:sz="0" w:space="0" w:color="auto"/>
              </w:divBdr>
            </w:div>
            <w:div w:id="1816991348">
              <w:marLeft w:val="0"/>
              <w:marRight w:val="0"/>
              <w:marTop w:val="0"/>
              <w:marBottom w:val="0"/>
              <w:divBdr>
                <w:top w:val="none" w:sz="0" w:space="0" w:color="auto"/>
                <w:left w:val="none" w:sz="0" w:space="0" w:color="auto"/>
                <w:bottom w:val="none" w:sz="0" w:space="0" w:color="auto"/>
                <w:right w:val="none" w:sz="0" w:space="0" w:color="auto"/>
              </w:divBdr>
            </w:div>
            <w:div w:id="1821144732">
              <w:marLeft w:val="0"/>
              <w:marRight w:val="0"/>
              <w:marTop w:val="0"/>
              <w:marBottom w:val="0"/>
              <w:divBdr>
                <w:top w:val="none" w:sz="0" w:space="0" w:color="auto"/>
                <w:left w:val="none" w:sz="0" w:space="0" w:color="auto"/>
                <w:bottom w:val="none" w:sz="0" w:space="0" w:color="auto"/>
                <w:right w:val="none" w:sz="0" w:space="0" w:color="auto"/>
              </w:divBdr>
            </w:div>
            <w:div w:id="1823159121">
              <w:marLeft w:val="0"/>
              <w:marRight w:val="0"/>
              <w:marTop w:val="0"/>
              <w:marBottom w:val="0"/>
              <w:divBdr>
                <w:top w:val="none" w:sz="0" w:space="0" w:color="auto"/>
                <w:left w:val="none" w:sz="0" w:space="0" w:color="auto"/>
                <w:bottom w:val="none" w:sz="0" w:space="0" w:color="auto"/>
                <w:right w:val="none" w:sz="0" w:space="0" w:color="auto"/>
              </w:divBdr>
            </w:div>
            <w:div w:id="1886869756">
              <w:marLeft w:val="0"/>
              <w:marRight w:val="0"/>
              <w:marTop w:val="0"/>
              <w:marBottom w:val="0"/>
              <w:divBdr>
                <w:top w:val="none" w:sz="0" w:space="0" w:color="auto"/>
                <w:left w:val="none" w:sz="0" w:space="0" w:color="auto"/>
                <w:bottom w:val="none" w:sz="0" w:space="0" w:color="auto"/>
                <w:right w:val="none" w:sz="0" w:space="0" w:color="auto"/>
              </w:divBdr>
            </w:div>
            <w:div w:id="1902983403">
              <w:marLeft w:val="0"/>
              <w:marRight w:val="0"/>
              <w:marTop w:val="0"/>
              <w:marBottom w:val="0"/>
              <w:divBdr>
                <w:top w:val="none" w:sz="0" w:space="0" w:color="auto"/>
                <w:left w:val="none" w:sz="0" w:space="0" w:color="auto"/>
                <w:bottom w:val="none" w:sz="0" w:space="0" w:color="auto"/>
                <w:right w:val="none" w:sz="0" w:space="0" w:color="auto"/>
              </w:divBdr>
              <w:divsChild>
                <w:div w:id="334117395">
                  <w:marLeft w:val="0"/>
                  <w:marRight w:val="0"/>
                  <w:marTop w:val="0"/>
                  <w:marBottom w:val="0"/>
                  <w:divBdr>
                    <w:top w:val="none" w:sz="0" w:space="0" w:color="auto"/>
                    <w:left w:val="none" w:sz="0" w:space="0" w:color="auto"/>
                    <w:bottom w:val="none" w:sz="0" w:space="0" w:color="auto"/>
                    <w:right w:val="none" w:sz="0" w:space="0" w:color="auto"/>
                  </w:divBdr>
                </w:div>
              </w:divsChild>
            </w:div>
            <w:div w:id="1921140895">
              <w:marLeft w:val="0"/>
              <w:marRight w:val="0"/>
              <w:marTop w:val="0"/>
              <w:marBottom w:val="0"/>
              <w:divBdr>
                <w:top w:val="none" w:sz="0" w:space="0" w:color="auto"/>
                <w:left w:val="none" w:sz="0" w:space="0" w:color="auto"/>
                <w:bottom w:val="none" w:sz="0" w:space="0" w:color="auto"/>
                <w:right w:val="none" w:sz="0" w:space="0" w:color="auto"/>
              </w:divBdr>
            </w:div>
            <w:div w:id="2025284411">
              <w:marLeft w:val="0"/>
              <w:marRight w:val="0"/>
              <w:marTop w:val="0"/>
              <w:marBottom w:val="0"/>
              <w:divBdr>
                <w:top w:val="none" w:sz="0" w:space="0" w:color="auto"/>
                <w:left w:val="none" w:sz="0" w:space="0" w:color="auto"/>
                <w:bottom w:val="none" w:sz="0" w:space="0" w:color="auto"/>
                <w:right w:val="none" w:sz="0" w:space="0" w:color="auto"/>
              </w:divBdr>
            </w:div>
            <w:div w:id="2038388084">
              <w:marLeft w:val="0"/>
              <w:marRight w:val="0"/>
              <w:marTop w:val="0"/>
              <w:marBottom w:val="0"/>
              <w:divBdr>
                <w:top w:val="none" w:sz="0" w:space="0" w:color="auto"/>
                <w:left w:val="none" w:sz="0" w:space="0" w:color="auto"/>
                <w:bottom w:val="none" w:sz="0" w:space="0" w:color="auto"/>
                <w:right w:val="none" w:sz="0" w:space="0" w:color="auto"/>
              </w:divBdr>
            </w:div>
            <w:div w:id="2041392101">
              <w:marLeft w:val="0"/>
              <w:marRight w:val="0"/>
              <w:marTop w:val="0"/>
              <w:marBottom w:val="0"/>
              <w:divBdr>
                <w:top w:val="none" w:sz="0" w:space="0" w:color="auto"/>
                <w:left w:val="none" w:sz="0" w:space="0" w:color="auto"/>
                <w:bottom w:val="none" w:sz="0" w:space="0" w:color="auto"/>
                <w:right w:val="none" w:sz="0" w:space="0" w:color="auto"/>
              </w:divBdr>
            </w:div>
            <w:div w:id="2092266116">
              <w:marLeft w:val="0"/>
              <w:marRight w:val="0"/>
              <w:marTop w:val="0"/>
              <w:marBottom w:val="0"/>
              <w:divBdr>
                <w:top w:val="none" w:sz="0" w:space="0" w:color="auto"/>
                <w:left w:val="none" w:sz="0" w:space="0" w:color="auto"/>
                <w:bottom w:val="none" w:sz="0" w:space="0" w:color="auto"/>
                <w:right w:val="none" w:sz="0" w:space="0" w:color="auto"/>
              </w:divBdr>
            </w:div>
            <w:div w:id="2107262797">
              <w:marLeft w:val="0"/>
              <w:marRight w:val="0"/>
              <w:marTop w:val="0"/>
              <w:marBottom w:val="0"/>
              <w:divBdr>
                <w:top w:val="none" w:sz="0" w:space="0" w:color="auto"/>
                <w:left w:val="none" w:sz="0" w:space="0" w:color="auto"/>
                <w:bottom w:val="none" w:sz="0" w:space="0" w:color="auto"/>
                <w:right w:val="none" w:sz="0" w:space="0" w:color="auto"/>
              </w:divBdr>
            </w:div>
            <w:div w:id="2138639305">
              <w:marLeft w:val="0"/>
              <w:marRight w:val="0"/>
              <w:marTop w:val="0"/>
              <w:marBottom w:val="0"/>
              <w:divBdr>
                <w:top w:val="none" w:sz="0" w:space="0" w:color="auto"/>
                <w:left w:val="none" w:sz="0" w:space="0" w:color="auto"/>
                <w:bottom w:val="none" w:sz="0" w:space="0" w:color="auto"/>
                <w:right w:val="none" w:sz="0" w:space="0" w:color="auto"/>
              </w:divBdr>
            </w:div>
          </w:divsChild>
        </w:div>
        <w:div w:id="1233926184">
          <w:marLeft w:val="0"/>
          <w:marRight w:val="0"/>
          <w:marTop w:val="0"/>
          <w:marBottom w:val="0"/>
          <w:divBdr>
            <w:top w:val="none" w:sz="0" w:space="0" w:color="auto"/>
            <w:left w:val="none" w:sz="0" w:space="0" w:color="auto"/>
            <w:bottom w:val="none" w:sz="0" w:space="0" w:color="auto"/>
            <w:right w:val="none" w:sz="0" w:space="0" w:color="auto"/>
          </w:divBdr>
          <w:divsChild>
            <w:div w:id="15678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65103">
      <w:bodyDiv w:val="1"/>
      <w:marLeft w:val="0"/>
      <w:marRight w:val="0"/>
      <w:marTop w:val="0"/>
      <w:marBottom w:val="0"/>
      <w:divBdr>
        <w:top w:val="none" w:sz="0" w:space="0" w:color="auto"/>
        <w:left w:val="none" w:sz="0" w:space="0" w:color="auto"/>
        <w:bottom w:val="none" w:sz="0" w:space="0" w:color="auto"/>
        <w:right w:val="none" w:sz="0" w:space="0" w:color="auto"/>
      </w:divBdr>
      <w:divsChild>
        <w:div w:id="87818886">
          <w:marLeft w:val="0"/>
          <w:marRight w:val="0"/>
          <w:marTop w:val="0"/>
          <w:marBottom w:val="0"/>
          <w:divBdr>
            <w:top w:val="none" w:sz="0" w:space="0" w:color="auto"/>
            <w:left w:val="none" w:sz="0" w:space="0" w:color="auto"/>
            <w:bottom w:val="none" w:sz="0" w:space="0" w:color="auto"/>
            <w:right w:val="none" w:sz="0" w:space="0" w:color="auto"/>
          </w:divBdr>
        </w:div>
        <w:div w:id="161434264">
          <w:marLeft w:val="0"/>
          <w:marRight w:val="0"/>
          <w:marTop w:val="0"/>
          <w:marBottom w:val="0"/>
          <w:divBdr>
            <w:top w:val="none" w:sz="0" w:space="0" w:color="auto"/>
            <w:left w:val="none" w:sz="0" w:space="0" w:color="auto"/>
            <w:bottom w:val="none" w:sz="0" w:space="0" w:color="auto"/>
            <w:right w:val="none" w:sz="0" w:space="0" w:color="auto"/>
          </w:divBdr>
        </w:div>
        <w:div w:id="169949524">
          <w:marLeft w:val="0"/>
          <w:marRight w:val="0"/>
          <w:marTop w:val="0"/>
          <w:marBottom w:val="0"/>
          <w:divBdr>
            <w:top w:val="none" w:sz="0" w:space="0" w:color="auto"/>
            <w:left w:val="none" w:sz="0" w:space="0" w:color="auto"/>
            <w:bottom w:val="none" w:sz="0" w:space="0" w:color="auto"/>
            <w:right w:val="none" w:sz="0" w:space="0" w:color="auto"/>
          </w:divBdr>
        </w:div>
        <w:div w:id="174156585">
          <w:marLeft w:val="0"/>
          <w:marRight w:val="0"/>
          <w:marTop w:val="0"/>
          <w:marBottom w:val="0"/>
          <w:divBdr>
            <w:top w:val="none" w:sz="0" w:space="0" w:color="auto"/>
            <w:left w:val="none" w:sz="0" w:space="0" w:color="auto"/>
            <w:bottom w:val="none" w:sz="0" w:space="0" w:color="auto"/>
            <w:right w:val="none" w:sz="0" w:space="0" w:color="auto"/>
          </w:divBdr>
        </w:div>
        <w:div w:id="175310678">
          <w:marLeft w:val="0"/>
          <w:marRight w:val="0"/>
          <w:marTop w:val="0"/>
          <w:marBottom w:val="0"/>
          <w:divBdr>
            <w:top w:val="none" w:sz="0" w:space="0" w:color="auto"/>
            <w:left w:val="none" w:sz="0" w:space="0" w:color="auto"/>
            <w:bottom w:val="none" w:sz="0" w:space="0" w:color="auto"/>
            <w:right w:val="none" w:sz="0" w:space="0" w:color="auto"/>
          </w:divBdr>
        </w:div>
        <w:div w:id="277836137">
          <w:marLeft w:val="0"/>
          <w:marRight w:val="0"/>
          <w:marTop w:val="0"/>
          <w:marBottom w:val="0"/>
          <w:divBdr>
            <w:top w:val="none" w:sz="0" w:space="0" w:color="auto"/>
            <w:left w:val="none" w:sz="0" w:space="0" w:color="auto"/>
            <w:bottom w:val="none" w:sz="0" w:space="0" w:color="auto"/>
            <w:right w:val="none" w:sz="0" w:space="0" w:color="auto"/>
          </w:divBdr>
        </w:div>
        <w:div w:id="290988678">
          <w:marLeft w:val="0"/>
          <w:marRight w:val="0"/>
          <w:marTop w:val="0"/>
          <w:marBottom w:val="0"/>
          <w:divBdr>
            <w:top w:val="none" w:sz="0" w:space="0" w:color="auto"/>
            <w:left w:val="none" w:sz="0" w:space="0" w:color="auto"/>
            <w:bottom w:val="none" w:sz="0" w:space="0" w:color="auto"/>
            <w:right w:val="none" w:sz="0" w:space="0" w:color="auto"/>
          </w:divBdr>
        </w:div>
        <w:div w:id="325790844">
          <w:marLeft w:val="0"/>
          <w:marRight w:val="0"/>
          <w:marTop w:val="0"/>
          <w:marBottom w:val="0"/>
          <w:divBdr>
            <w:top w:val="none" w:sz="0" w:space="0" w:color="auto"/>
            <w:left w:val="none" w:sz="0" w:space="0" w:color="auto"/>
            <w:bottom w:val="none" w:sz="0" w:space="0" w:color="auto"/>
            <w:right w:val="none" w:sz="0" w:space="0" w:color="auto"/>
          </w:divBdr>
        </w:div>
        <w:div w:id="340671202">
          <w:marLeft w:val="0"/>
          <w:marRight w:val="0"/>
          <w:marTop w:val="0"/>
          <w:marBottom w:val="0"/>
          <w:divBdr>
            <w:top w:val="none" w:sz="0" w:space="0" w:color="auto"/>
            <w:left w:val="none" w:sz="0" w:space="0" w:color="auto"/>
            <w:bottom w:val="none" w:sz="0" w:space="0" w:color="auto"/>
            <w:right w:val="none" w:sz="0" w:space="0" w:color="auto"/>
          </w:divBdr>
        </w:div>
        <w:div w:id="360671912">
          <w:marLeft w:val="0"/>
          <w:marRight w:val="0"/>
          <w:marTop w:val="0"/>
          <w:marBottom w:val="0"/>
          <w:divBdr>
            <w:top w:val="none" w:sz="0" w:space="0" w:color="auto"/>
            <w:left w:val="none" w:sz="0" w:space="0" w:color="auto"/>
            <w:bottom w:val="none" w:sz="0" w:space="0" w:color="auto"/>
            <w:right w:val="none" w:sz="0" w:space="0" w:color="auto"/>
          </w:divBdr>
        </w:div>
        <w:div w:id="373383533">
          <w:marLeft w:val="0"/>
          <w:marRight w:val="0"/>
          <w:marTop w:val="0"/>
          <w:marBottom w:val="0"/>
          <w:divBdr>
            <w:top w:val="none" w:sz="0" w:space="0" w:color="auto"/>
            <w:left w:val="none" w:sz="0" w:space="0" w:color="auto"/>
            <w:bottom w:val="none" w:sz="0" w:space="0" w:color="auto"/>
            <w:right w:val="none" w:sz="0" w:space="0" w:color="auto"/>
          </w:divBdr>
        </w:div>
        <w:div w:id="410273207">
          <w:marLeft w:val="0"/>
          <w:marRight w:val="0"/>
          <w:marTop w:val="0"/>
          <w:marBottom w:val="0"/>
          <w:divBdr>
            <w:top w:val="none" w:sz="0" w:space="0" w:color="auto"/>
            <w:left w:val="none" w:sz="0" w:space="0" w:color="auto"/>
            <w:bottom w:val="none" w:sz="0" w:space="0" w:color="auto"/>
            <w:right w:val="none" w:sz="0" w:space="0" w:color="auto"/>
          </w:divBdr>
        </w:div>
        <w:div w:id="466507192">
          <w:marLeft w:val="0"/>
          <w:marRight w:val="0"/>
          <w:marTop w:val="0"/>
          <w:marBottom w:val="0"/>
          <w:divBdr>
            <w:top w:val="none" w:sz="0" w:space="0" w:color="auto"/>
            <w:left w:val="none" w:sz="0" w:space="0" w:color="auto"/>
            <w:bottom w:val="none" w:sz="0" w:space="0" w:color="auto"/>
            <w:right w:val="none" w:sz="0" w:space="0" w:color="auto"/>
          </w:divBdr>
        </w:div>
        <w:div w:id="499196692">
          <w:marLeft w:val="0"/>
          <w:marRight w:val="0"/>
          <w:marTop w:val="0"/>
          <w:marBottom w:val="0"/>
          <w:divBdr>
            <w:top w:val="none" w:sz="0" w:space="0" w:color="auto"/>
            <w:left w:val="none" w:sz="0" w:space="0" w:color="auto"/>
            <w:bottom w:val="none" w:sz="0" w:space="0" w:color="auto"/>
            <w:right w:val="none" w:sz="0" w:space="0" w:color="auto"/>
          </w:divBdr>
        </w:div>
        <w:div w:id="508646237">
          <w:marLeft w:val="0"/>
          <w:marRight w:val="0"/>
          <w:marTop w:val="0"/>
          <w:marBottom w:val="0"/>
          <w:divBdr>
            <w:top w:val="none" w:sz="0" w:space="0" w:color="auto"/>
            <w:left w:val="none" w:sz="0" w:space="0" w:color="auto"/>
            <w:bottom w:val="none" w:sz="0" w:space="0" w:color="auto"/>
            <w:right w:val="none" w:sz="0" w:space="0" w:color="auto"/>
          </w:divBdr>
        </w:div>
        <w:div w:id="516307111">
          <w:marLeft w:val="0"/>
          <w:marRight w:val="0"/>
          <w:marTop w:val="0"/>
          <w:marBottom w:val="0"/>
          <w:divBdr>
            <w:top w:val="none" w:sz="0" w:space="0" w:color="auto"/>
            <w:left w:val="none" w:sz="0" w:space="0" w:color="auto"/>
            <w:bottom w:val="none" w:sz="0" w:space="0" w:color="auto"/>
            <w:right w:val="none" w:sz="0" w:space="0" w:color="auto"/>
          </w:divBdr>
        </w:div>
        <w:div w:id="577598417">
          <w:marLeft w:val="0"/>
          <w:marRight w:val="0"/>
          <w:marTop w:val="0"/>
          <w:marBottom w:val="0"/>
          <w:divBdr>
            <w:top w:val="none" w:sz="0" w:space="0" w:color="auto"/>
            <w:left w:val="none" w:sz="0" w:space="0" w:color="auto"/>
            <w:bottom w:val="none" w:sz="0" w:space="0" w:color="auto"/>
            <w:right w:val="none" w:sz="0" w:space="0" w:color="auto"/>
          </w:divBdr>
        </w:div>
        <w:div w:id="609976101">
          <w:marLeft w:val="0"/>
          <w:marRight w:val="0"/>
          <w:marTop w:val="0"/>
          <w:marBottom w:val="0"/>
          <w:divBdr>
            <w:top w:val="none" w:sz="0" w:space="0" w:color="auto"/>
            <w:left w:val="none" w:sz="0" w:space="0" w:color="auto"/>
            <w:bottom w:val="none" w:sz="0" w:space="0" w:color="auto"/>
            <w:right w:val="none" w:sz="0" w:space="0" w:color="auto"/>
          </w:divBdr>
        </w:div>
        <w:div w:id="614141450">
          <w:marLeft w:val="0"/>
          <w:marRight w:val="0"/>
          <w:marTop w:val="0"/>
          <w:marBottom w:val="0"/>
          <w:divBdr>
            <w:top w:val="none" w:sz="0" w:space="0" w:color="auto"/>
            <w:left w:val="none" w:sz="0" w:space="0" w:color="auto"/>
            <w:bottom w:val="none" w:sz="0" w:space="0" w:color="auto"/>
            <w:right w:val="none" w:sz="0" w:space="0" w:color="auto"/>
          </w:divBdr>
        </w:div>
        <w:div w:id="735275859">
          <w:marLeft w:val="0"/>
          <w:marRight w:val="0"/>
          <w:marTop w:val="0"/>
          <w:marBottom w:val="0"/>
          <w:divBdr>
            <w:top w:val="none" w:sz="0" w:space="0" w:color="auto"/>
            <w:left w:val="none" w:sz="0" w:space="0" w:color="auto"/>
            <w:bottom w:val="none" w:sz="0" w:space="0" w:color="auto"/>
            <w:right w:val="none" w:sz="0" w:space="0" w:color="auto"/>
          </w:divBdr>
        </w:div>
        <w:div w:id="792751234">
          <w:marLeft w:val="0"/>
          <w:marRight w:val="0"/>
          <w:marTop w:val="0"/>
          <w:marBottom w:val="0"/>
          <w:divBdr>
            <w:top w:val="none" w:sz="0" w:space="0" w:color="auto"/>
            <w:left w:val="none" w:sz="0" w:space="0" w:color="auto"/>
            <w:bottom w:val="none" w:sz="0" w:space="0" w:color="auto"/>
            <w:right w:val="none" w:sz="0" w:space="0" w:color="auto"/>
          </w:divBdr>
        </w:div>
        <w:div w:id="793988441">
          <w:marLeft w:val="0"/>
          <w:marRight w:val="0"/>
          <w:marTop w:val="0"/>
          <w:marBottom w:val="0"/>
          <w:divBdr>
            <w:top w:val="none" w:sz="0" w:space="0" w:color="auto"/>
            <w:left w:val="none" w:sz="0" w:space="0" w:color="auto"/>
            <w:bottom w:val="none" w:sz="0" w:space="0" w:color="auto"/>
            <w:right w:val="none" w:sz="0" w:space="0" w:color="auto"/>
          </w:divBdr>
        </w:div>
        <w:div w:id="825392082">
          <w:marLeft w:val="0"/>
          <w:marRight w:val="0"/>
          <w:marTop w:val="0"/>
          <w:marBottom w:val="0"/>
          <w:divBdr>
            <w:top w:val="none" w:sz="0" w:space="0" w:color="auto"/>
            <w:left w:val="none" w:sz="0" w:space="0" w:color="auto"/>
            <w:bottom w:val="none" w:sz="0" w:space="0" w:color="auto"/>
            <w:right w:val="none" w:sz="0" w:space="0" w:color="auto"/>
          </w:divBdr>
        </w:div>
        <w:div w:id="830145716">
          <w:marLeft w:val="0"/>
          <w:marRight w:val="0"/>
          <w:marTop w:val="0"/>
          <w:marBottom w:val="0"/>
          <w:divBdr>
            <w:top w:val="none" w:sz="0" w:space="0" w:color="auto"/>
            <w:left w:val="none" w:sz="0" w:space="0" w:color="auto"/>
            <w:bottom w:val="none" w:sz="0" w:space="0" w:color="auto"/>
            <w:right w:val="none" w:sz="0" w:space="0" w:color="auto"/>
          </w:divBdr>
        </w:div>
        <w:div w:id="895747289">
          <w:marLeft w:val="0"/>
          <w:marRight w:val="0"/>
          <w:marTop w:val="0"/>
          <w:marBottom w:val="0"/>
          <w:divBdr>
            <w:top w:val="none" w:sz="0" w:space="0" w:color="auto"/>
            <w:left w:val="none" w:sz="0" w:space="0" w:color="auto"/>
            <w:bottom w:val="none" w:sz="0" w:space="0" w:color="auto"/>
            <w:right w:val="none" w:sz="0" w:space="0" w:color="auto"/>
          </w:divBdr>
        </w:div>
        <w:div w:id="903563805">
          <w:marLeft w:val="0"/>
          <w:marRight w:val="0"/>
          <w:marTop w:val="0"/>
          <w:marBottom w:val="0"/>
          <w:divBdr>
            <w:top w:val="none" w:sz="0" w:space="0" w:color="auto"/>
            <w:left w:val="none" w:sz="0" w:space="0" w:color="auto"/>
            <w:bottom w:val="none" w:sz="0" w:space="0" w:color="auto"/>
            <w:right w:val="none" w:sz="0" w:space="0" w:color="auto"/>
          </w:divBdr>
        </w:div>
        <w:div w:id="937175448">
          <w:marLeft w:val="0"/>
          <w:marRight w:val="0"/>
          <w:marTop w:val="0"/>
          <w:marBottom w:val="0"/>
          <w:divBdr>
            <w:top w:val="none" w:sz="0" w:space="0" w:color="auto"/>
            <w:left w:val="none" w:sz="0" w:space="0" w:color="auto"/>
            <w:bottom w:val="none" w:sz="0" w:space="0" w:color="auto"/>
            <w:right w:val="none" w:sz="0" w:space="0" w:color="auto"/>
          </w:divBdr>
        </w:div>
        <w:div w:id="942227597">
          <w:marLeft w:val="0"/>
          <w:marRight w:val="0"/>
          <w:marTop w:val="0"/>
          <w:marBottom w:val="0"/>
          <w:divBdr>
            <w:top w:val="none" w:sz="0" w:space="0" w:color="auto"/>
            <w:left w:val="none" w:sz="0" w:space="0" w:color="auto"/>
            <w:bottom w:val="none" w:sz="0" w:space="0" w:color="auto"/>
            <w:right w:val="none" w:sz="0" w:space="0" w:color="auto"/>
          </w:divBdr>
        </w:div>
        <w:div w:id="986323357">
          <w:marLeft w:val="0"/>
          <w:marRight w:val="0"/>
          <w:marTop w:val="0"/>
          <w:marBottom w:val="0"/>
          <w:divBdr>
            <w:top w:val="none" w:sz="0" w:space="0" w:color="auto"/>
            <w:left w:val="none" w:sz="0" w:space="0" w:color="auto"/>
            <w:bottom w:val="none" w:sz="0" w:space="0" w:color="auto"/>
            <w:right w:val="none" w:sz="0" w:space="0" w:color="auto"/>
          </w:divBdr>
        </w:div>
        <w:div w:id="1088773739">
          <w:marLeft w:val="0"/>
          <w:marRight w:val="0"/>
          <w:marTop w:val="0"/>
          <w:marBottom w:val="0"/>
          <w:divBdr>
            <w:top w:val="none" w:sz="0" w:space="0" w:color="auto"/>
            <w:left w:val="none" w:sz="0" w:space="0" w:color="auto"/>
            <w:bottom w:val="none" w:sz="0" w:space="0" w:color="auto"/>
            <w:right w:val="none" w:sz="0" w:space="0" w:color="auto"/>
          </w:divBdr>
        </w:div>
        <w:div w:id="1097404280">
          <w:marLeft w:val="0"/>
          <w:marRight w:val="0"/>
          <w:marTop w:val="0"/>
          <w:marBottom w:val="0"/>
          <w:divBdr>
            <w:top w:val="none" w:sz="0" w:space="0" w:color="auto"/>
            <w:left w:val="none" w:sz="0" w:space="0" w:color="auto"/>
            <w:bottom w:val="none" w:sz="0" w:space="0" w:color="auto"/>
            <w:right w:val="none" w:sz="0" w:space="0" w:color="auto"/>
          </w:divBdr>
        </w:div>
        <w:div w:id="1112819750">
          <w:marLeft w:val="0"/>
          <w:marRight w:val="0"/>
          <w:marTop w:val="0"/>
          <w:marBottom w:val="0"/>
          <w:divBdr>
            <w:top w:val="none" w:sz="0" w:space="0" w:color="auto"/>
            <w:left w:val="none" w:sz="0" w:space="0" w:color="auto"/>
            <w:bottom w:val="none" w:sz="0" w:space="0" w:color="auto"/>
            <w:right w:val="none" w:sz="0" w:space="0" w:color="auto"/>
          </w:divBdr>
        </w:div>
        <w:div w:id="1148790022">
          <w:marLeft w:val="0"/>
          <w:marRight w:val="0"/>
          <w:marTop w:val="0"/>
          <w:marBottom w:val="0"/>
          <w:divBdr>
            <w:top w:val="none" w:sz="0" w:space="0" w:color="auto"/>
            <w:left w:val="none" w:sz="0" w:space="0" w:color="auto"/>
            <w:bottom w:val="none" w:sz="0" w:space="0" w:color="auto"/>
            <w:right w:val="none" w:sz="0" w:space="0" w:color="auto"/>
          </w:divBdr>
        </w:div>
        <w:div w:id="1181816844">
          <w:marLeft w:val="0"/>
          <w:marRight w:val="0"/>
          <w:marTop w:val="0"/>
          <w:marBottom w:val="0"/>
          <w:divBdr>
            <w:top w:val="none" w:sz="0" w:space="0" w:color="auto"/>
            <w:left w:val="none" w:sz="0" w:space="0" w:color="auto"/>
            <w:bottom w:val="none" w:sz="0" w:space="0" w:color="auto"/>
            <w:right w:val="none" w:sz="0" w:space="0" w:color="auto"/>
          </w:divBdr>
        </w:div>
        <w:div w:id="1202328297">
          <w:marLeft w:val="0"/>
          <w:marRight w:val="0"/>
          <w:marTop w:val="0"/>
          <w:marBottom w:val="0"/>
          <w:divBdr>
            <w:top w:val="none" w:sz="0" w:space="0" w:color="auto"/>
            <w:left w:val="none" w:sz="0" w:space="0" w:color="auto"/>
            <w:bottom w:val="none" w:sz="0" w:space="0" w:color="auto"/>
            <w:right w:val="none" w:sz="0" w:space="0" w:color="auto"/>
          </w:divBdr>
        </w:div>
        <w:div w:id="1234075160">
          <w:marLeft w:val="0"/>
          <w:marRight w:val="0"/>
          <w:marTop w:val="0"/>
          <w:marBottom w:val="0"/>
          <w:divBdr>
            <w:top w:val="none" w:sz="0" w:space="0" w:color="auto"/>
            <w:left w:val="none" w:sz="0" w:space="0" w:color="auto"/>
            <w:bottom w:val="none" w:sz="0" w:space="0" w:color="auto"/>
            <w:right w:val="none" w:sz="0" w:space="0" w:color="auto"/>
          </w:divBdr>
        </w:div>
        <w:div w:id="1298336766">
          <w:marLeft w:val="0"/>
          <w:marRight w:val="0"/>
          <w:marTop w:val="0"/>
          <w:marBottom w:val="0"/>
          <w:divBdr>
            <w:top w:val="none" w:sz="0" w:space="0" w:color="auto"/>
            <w:left w:val="none" w:sz="0" w:space="0" w:color="auto"/>
            <w:bottom w:val="none" w:sz="0" w:space="0" w:color="auto"/>
            <w:right w:val="none" w:sz="0" w:space="0" w:color="auto"/>
          </w:divBdr>
        </w:div>
        <w:div w:id="1308129428">
          <w:marLeft w:val="0"/>
          <w:marRight w:val="0"/>
          <w:marTop w:val="0"/>
          <w:marBottom w:val="0"/>
          <w:divBdr>
            <w:top w:val="none" w:sz="0" w:space="0" w:color="auto"/>
            <w:left w:val="none" w:sz="0" w:space="0" w:color="auto"/>
            <w:bottom w:val="none" w:sz="0" w:space="0" w:color="auto"/>
            <w:right w:val="none" w:sz="0" w:space="0" w:color="auto"/>
          </w:divBdr>
        </w:div>
        <w:div w:id="1356469279">
          <w:marLeft w:val="0"/>
          <w:marRight w:val="0"/>
          <w:marTop w:val="0"/>
          <w:marBottom w:val="0"/>
          <w:divBdr>
            <w:top w:val="none" w:sz="0" w:space="0" w:color="auto"/>
            <w:left w:val="none" w:sz="0" w:space="0" w:color="auto"/>
            <w:bottom w:val="none" w:sz="0" w:space="0" w:color="auto"/>
            <w:right w:val="none" w:sz="0" w:space="0" w:color="auto"/>
          </w:divBdr>
        </w:div>
        <w:div w:id="1382245529">
          <w:marLeft w:val="0"/>
          <w:marRight w:val="0"/>
          <w:marTop w:val="0"/>
          <w:marBottom w:val="0"/>
          <w:divBdr>
            <w:top w:val="none" w:sz="0" w:space="0" w:color="auto"/>
            <w:left w:val="none" w:sz="0" w:space="0" w:color="auto"/>
            <w:bottom w:val="none" w:sz="0" w:space="0" w:color="auto"/>
            <w:right w:val="none" w:sz="0" w:space="0" w:color="auto"/>
          </w:divBdr>
        </w:div>
        <w:div w:id="1384602143">
          <w:marLeft w:val="0"/>
          <w:marRight w:val="0"/>
          <w:marTop w:val="0"/>
          <w:marBottom w:val="0"/>
          <w:divBdr>
            <w:top w:val="none" w:sz="0" w:space="0" w:color="auto"/>
            <w:left w:val="none" w:sz="0" w:space="0" w:color="auto"/>
            <w:bottom w:val="none" w:sz="0" w:space="0" w:color="auto"/>
            <w:right w:val="none" w:sz="0" w:space="0" w:color="auto"/>
          </w:divBdr>
        </w:div>
        <w:div w:id="1390496009">
          <w:marLeft w:val="0"/>
          <w:marRight w:val="0"/>
          <w:marTop w:val="0"/>
          <w:marBottom w:val="0"/>
          <w:divBdr>
            <w:top w:val="none" w:sz="0" w:space="0" w:color="auto"/>
            <w:left w:val="none" w:sz="0" w:space="0" w:color="auto"/>
            <w:bottom w:val="none" w:sz="0" w:space="0" w:color="auto"/>
            <w:right w:val="none" w:sz="0" w:space="0" w:color="auto"/>
          </w:divBdr>
        </w:div>
        <w:div w:id="1397702408">
          <w:marLeft w:val="0"/>
          <w:marRight w:val="0"/>
          <w:marTop w:val="0"/>
          <w:marBottom w:val="0"/>
          <w:divBdr>
            <w:top w:val="none" w:sz="0" w:space="0" w:color="auto"/>
            <w:left w:val="none" w:sz="0" w:space="0" w:color="auto"/>
            <w:bottom w:val="none" w:sz="0" w:space="0" w:color="auto"/>
            <w:right w:val="none" w:sz="0" w:space="0" w:color="auto"/>
          </w:divBdr>
        </w:div>
        <w:div w:id="1405756317">
          <w:marLeft w:val="0"/>
          <w:marRight w:val="0"/>
          <w:marTop w:val="0"/>
          <w:marBottom w:val="0"/>
          <w:divBdr>
            <w:top w:val="none" w:sz="0" w:space="0" w:color="auto"/>
            <w:left w:val="none" w:sz="0" w:space="0" w:color="auto"/>
            <w:bottom w:val="none" w:sz="0" w:space="0" w:color="auto"/>
            <w:right w:val="none" w:sz="0" w:space="0" w:color="auto"/>
          </w:divBdr>
        </w:div>
        <w:div w:id="1508062273">
          <w:marLeft w:val="0"/>
          <w:marRight w:val="0"/>
          <w:marTop w:val="0"/>
          <w:marBottom w:val="0"/>
          <w:divBdr>
            <w:top w:val="none" w:sz="0" w:space="0" w:color="auto"/>
            <w:left w:val="none" w:sz="0" w:space="0" w:color="auto"/>
            <w:bottom w:val="none" w:sz="0" w:space="0" w:color="auto"/>
            <w:right w:val="none" w:sz="0" w:space="0" w:color="auto"/>
          </w:divBdr>
        </w:div>
        <w:div w:id="1521309166">
          <w:marLeft w:val="0"/>
          <w:marRight w:val="0"/>
          <w:marTop w:val="0"/>
          <w:marBottom w:val="0"/>
          <w:divBdr>
            <w:top w:val="none" w:sz="0" w:space="0" w:color="auto"/>
            <w:left w:val="none" w:sz="0" w:space="0" w:color="auto"/>
            <w:bottom w:val="none" w:sz="0" w:space="0" w:color="auto"/>
            <w:right w:val="none" w:sz="0" w:space="0" w:color="auto"/>
          </w:divBdr>
        </w:div>
        <w:div w:id="1544051432">
          <w:marLeft w:val="0"/>
          <w:marRight w:val="0"/>
          <w:marTop w:val="0"/>
          <w:marBottom w:val="0"/>
          <w:divBdr>
            <w:top w:val="none" w:sz="0" w:space="0" w:color="auto"/>
            <w:left w:val="none" w:sz="0" w:space="0" w:color="auto"/>
            <w:bottom w:val="none" w:sz="0" w:space="0" w:color="auto"/>
            <w:right w:val="none" w:sz="0" w:space="0" w:color="auto"/>
          </w:divBdr>
        </w:div>
        <w:div w:id="1572110286">
          <w:marLeft w:val="0"/>
          <w:marRight w:val="0"/>
          <w:marTop w:val="0"/>
          <w:marBottom w:val="0"/>
          <w:divBdr>
            <w:top w:val="none" w:sz="0" w:space="0" w:color="auto"/>
            <w:left w:val="none" w:sz="0" w:space="0" w:color="auto"/>
            <w:bottom w:val="none" w:sz="0" w:space="0" w:color="auto"/>
            <w:right w:val="none" w:sz="0" w:space="0" w:color="auto"/>
          </w:divBdr>
        </w:div>
        <w:div w:id="1575627891">
          <w:marLeft w:val="0"/>
          <w:marRight w:val="0"/>
          <w:marTop w:val="0"/>
          <w:marBottom w:val="0"/>
          <w:divBdr>
            <w:top w:val="none" w:sz="0" w:space="0" w:color="auto"/>
            <w:left w:val="none" w:sz="0" w:space="0" w:color="auto"/>
            <w:bottom w:val="none" w:sz="0" w:space="0" w:color="auto"/>
            <w:right w:val="none" w:sz="0" w:space="0" w:color="auto"/>
          </w:divBdr>
        </w:div>
        <w:div w:id="1602958598">
          <w:marLeft w:val="0"/>
          <w:marRight w:val="0"/>
          <w:marTop w:val="0"/>
          <w:marBottom w:val="0"/>
          <w:divBdr>
            <w:top w:val="none" w:sz="0" w:space="0" w:color="auto"/>
            <w:left w:val="none" w:sz="0" w:space="0" w:color="auto"/>
            <w:bottom w:val="none" w:sz="0" w:space="0" w:color="auto"/>
            <w:right w:val="none" w:sz="0" w:space="0" w:color="auto"/>
          </w:divBdr>
        </w:div>
        <w:div w:id="1687781197">
          <w:marLeft w:val="0"/>
          <w:marRight w:val="0"/>
          <w:marTop w:val="0"/>
          <w:marBottom w:val="0"/>
          <w:divBdr>
            <w:top w:val="none" w:sz="0" w:space="0" w:color="auto"/>
            <w:left w:val="none" w:sz="0" w:space="0" w:color="auto"/>
            <w:bottom w:val="none" w:sz="0" w:space="0" w:color="auto"/>
            <w:right w:val="none" w:sz="0" w:space="0" w:color="auto"/>
          </w:divBdr>
        </w:div>
        <w:div w:id="1694530136">
          <w:marLeft w:val="0"/>
          <w:marRight w:val="0"/>
          <w:marTop w:val="0"/>
          <w:marBottom w:val="0"/>
          <w:divBdr>
            <w:top w:val="none" w:sz="0" w:space="0" w:color="auto"/>
            <w:left w:val="none" w:sz="0" w:space="0" w:color="auto"/>
            <w:bottom w:val="none" w:sz="0" w:space="0" w:color="auto"/>
            <w:right w:val="none" w:sz="0" w:space="0" w:color="auto"/>
          </w:divBdr>
        </w:div>
        <w:div w:id="1719670070">
          <w:marLeft w:val="0"/>
          <w:marRight w:val="0"/>
          <w:marTop w:val="0"/>
          <w:marBottom w:val="0"/>
          <w:divBdr>
            <w:top w:val="none" w:sz="0" w:space="0" w:color="auto"/>
            <w:left w:val="none" w:sz="0" w:space="0" w:color="auto"/>
            <w:bottom w:val="none" w:sz="0" w:space="0" w:color="auto"/>
            <w:right w:val="none" w:sz="0" w:space="0" w:color="auto"/>
          </w:divBdr>
        </w:div>
        <w:div w:id="1727756232">
          <w:marLeft w:val="0"/>
          <w:marRight w:val="0"/>
          <w:marTop w:val="0"/>
          <w:marBottom w:val="0"/>
          <w:divBdr>
            <w:top w:val="none" w:sz="0" w:space="0" w:color="auto"/>
            <w:left w:val="none" w:sz="0" w:space="0" w:color="auto"/>
            <w:bottom w:val="none" w:sz="0" w:space="0" w:color="auto"/>
            <w:right w:val="none" w:sz="0" w:space="0" w:color="auto"/>
          </w:divBdr>
        </w:div>
        <w:div w:id="1728529572">
          <w:marLeft w:val="0"/>
          <w:marRight w:val="0"/>
          <w:marTop w:val="0"/>
          <w:marBottom w:val="0"/>
          <w:divBdr>
            <w:top w:val="none" w:sz="0" w:space="0" w:color="auto"/>
            <w:left w:val="none" w:sz="0" w:space="0" w:color="auto"/>
            <w:bottom w:val="none" w:sz="0" w:space="0" w:color="auto"/>
            <w:right w:val="none" w:sz="0" w:space="0" w:color="auto"/>
          </w:divBdr>
        </w:div>
        <w:div w:id="1768037387">
          <w:marLeft w:val="0"/>
          <w:marRight w:val="0"/>
          <w:marTop w:val="0"/>
          <w:marBottom w:val="0"/>
          <w:divBdr>
            <w:top w:val="none" w:sz="0" w:space="0" w:color="auto"/>
            <w:left w:val="none" w:sz="0" w:space="0" w:color="auto"/>
            <w:bottom w:val="none" w:sz="0" w:space="0" w:color="auto"/>
            <w:right w:val="none" w:sz="0" w:space="0" w:color="auto"/>
          </w:divBdr>
        </w:div>
        <w:div w:id="1866409530">
          <w:marLeft w:val="0"/>
          <w:marRight w:val="0"/>
          <w:marTop w:val="0"/>
          <w:marBottom w:val="0"/>
          <w:divBdr>
            <w:top w:val="none" w:sz="0" w:space="0" w:color="auto"/>
            <w:left w:val="none" w:sz="0" w:space="0" w:color="auto"/>
            <w:bottom w:val="none" w:sz="0" w:space="0" w:color="auto"/>
            <w:right w:val="none" w:sz="0" w:space="0" w:color="auto"/>
          </w:divBdr>
        </w:div>
        <w:div w:id="1906720713">
          <w:marLeft w:val="0"/>
          <w:marRight w:val="0"/>
          <w:marTop w:val="0"/>
          <w:marBottom w:val="0"/>
          <w:divBdr>
            <w:top w:val="none" w:sz="0" w:space="0" w:color="auto"/>
            <w:left w:val="none" w:sz="0" w:space="0" w:color="auto"/>
            <w:bottom w:val="none" w:sz="0" w:space="0" w:color="auto"/>
            <w:right w:val="none" w:sz="0" w:space="0" w:color="auto"/>
          </w:divBdr>
        </w:div>
        <w:div w:id="1931890876">
          <w:marLeft w:val="0"/>
          <w:marRight w:val="0"/>
          <w:marTop w:val="0"/>
          <w:marBottom w:val="0"/>
          <w:divBdr>
            <w:top w:val="none" w:sz="0" w:space="0" w:color="auto"/>
            <w:left w:val="none" w:sz="0" w:space="0" w:color="auto"/>
            <w:bottom w:val="none" w:sz="0" w:space="0" w:color="auto"/>
            <w:right w:val="none" w:sz="0" w:space="0" w:color="auto"/>
          </w:divBdr>
        </w:div>
        <w:div w:id="1936355527">
          <w:marLeft w:val="0"/>
          <w:marRight w:val="0"/>
          <w:marTop w:val="0"/>
          <w:marBottom w:val="0"/>
          <w:divBdr>
            <w:top w:val="none" w:sz="0" w:space="0" w:color="auto"/>
            <w:left w:val="none" w:sz="0" w:space="0" w:color="auto"/>
            <w:bottom w:val="none" w:sz="0" w:space="0" w:color="auto"/>
            <w:right w:val="none" w:sz="0" w:space="0" w:color="auto"/>
          </w:divBdr>
        </w:div>
        <w:div w:id="1967201934">
          <w:marLeft w:val="0"/>
          <w:marRight w:val="0"/>
          <w:marTop w:val="0"/>
          <w:marBottom w:val="0"/>
          <w:divBdr>
            <w:top w:val="none" w:sz="0" w:space="0" w:color="auto"/>
            <w:left w:val="none" w:sz="0" w:space="0" w:color="auto"/>
            <w:bottom w:val="none" w:sz="0" w:space="0" w:color="auto"/>
            <w:right w:val="none" w:sz="0" w:space="0" w:color="auto"/>
          </w:divBdr>
        </w:div>
        <w:div w:id="1975671707">
          <w:marLeft w:val="0"/>
          <w:marRight w:val="0"/>
          <w:marTop w:val="0"/>
          <w:marBottom w:val="0"/>
          <w:divBdr>
            <w:top w:val="none" w:sz="0" w:space="0" w:color="auto"/>
            <w:left w:val="none" w:sz="0" w:space="0" w:color="auto"/>
            <w:bottom w:val="none" w:sz="0" w:space="0" w:color="auto"/>
            <w:right w:val="none" w:sz="0" w:space="0" w:color="auto"/>
          </w:divBdr>
        </w:div>
        <w:div w:id="2038696554">
          <w:marLeft w:val="0"/>
          <w:marRight w:val="0"/>
          <w:marTop w:val="0"/>
          <w:marBottom w:val="0"/>
          <w:divBdr>
            <w:top w:val="none" w:sz="0" w:space="0" w:color="auto"/>
            <w:left w:val="none" w:sz="0" w:space="0" w:color="auto"/>
            <w:bottom w:val="none" w:sz="0" w:space="0" w:color="auto"/>
            <w:right w:val="none" w:sz="0" w:space="0" w:color="auto"/>
          </w:divBdr>
        </w:div>
        <w:div w:id="2043900001">
          <w:marLeft w:val="0"/>
          <w:marRight w:val="0"/>
          <w:marTop w:val="0"/>
          <w:marBottom w:val="0"/>
          <w:divBdr>
            <w:top w:val="none" w:sz="0" w:space="0" w:color="auto"/>
            <w:left w:val="none" w:sz="0" w:space="0" w:color="auto"/>
            <w:bottom w:val="none" w:sz="0" w:space="0" w:color="auto"/>
            <w:right w:val="none" w:sz="0" w:space="0" w:color="auto"/>
          </w:divBdr>
        </w:div>
        <w:div w:id="2070306305">
          <w:marLeft w:val="0"/>
          <w:marRight w:val="0"/>
          <w:marTop w:val="0"/>
          <w:marBottom w:val="0"/>
          <w:divBdr>
            <w:top w:val="none" w:sz="0" w:space="0" w:color="auto"/>
            <w:left w:val="none" w:sz="0" w:space="0" w:color="auto"/>
            <w:bottom w:val="none" w:sz="0" w:space="0" w:color="auto"/>
            <w:right w:val="none" w:sz="0" w:space="0" w:color="auto"/>
          </w:divBdr>
        </w:div>
      </w:divsChild>
    </w:div>
    <w:div w:id="981035710">
      <w:bodyDiv w:val="1"/>
      <w:marLeft w:val="0"/>
      <w:marRight w:val="0"/>
      <w:marTop w:val="0"/>
      <w:marBottom w:val="0"/>
      <w:divBdr>
        <w:top w:val="none" w:sz="0" w:space="0" w:color="auto"/>
        <w:left w:val="none" w:sz="0" w:space="0" w:color="auto"/>
        <w:bottom w:val="none" w:sz="0" w:space="0" w:color="auto"/>
        <w:right w:val="none" w:sz="0" w:space="0" w:color="auto"/>
      </w:divBdr>
      <w:divsChild>
        <w:div w:id="799953481">
          <w:marLeft w:val="1094"/>
          <w:marRight w:val="0"/>
          <w:marTop w:val="120"/>
          <w:marBottom w:val="0"/>
          <w:divBdr>
            <w:top w:val="none" w:sz="0" w:space="0" w:color="auto"/>
            <w:left w:val="none" w:sz="0" w:space="0" w:color="auto"/>
            <w:bottom w:val="none" w:sz="0" w:space="0" w:color="auto"/>
            <w:right w:val="none" w:sz="0" w:space="0" w:color="auto"/>
          </w:divBdr>
        </w:div>
        <w:div w:id="829250738">
          <w:marLeft w:val="1094"/>
          <w:marRight w:val="0"/>
          <w:marTop w:val="120"/>
          <w:marBottom w:val="0"/>
          <w:divBdr>
            <w:top w:val="none" w:sz="0" w:space="0" w:color="auto"/>
            <w:left w:val="none" w:sz="0" w:space="0" w:color="auto"/>
            <w:bottom w:val="none" w:sz="0" w:space="0" w:color="auto"/>
            <w:right w:val="none" w:sz="0" w:space="0" w:color="auto"/>
          </w:divBdr>
        </w:div>
        <w:div w:id="1255944631">
          <w:marLeft w:val="734"/>
          <w:marRight w:val="0"/>
          <w:marTop w:val="400"/>
          <w:marBottom w:val="0"/>
          <w:divBdr>
            <w:top w:val="none" w:sz="0" w:space="0" w:color="auto"/>
            <w:left w:val="none" w:sz="0" w:space="0" w:color="auto"/>
            <w:bottom w:val="none" w:sz="0" w:space="0" w:color="auto"/>
            <w:right w:val="none" w:sz="0" w:space="0" w:color="auto"/>
          </w:divBdr>
        </w:div>
        <w:div w:id="1530802154">
          <w:marLeft w:val="1094"/>
          <w:marRight w:val="0"/>
          <w:marTop w:val="120"/>
          <w:marBottom w:val="0"/>
          <w:divBdr>
            <w:top w:val="none" w:sz="0" w:space="0" w:color="auto"/>
            <w:left w:val="none" w:sz="0" w:space="0" w:color="auto"/>
            <w:bottom w:val="none" w:sz="0" w:space="0" w:color="auto"/>
            <w:right w:val="none" w:sz="0" w:space="0" w:color="auto"/>
          </w:divBdr>
        </w:div>
        <w:div w:id="1644115201">
          <w:marLeft w:val="1094"/>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619</TotalTime>
  <Pages>29</Pages>
  <Words>10593</Words>
  <Characters>60384</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Ash/Brent McIvor</dc:creator>
  <cp:keywords/>
  <dc:description/>
  <cp:lastModifiedBy>Ashleigh McIvor DeMerit</cp:lastModifiedBy>
  <cp:revision>16</cp:revision>
  <dcterms:created xsi:type="dcterms:W3CDTF">2019-03-29T07:19:00Z</dcterms:created>
  <dcterms:modified xsi:type="dcterms:W3CDTF">2019-10-18T04:13:00Z</dcterms:modified>
  <cp:category/>
</cp:coreProperties>
</file>